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88B1" w14:textId="3C8BE496" w:rsidR="002B161C" w:rsidRDefault="002B161C" w:rsidP="002B161C">
      <w:pPr>
        <w:tabs>
          <w:tab w:val="num" w:pos="720"/>
        </w:tabs>
        <w:spacing w:before="100" w:beforeAutospacing="1" w:after="100" w:afterAutospacing="1"/>
        <w:ind w:left="720" w:hanging="360"/>
        <w:jc w:val="center"/>
      </w:pPr>
      <w:r>
        <w:t>NCSG Minority Statement on the final report, EPDP phase 2a</w:t>
      </w:r>
    </w:p>
    <w:p w14:paraId="74553FB8" w14:textId="1541E617" w:rsidR="002B161C" w:rsidRPr="002B161C" w:rsidRDefault="002B161C" w:rsidP="002B161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The NCSG</w:t>
      </w:r>
      <w:r w:rsidRPr="002B161C">
        <w:rPr>
          <w:rFonts w:ascii="Times New Roman" w:eastAsia="Times New Roman" w:hAnsi="Times New Roman" w:cs="Times New Roman"/>
        </w:rPr>
        <w:t xml:space="preserve"> are glad </w:t>
      </w:r>
      <w:r>
        <w:rPr>
          <w:rFonts w:ascii="Times New Roman" w:eastAsia="Times New Roman" w:hAnsi="Times New Roman" w:cs="Times New Roman"/>
        </w:rPr>
        <w:t xml:space="preserve">to see the final tasks of the EPDP phases 1 and 2 completed.  We are also glad </w:t>
      </w:r>
      <w:r w:rsidRPr="002B161C">
        <w:rPr>
          <w:rFonts w:ascii="Times New Roman" w:eastAsia="Times New Roman" w:hAnsi="Times New Roman" w:cs="Times New Roman"/>
        </w:rPr>
        <w:t xml:space="preserve">that ICANN is finally complying with data protection law, </w:t>
      </w:r>
      <w:r>
        <w:rPr>
          <w:rFonts w:ascii="Times New Roman" w:eastAsia="Times New Roman" w:hAnsi="Times New Roman" w:cs="Times New Roman"/>
        </w:rPr>
        <w:t>something we have been pushing for since the earliest days of WHOIS policy discussions.  T</w:t>
      </w:r>
      <w:r w:rsidRPr="002B161C">
        <w:rPr>
          <w:rFonts w:ascii="Times New Roman" w:eastAsia="Times New Roman" w:hAnsi="Times New Roman" w:cs="Times New Roman"/>
        </w:rPr>
        <w:t>he process for this EPDP has been unnecessarily long and painful</w:t>
      </w:r>
      <w:r>
        <w:rPr>
          <w:rFonts w:ascii="Times New Roman" w:eastAsia="Times New Roman" w:hAnsi="Times New Roman" w:cs="Times New Roman"/>
        </w:rPr>
        <w:t>, however, and does not reflect an appreciation for ICANN’s responsibility to comply with data protection law but rather the difficulty in getting many stakeholders to embrace the concept of respect for registrants’ rights.</w:t>
      </w:r>
    </w:p>
    <w:p w14:paraId="72C280EE" w14:textId="50C0C40B" w:rsid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xml:space="preserve">We have repeatedly brought up the rights of the registrant.  We </w:t>
      </w:r>
      <w:r>
        <w:rPr>
          <w:rFonts w:ascii="Times New Roman" w:eastAsia="Times New Roman" w:hAnsi="Times New Roman" w:cs="Times New Roman"/>
        </w:rPr>
        <w:t>we</w:t>
      </w:r>
      <w:r w:rsidRPr="002B161C">
        <w:rPr>
          <w:rFonts w:ascii="Times New Roman" w:eastAsia="Times New Roman" w:hAnsi="Times New Roman" w:cs="Times New Roman"/>
        </w:rPr>
        <w:t>re usually alone in stressing the rights of the registrant; we should be joined by at least ALAC</w:t>
      </w:r>
      <w:r>
        <w:rPr>
          <w:rFonts w:ascii="Times New Roman" w:eastAsia="Times New Roman" w:hAnsi="Times New Roman" w:cs="Times New Roman"/>
        </w:rPr>
        <w:t>, SSAC</w:t>
      </w:r>
      <w:r w:rsidRPr="002B161C">
        <w:rPr>
          <w:rFonts w:ascii="Times New Roman" w:eastAsia="Times New Roman" w:hAnsi="Times New Roman" w:cs="Times New Roman"/>
        </w:rPr>
        <w:t xml:space="preserve"> and the GAC, who have clear roles in representing registrants' rights.  Fortunately</w:t>
      </w:r>
      <w:ins w:id="0" w:author="陳曼茹" w:date="2021-09-10T09:13:00Z">
        <w:r w:rsidR="00EA4B47">
          <w:rPr>
            <w:rFonts w:ascii="Times New Roman" w:eastAsia="Times New Roman" w:hAnsi="Times New Roman" w:cs="Times New Roman"/>
          </w:rPr>
          <w:t>,</w:t>
        </w:r>
      </w:ins>
      <w:r w:rsidRPr="002B161C">
        <w:rPr>
          <w:rFonts w:ascii="Times New Roman" w:eastAsia="Times New Roman" w:hAnsi="Times New Roman" w:cs="Times New Roman"/>
        </w:rPr>
        <w:t xml:space="preserve"> the contracted parties also support their customers</w:t>
      </w:r>
      <w:r w:rsidR="008E2D25">
        <w:rPr>
          <w:rFonts w:ascii="Times New Roman" w:eastAsia="Times New Roman" w:hAnsi="Times New Roman" w:cs="Times New Roman"/>
        </w:rPr>
        <w:t xml:space="preserve"> and pointed out their own obligations to them regularly.</w:t>
      </w:r>
      <w:r>
        <w:rPr>
          <w:rFonts w:ascii="Times New Roman" w:eastAsia="Times New Roman" w:hAnsi="Times New Roman" w:cs="Times New Roman"/>
        </w:rPr>
        <w:t xml:space="preserve"> </w:t>
      </w:r>
      <w:r w:rsidRPr="002B161C">
        <w:rPr>
          <w:rFonts w:ascii="Times New Roman" w:eastAsia="Times New Roman" w:hAnsi="Times New Roman" w:cs="Times New Roman"/>
        </w:rPr>
        <w:t xml:space="preserve">ICANN should also be stressing the rights of customers in its role as </w:t>
      </w:r>
      <w:r w:rsidR="00B455AE">
        <w:rPr>
          <w:rFonts w:ascii="Times New Roman" w:eastAsia="Times New Roman" w:hAnsi="Times New Roman" w:cs="Times New Roman"/>
        </w:rPr>
        <w:t xml:space="preserve">neutral </w:t>
      </w:r>
      <w:r w:rsidRPr="002B161C">
        <w:rPr>
          <w:rFonts w:ascii="Times New Roman" w:eastAsia="Times New Roman" w:hAnsi="Times New Roman" w:cs="Times New Roman"/>
        </w:rPr>
        <w:t>broker of the MS arrangement to manage the gTLD</w:t>
      </w:r>
      <w:r w:rsidR="00EA4B47">
        <w:rPr>
          <w:rFonts w:ascii="Times New Roman" w:eastAsia="Times New Roman" w:hAnsi="Times New Roman" w:cs="Times New Roman"/>
        </w:rPr>
        <w:t>s</w:t>
      </w:r>
      <w:r w:rsidRPr="002B161C">
        <w:rPr>
          <w:rFonts w:ascii="Times New Roman" w:eastAsia="Times New Roman" w:hAnsi="Times New Roman" w:cs="Times New Roman"/>
        </w:rPr>
        <w:t>.</w:t>
      </w:r>
    </w:p>
    <w:p w14:paraId="057A5DB3" w14:textId="0E2DAC0C" w:rsidR="002B161C" w:rsidRP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The lack of clarity about ICANN</w:t>
      </w:r>
      <w:r>
        <w:rPr>
          <w:rFonts w:ascii="Times New Roman" w:eastAsia="Times New Roman" w:hAnsi="Times New Roman" w:cs="Times New Roman"/>
        </w:rPr>
        <w:t xml:space="preserve"> Org</w:t>
      </w:r>
      <w:r w:rsidRPr="002B161C">
        <w:rPr>
          <w:rFonts w:ascii="Times New Roman" w:eastAsia="Times New Roman" w:hAnsi="Times New Roman" w:cs="Times New Roman"/>
        </w:rPr>
        <w:t xml:space="preserve">'s role as a data controller in a co-controller relationship has </w:t>
      </w:r>
      <w:r>
        <w:rPr>
          <w:rFonts w:ascii="Times New Roman" w:eastAsia="Times New Roman" w:hAnsi="Times New Roman" w:cs="Times New Roman"/>
        </w:rPr>
        <w:t xml:space="preserve">also </w:t>
      </w:r>
      <w:r w:rsidRPr="002B161C">
        <w:rPr>
          <w:rFonts w:ascii="Times New Roman" w:eastAsia="Times New Roman" w:hAnsi="Times New Roman" w:cs="Times New Roman"/>
        </w:rPr>
        <w:t>muddie</w:t>
      </w:r>
      <w:r>
        <w:rPr>
          <w:rFonts w:ascii="Times New Roman" w:eastAsia="Times New Roman" w:hAnsi="Times New Roman" w:cs="Times New Roman"/>
        </w:rPr>
        <w:t>d</w:t>
      </w:r>
      <w:r w:rsidRPr="002B161C">
        <w:rPr>
          <w:rFonts w:ascii="Times New Roman" w:eastAsia="Times New Roman" w:hAnsi="Times New Roman" w:cs="Times New Roman"/>
        </w:rPr>
        <w:t xml:space="preserve"> the waters</w:t>
      </w:r>
      <w:r>
        <w:rPr>
          <w:rFonts w:ascii="Times New Roman" w:eastAsia="Times New Roman" w:hAnsi="Times New Roman" w:cs="Times New Roman"/>
        </w:rPr>
        <w:t xml:space="preserve"> and made it more complex to imagine the policy.  We have frequently stated that the precise nature of the roles of ICANN and the contracted parties should have been clarified, doubtless with the aid of outside legal counsel, at the outset of this effort.  </w:t>
      </w:r>
      <w:r w:rsidR="008E2D25">
        <w:rPr>
          <w:rFonts w:ascii="Times New Roman" w:eastAsia="Times New Roman" w:hAnsi="Times New Roman" w:cs="Times New Roman"/>
        </w:rPr>
        <w:t>The nature of the co-controller arrangements is important; m</w:t>
      </w:r>
      <w:r>
        <w:rPr>
          <w:rFonts w:ascii="Times New Roman" w:eastAsia="Times New Roman" w:hAnsi="Times New Roman" w:cs="Times New Roman"/>
        </w:rPr>
        <w:t>uch time would have been saved</w:t>
      </w:r>
      <w:r w:rsidR="00756F87">
        <w:rPr>
          <w:rFonts w:ascii="Times New Roman" w:eastAsia="Times New Roman" w:hAnsi="Times New Roman" w:cs="Times New Roman"/>
        </w:rPr>
        <w:t>, and confusion avoided</w:t>
      </w:r>
      <w:r w:rsidR="008E2D25">
        <w:rPr>
          <w:rFonts w:ascii="Times New Roman" w:eastAsia="Times New Roman" w:hAnsi="Times New Roman" w:cs="Times New Roman"/>
        </w:rPr>
        <w:t>, had we been more aware of these eventual contractual relationships</w:t>
      </w:r>
      <w:r w:rsidR="00756F87">
        <w:rPr>
          <w:rFonts w:ascii="Times New Roman" w:eastAsia="Times New Roman" w:hAnsi="Times New Roman" w:cs="Times New Roman"/>
        </w:rPr>
        <w:t>.</w:t>
      </w:r>
    </w:p>
    <w:p w14:paraId="42694636" w14:textId="438AB945" w:rsidR="002B161C" w:rsidRDefault="00756F87" w:rsidP="002B161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Several parties have brought up the issue of </w:t>
      </w:r>
      <w:r w:rsidR="002B161C" w:rsidRPr="002B161C">
        <w:rPr>
          <w:rFonts w:ascii="Times New Roman" w:eastAsia="Times New Roman" w:hAnsi="Times New Roman" w:cs="Times New Roman"/>
        </w:rPr>
        <w:t>draft regulation</w:t>
      </w:r>
      <w:r>
        <w:rPr>
          <w:rFonts w:ascii="Times New Roman" w:eastAsia="Times New Roman" w:hAnsi="Times New Roman" w:cs="Times New Roman"/>
        </w:rPr>
        <w:t>s</w:t>
      </w:r>
      <w:r w:rsidR="002B161C" w:rsidRPr="002B161C">
        <w:rPr>
          <w:rFonts w:ascii="Times New Roman" w:eastAsia="Times New Roman" w:hAnsi="Times New Roman" w:cs="Times New Roman"/>
        </w:rPr>
        <w:t xml:space="preserve"> in Europe </w:t>
      </w:r>
      <w:r>
        <w:rPr>
          <w:rFonts w:ascii="Times New Roman" w:eastAsia="Times New Roman" w:hAnsi="Times New Roman" w:cs="Times New Roman"/>
        </w:rPr>
        <w:t xml:space="preserve">which may potentially impact the application of the GDPR, and this </w:t>
      </w:r>
      <w:r w:rsidR="002B161C" w:rsidRPr="002B161C">
        <w:rPr>
          <w:rFonts w:ascii="Times New Roman" w:eastAsia="Times New Roman" w:hAnsi="Times New Roman" w:cs="Times New Roman"/>
        </w:rPr>
        <w:t>has slowed the procedure</w:t>
      </w:r>
      <w:r>
        <w:rPr>
          <w:rFonts w:ascii="Times New Roman" w:eastAsia="Times New Roman" w:hAnsi="Times New Roman" w:cs="Times New Roman"/>
        </w:rPr>
        <w:t xml:space="preserve">.  It is our position that we should not attempt to modify the work achieved in the first two phases of this EPDP, based on speculation about potential </w:t>
      </w:r>
      <w:r w:rsidR="00B455AE">
        <w:rPr>
          <w:rFonts w:ascii="Times New Roman" w:eastAsia="Times New Roman" w:hAnsi="Times New Roman" w:cs="Times New Roman"/>
        </w:rPr>
        <w:t>regulation</w:t>
      </w:r>
      <w:r>
        <w:rPr>
          <w:rFonts w:ascii="Times New Roman" w:eastAsia="Times New Roman" w:hAnsi="Times New Roman" w:cs="Times New Roman"/>
        </w:rPr>
        <w:t xml:space="preserve">. </w:t>
      </w:r>
      <w:r w:rsidR="002B161C" w:rsidRPr="002B161C">
        <w:rPr>
          <w:rFonts w:ascii="Times New Roman" w:eastAsia="Times New Roman" w:hAnsi="Times New Roman" w:cs="Times New Roman"/>
        </w:rPr>
        <w:t xml:space="preserve"> </w:t>
      </w:r>
      <w:r>
        <w:rPr>
          <w:rFonts w:ascii="Times New Roman" w:eastAsia="Times New Roman" w:hAnsi="Times New Roman" w:cs="Times New Roman"/>
        </w:rPr>
        <w:t xml:space="preserve">Again, the desire to curb the implementation of the GDPR years before </w:t>
      </w:r>
      <w:r w:rsidR="00B455AE">
        <w:rPr>
          <w:rFonts w:ascii="Times New Roman" w:eastAsia="Times New Roman" w:hAnsi="Times New Roman" w:cs="Times New Roman"/>
        </w:rPr>
        <w:t>such regulations</w:t>
      </w:r>
      <w:r>
        <w:rPr>
          <w:rFonts w:ascii="Times New Roman" w:eastAsia="Times New Roman" w:hAnsi="Times New Roman" w:cs="Times New Roman"/>
        </w:rPr>
        <w:t xml:space="preserve"> w</w:t>
      </w:r>
      <w:r w:rsidR="00B455AE">
        <w:rPr>
          <w:rFonts w:ascii="Times New Roman" w:eastAsia="Times New Roman" w:hAnsi="Times New Roman" w:cs="Times New Roman"/>
        </w:rPr>
        <w:t>ould</w:t>
      </w:r>
      <w:r>
        <w:rPr>
          <w:rFonts w:ascii="Times New Roman" w:eastAsia="Times New Roman" w:hAnsi="Times New Roman" w:cs="Times New Roman"/>
        </w:rPr>
        <w:t xml:space="preserve"> be enacted</w:t>
      </w:r>
      <w:r w:rsidR="00B455AE">
        <w:rPr>
          <w:rFonts w:ascii="Times New Roman" w:eastAsia="Times New Roman" w:hAnsi="Times New Roman" w:cs="Times New Roman"/>
        </w:rPr>
        <w:t xml:space="preserve"> and cast into national laws</w:t>
      </w:r>
      <w:r>
        <w:rPr>
          <w:rFonts w:ascii="Times New Roman" w:eastAsia="Times New Roman" w:hAnsi="Times New Roman" w:cs="Times New Roman"/>
        </w:rPr>
        <w:t>, indicates a failure to appreciate data protection law and the privacy rights of registrants.</w:t>
      </w:r>
    </w:p>
    <w:p w14:paraId="6FF38BBA" w14:textId="3BF259B1" w:rsidR="00BF39F2" w:rsidRDefault="00756F87" w:rsidP="00756F8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With respect to the precise issues addressed in this report, we have stressed throughout this EPDP, and in a previous </w:t>
      </w:r>
      <w:r w:rsidR="00EA4B47">
        <w:rPr>
          <w:rFonts w:ascii="Times New Roman" w:eastAsia="Times New Roman" w:hAnsi="Times New Roman" w:cs="Times New Roman"/>
        </w:rPr>
        <w:t xml:space="preserve">PDP </w:t>
      </w:r>
      <w:r>
        <w:rPr>
          <w:rFonts w:ascii="Times New Roman" w:eastAsia="Times New Roman" w:hAnsi="Times New Roman" w:cs="Times New Roman"/>
        </w:rPr>
        <w:t xml:space="preserve">on privacy proxy services, that the </w:t>
      </w:r>
      <w:r w:rsidRPr="002B161C">
        <w:rPr>
          <w:rFonts w:ascii="Times New Roman" w:eastAsia="Times New Roman" w:hAnsi="Times New Roman" w:cs="Times New Roman"/>
        </w:rPr>
        <w:t xml:space="preserve">distinction between legal and natural is not </w:t>
      </w:r>
      <w:r>
        <w:rPr>
          <w:rFonts w:ascii="Times New Roman" w:eastAsia="Times New Roman" w:hAnsi="Times New Roman" w:cs="Times New Roman"/>
        </w:rPr>
        <w:t>a useful distinction to make, when deciding about the need to protect data in the RDS.</w:t>
      </w:r>
      <w:r w:rsidRPr="002B161C">
        <w:rPr>
          <w:rFonts w:ascii="Times New Roman" w:eastAsia="Times New Roman" w:hAnsi="Times New Roman" w:cs="Times New Roman"/>
        </w:rPr>
        <w:t>  It was, as we have reiterated</w:t>
      </w:r>
      <w:r>
        <w:rPr>
          <w:rFonts w:ascii="Times New Roman" w:eastAsia="Times New Roman" w:hAnsi="Times New Roman" w:cs="Times New Roman"/>
        </w:rPr>
        <w:t xml:space="preserve"> many times</w:t>
      </w:r>
      <w:r w:rsidRPr="002B161C">
        <w:rPr>
          <w:rFonts w:ascii="Times New Roman" w:eastAsia="Times New Roman" w:hAnsi="Times New Roman" w:cs="Times New Roman"/>
        </w:rPr>
        <w:t xml:space="preserve">, the wrong question to ask, </w:t>
      </w:r>
      <w:r>
        <w:rPr>
          <w:rFonts w:ascii="Times New Roman" w:eastAsia="Times New Roman" w:hAnsi="Times New Roman" w:cs="Times New Roman"/>
        </w:rPr>
        <w:t xml:space="preserve">because many workers employed by a legal person or company have privacy rights with respect to the disclosure of their personal information and contact data.  </w:t>
      </w:r>
      <w:r w:rsidR="002B7465">
        <w:rPr>
          <w:rFonts w:ascii="Times New Roman" w:eastAsia="Times New Roman" w:hAnsi="Times New Roman" w:cs="Times New Roman"/>
        </w:rPr>
        <w:t>The legal person does not have privacy rights, but people do.</w:t>
      </w:r>
    </w:p>
    <w:p w14:paraId="4D738D7E" w14:textId="0BE7F553" w:rsidR="00295B23" w:rsidRDefault="00295B23" w:rsidP="00295B23">
      <w:pPr>
        <w:spacing w:before="100" w:beforeAutospacing="1" w:after="100" w:afterAutospacing="1"/>
        <w:ind w:left="360"/>
        <w:rPr>
          <w:rFonts w:ascii="Times New Roman" w:eastAsia="Times New Roman" w:hAnsi="Times New Roman" w:cs="Times New Roman"/>
        </w:rPr>
      </w:pPr>
      <w:r>
        <w:rPr>
          <w:rFonts w:ascii="Times New Roman" w:hAnsi="Times New Roman" w:cs="Times New Roman"/>
          <w:lang w:eastAsia="zh-TW"/>
        </w:rPr>
        <w:t>Even if we follow the ‘legal vs. natural’ question with a clarifying question requiring the registrant to testify that no personal information is included in the information</w:t>
      </w:r>
      <w:r w:rsidR="00B71BDB">
        <w:rPr>
          <w:rFonts w:ascii="Times New Roman" w:hAnsi="Times New Roman" w:cs="Times New Roman"/>
          <w:lang w:eastAsia="zh-TW"/>
        </w:rPr>
        <w:t xml:space="preserve"> they provide</w:t>
      </w:r>
      <w:r>
        <w:rPr>
          <w:rFonts w:ascii="Times New Roman" w:hAnsi="Times New Roman" w:cs="Times New Roman"/>
          <w:lang w:eastAsia="zh-TW"/>
        </w:rPr>
        <w:t>, this by no means eliminate</w:t>
      </w:r>
      <w:r w:rsidR="002A13A4">
        <w:rPr>
          <w:rFonts w:ascii="Times New Roman" w:hAnsi="Times New Roman" w:cs="Times New Roman"/>
          <w:lang w:eastAsia="zh-TW"/>
        </w:rPr>
        <w:t>s</w:t>
      </w:r>
      <w:r>
        <w:rPr>
          <w:rFonts w:ascii="Times New Roman" w:hAnsi="Times New Roman" w:cs="Times New Roman"/>
          <w:lang w:eastAsia="zh-TW"/>
        </w:rPr>
        <w:t xml:space="preserve"> the risks of revealing personal information. Both questions are difficult </w:t>
      </w:r>
      <w:r>
        <w:rPr>
          <w:rFonts w:ascii="Times New Roman" w:eastAsia="Times New Roman" w:hAnsi="Times New Roman" w:cs="Times New Roman"/>
        </w:rPr>
        <w:t>for many organizations to answer, particularly the organizations which the NCSG represents, which includes non-profits, volunteer organizations, clubs and interest groups, religious groups, human rights organizations, etc.</w:t>
      </w:r>
    </w:p>
    <w:p w14:paraId="6D7DFBE6" w14:textId="709728BB" w:rsidR="00295B23" w:rsidRPr="00295B23" w:rsidRDefault="00295B23" w:rsidP="00295B23">
      <w:pPr>
        <w:spacing w:before="100" w:beforeAutospacing="1" w:after="100" w:afterAutospacing="1"/>
        <w:ind w:left="360"/>
        <w:rPr>
          <w:rFonts w:ascii="Times New Roman" w:hAnsi="Times New Roman" w:cs="Times New Roman"/>
          <w:lang w:eastAsia="zh-TW"/>
          <w:rPrChange w:id="1" w:author="陳曼茹" w:date="2021-09-10T09:41:00Z">
            <w:rPr>
              <w:rFonts w:ascii="Times New Roman" w:eastAsia="Times New Roman" w:hAnsi="Times New Roman" w:cs="Times New Roman"/>
            </w:rPr>
          </w:rPrChange>
        </w:rPr>
      </w:pPr>
      <w:r>
        <w:rPr>
          <w:rFonts w:ascii="Times New Roman" w:eastAsia="Times New Roman" w:hAnsi="Times New Roman" w:cs="Times New Roman"/>
        </w:rPr>
        <w:lastRenderedPageBreak/>
        <w:t xml:space="preserve">This is also true of sole contractors, some types of professionals, and gig workers who are treated like contractors but are </w:t>
      </w:r>
      <w:proofErr w:type="gramStart"/>
      <w:r>
        <w:rPr>
          <w:rFonts w:ascii="Times New Roman" w:eastAsia="Times New Roman" w:hAnsi="Times New Roman" w:cs="Times New Roman"/>
        </w:rPr>
        <w:t>actually functioning</w:t>
      </w:r>
      <w:proofErr w:type="gramEnd"/>
      <w:r>
        <w:rPr>
          <w:rFonts w:ascii="Times New Roman" w:eastAsia="Times New Roman" w:hAnsi="Times New Roman" w:cs="Times New Roman"/>
        </w:rPr>
        <w:t xml:space="preserve"> in an employer/employee relationship. While it is easy enough for large corporations with legal teams, even those with extensive globally dispersed operations, to ensure that they could answer that question, it is not easy for smaller entities with smaller budgets, and a non-corporate manner of engagement with its volunteers and members.</w:t>
      </w:r>
    </w:p>
    <w:p w14:paraId="12EEFA2C" w14:textId="3239C6B7" w:rsidR="00756F87" w:rsidRDefault="005613F2" w:rsidP="005613F2">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Our position therefore is that because the distinction is not clear-cut for many entities, it is not practical or desirable to mandate the distinction, and whilst the contracted parties have developed excellent guidance for their members to help them decide how to deal with this distinction, </w:t>
      </w:r>
      <w:r w:rsidR="00E64B87">
        <w:rPr>
          <w:rFonts w:ascii="Times New Roman" w:eastAsia="Times New Roman" w:hAnsi="Times New Roman" w:cs="Times New Roman"/>
        </w:rPr>
        <w:t>that guidance</w:t>
      </w:r>
      <w:r>
        <w:rPr>
          <w:rFonts w:ascii="Times New Roman" w:eastAsia="Times New Roman" w:hAnsi="Times New Roman" w:cs="Times New Roman"/>
        </w:rPr>
        <w:t xml:space="preserve"> must not form part of the policy.  If it is part of the policy, it becomes guidance on legal matters; this is not something ICANN should be doing.  The contracted parties are perfectly capable of publishing this guidance on their own, and ICANN is perfectly capable of pointing to it as private sector best practice, not guidance</w:t>
      </w:r>
      <w:r w:rsidR="00E64B87">
        <w:rPr>
          <w:rFonts w:ascii="Times New Roman" w:eastAsia="Times New Roman" w:hAnsi="Times New Roman" w:cs="Times New Roman"/>
        </w:rPr>
        <w:t xml:space="preserve"> under their policy and enforced by ICANN</w:t>
      </w:r>
      <w:r>
        <w:rPr>
          <w:rFonts w:ascii="Times New Roman" w:eastAsia="Times New Roman" w:hAnsi="Times New Roman" w:cs="Times New Roman"/>
        </w:rPr>
        <w:t>.</w:t>
      </w:r>
      <w:r w:rsidR="00B455AE">
        <w:rPr>
          <w:rFonts w:ascii="Times New Roman" w:eastAsia="Times New Roman" w:hAnsi="Times New Roman" w:cs="Times New Roman"/>
        </w:rPr>
        <w:t xml:space="preserve">  The contracted parties know best their own legal risk, and since they are the controllers and responsible for any fines which might come </w:t>
      </w:r>
      <w:proofErr w:type="gramStart"/>
      <w:r w:rsidR="00B455AE">
        <w:rPr>
          <w:rFonts w:ascii="Times New Roman" w:eastAsia="Times New Roman" w:hAnsi="Times New Roman" w:cs="Times New Roman"/>
        </w:rPr>
        <w:t>as a result of</w:t>
      </w:r>
      <w:proofErr w:type="gramEnd"/>
      <w:r w:rsidR="00B455AE">
        <w:rPr>
          <w:rFonts w:ascii="Times New Roman" w:eastAsia="Times New Roman" w:hAnsi="Times New Roman" w:cs="Times New Roman"/>
        </w:rPr>
        <w:t xml:space="preserve"> enforcement action, they must be free to decide how to manage the disclosure of customer information.</w:t>
      </w:r>
    </w:p>
    <w:p w14:paraId="6D892029" w14:textId="05E0CF92" w:rsidR="00804D24" w:rsidRPr="002B161C" w:rsidRDefault="00804D24" w:rsidP="005613F2">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We note that those parties who pushed the hardest for making this distinction between legal and natural persons also pushed hard for a field or fields to input the data.  Given that the recommendation will remain that it is a voluntary field, and it is up to the contracted parties, whose business models vary enormously, how they use the field(s), we do not believe that recommendations concerning the precision of the field are useful.  If ICANN undertakes to instruct the IETF, for instance, how to standardize the field, how is the distinction and the collection and disclosure of the relevant data necessary to make that distinction still voluntary?  This is a matter to be left to private sector best practice.  </w:t>
      </w:r>
    </w:p>
    <w:p w14:paraId="2659EBB8" w14:textId="2FAF672E" w:rsidR="002B161C" w:rsidRP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xml:space="preserve">We have also spoken for the rights of gig workers, sole contractors, and independent artists, </w:t>
      </w:r>
      <w:proofErr w:type="gramStart"/>
      <w:r w:rsidRPr="002B161C">
        <w:rPr>
          <w:rFonts w:ascii="Times New Roman" w:eastAsia="Times New Roman" w:hAnsi="Times New Roman" w:cs="Times New Roman"/>
        </w:rPr>
        <w:t>sales</w:t>
      </w:r>
      <w:proofErr w:type="gramEnd"/>
      <w:r w:rsidRPr="002B161C">
        <w:rPr>
          <w:rFonts w:ascii="Times New Roman" w:eastAsia="Times New Roman" w:hAnsi="Times New Roman" w:cs="Times New Roman"/>
        </w:rPr>
        <w:t xml:space="preserve"> and tradespeople, even though we are explicitly chartered to represent the non</w:t>
      </w:r>
      <w:ins w:id="2" w:author="陳曼茹" w:date="2021-09-10T09:17:00Z">
        <w:r w:rsidR="00EA4B47">
          <w:rPr>
            <w:rFonts w:ascii="Times New Roman" w:eastAsia="Times New Roman" w:hAnsi="Times New Roman" w:cs="Times New Roman"/>
          </w:rPr>
          <w:t>-</w:t>
        </w:r>
      </w:ins>
      <w:r w:rsidRPr="002B161C">
        <w:rPr>
          <w:rFonts w:ascii="Times New Roman" w:eastAsia="Times New Roman" w:hAnsi="Times New Roman" w:cs="Times New Roman"/>
        </w:rPr>
        <w:t>commercial stakeholders.  Nobody else is representing these folks, whose numbers</w:t>
      </w:r>
      <w:del w:id="3" w:author="陳曼茹" w:date="2021-09-10T09:17:00Z">
        <w:r w:rsidRPr="002B161C" w:rsidDel="00EA4B47">
          <w:rPr>
            <w:rFonts w:ascii="Times New Roman" w:eastAsia="Times New Roman" w:hAnsi="Times New Roman" w:cs="Times New Roman"/>
          </w:rPr>
          <w:delText> </w:delText>
        </w:r>
      </w:del>
      <w:r w:rsidRPr="002B161C">
        <w:rPr>
          <w:rFonts w:ascii="Times New Roman" w:eastAsia="Times New Roman" w:hAnsi="Times New Roman" w:cs="Times New Roman"/>
        </w:rPr>
        <w:t xml:space="preserve"> are growing apace as employment patterns morph with the global Internet economy.  This gap speaks tellingly of the emphasis on big business, and the lack of focus on competitive issues which are exacerbated by DNS policy.</w:t>
      </w:r>
      <w:r w:rsidR="00B455AE">
        <w:rPr>
          <w:rFonts w:ascii="Times New Roman" w:eastAsia="Times New Roman" w:hAnsi="Times New Roman" w:cs="Times New Roman"/>
        </w:rPr>
        <w:t xml:space="preserve">  We hope that the contracted parties will address the rights of these </w:t>
      </w:r>
      <w:proofErr w:type="gramStart"/>
      <w:r w:rsidR="00B455AE">
        <w:rPr>
          <w:rFonts w:ascii="Times New Roman" w:eastAsia="Times New Roman" w:hAnsi="Times New Roman" w:cs="Times New Roman"/>
        </w:rPr>
        <w:t>individuals, and</w:t>
      </w:r>
      <w:proofErr w:type="gramEnd"/>
      <w:r w:rsidR="00B455AE">
        <w:rPr>
          <w:rFonts w:ascii="Times New Roman" w:eastAsia="Times New Roman" w:hAnsi="Times New Roman" w:cs="Times New Roman"/>
        </w:rPr>
        <w:t xml:space="preserve"> be careful to ensure that they are treated fairly and with due respect for privacy norms when this policy is implemented.</w:t>
      </w:r>
    </w:p>
    <w:p w14:paraId="6862E308" w14:textId="55CE8212" w:rsidR="002B161C" w:rsidRPr="002B161C" w:rsidRDefault="002B161C" w:rsidP="00756F87">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w:t>
      </w:r>
    </w:p>
    <w:p w14:paraId="6FDFFE53" w14:textId="77777777" w:rsidR="00BB35F0" w:rsidRDefault="0075023B"/>
    <w:sectPr w:rsidR="00BB35F0" w:rsidSect="0094086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1140" w14:textId="77777777" w:rsidR="0075023B" w:rsidRDefault="0075023B" w:rsidP="00B455AE">
      <w:r>
        <w:separator/>
      </w:r>
    </w:p>
  </w:endnote>
  <w:endnote w:type="continuationSeparator" w:id="0">
    <w:p w14:paraId="09BF4ABC" w14:textId="77777777" w:rsidR="0075023B" w:rsidRDefault="0075023B" w:rsidP="00B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664201"/>
      <w:docPartObj>
        <w:docPartGallery w:val="Page Numbers (Bottom of Page)"/>
        <w:docPartUnique/>
      </w:docPartObj>
    </w:sdtPr>
    <w:sdtEndPr>
      <w:rPr>
        <w:rStyle w:val="PageNumber"/>
      </w:rPr>
    </w:sdtEndPr>
    <w:sdtContent>
      <w:p w14:paraId="175B7FBD" w14:textId="38DDC2B1" w:rsidR="00B455AE" w:rsidRDefault="00B455AE" w:rsidP="00AA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116FB" w14:textId="77777777" w:rsidR="00B455AE" w:rsidRDefault="00B455AE" w:rsidP="00B4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638557"/>
      <w:docPartObj>
        <w:docPartGallery w:val="Page Numbers (Bottom of Page)"/>
        <w:docPartUnique/>
      </w:docPartObj>
    </w:sdtPr>
    <w:sdtEndPr>
      <w:rPr>
        <w:rStyle w:val="PageNumber"/>
      </w:rPr>
    </w:sdtEndPr>
    <w:sdtContent>
      <w:p w14:paraId="5A7B9915" w14:textId="335F0E25" w:rsidR="00B455AE" w:rsidRDefault="00B455AE" w:rsidP="00AA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831CF" w14:textId="77777777" w:rsidR="00B455AE" w:rsidRDefault="00B455AE" w:rsidP="00B45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C51" w14:textId="77777777" w:rsidR="0075023B" w:rsidRDefault="0075023B" w:rsidP="00B455AE">
      <w:r>
        <w:separator/>
      </w:r>
    </w:p>
  </w:footnote>
  <w:footnote w:type="continuationSeparator" w:id="0">
    <w:p w14:paraId="3A2C71BC" w14:textId="77777777" w:rsidR="0075023B" w:rsidRDefault="0075023B" w:rsidP="00B4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7F0"/>
    <w:multiLevelType w:val="multilevel"/>
    <w:tmpl w:val="F820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陳曼茹">
    <w15:presenceInfo w15:providerId="AD" w15:userId="S-1-5-21-1669248828-3983868471-1053748601-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sDQ3NTG0sLQ0NTFV0lEKTi0uzszPAykwrAUAYyqkPiwAAAA="/>
  </w:docVars>
  <w:rsids>
    <w:rsidRoot w:val="002B161C"/>
    <w:rsid w:val="00295B23"/>
    <w:rsid w:val="002A13A4"/>
    <w:rsid w:val="002B161C"/>
    <w:rsid w:val="002B7465"/>
    <w:rsid w:val="00410E0C"/>
    <w:rsid w:val="005613F2"/>
    <w:rsid w:val="0075023B"/>
    <w:rsid w:val="00751BFC"/>
    <w:rsid w:val="00756F87"/>
    <w:rsid w:val="00804D24"/>
    <w:rsid w:val="008403C0"/>
    <w:rsid w:val="008E2D25"/>
    <w:rsid w:val="0094086F"/>
    <w:rsid w:val="00B455AE"/>
    <w:rsid w:val="00B71BDB"/>
    <w:rsid w:val="00BF39F2"/>
    <w:rsid w:val="00DB422A"/>
    <w:rsid w:val="00E00D82"/>
    <w:rsid w:val="00E64B87"/>
    <w:rsid w:val="00E7613D"/>
    <w:rsid w:val="00EA4B4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6003"/>
  <w15:chartTrackingRefBased/>
  <w15:docId w15:val="{FE6D28BB-879E-1C4D-99D5-EBCA081C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61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455AE"/>
    <w:pPr>
      <w:tabs>
        <w:tab w:val="center" w:pos="4680"/>
        <w:tab w:val="right" w:pos="9360"/>
      </w:tabs>
    </w:pPr>
  </w:style>
  <w:style w:type="character" w:customStyle="1" w:styleId="FooterChar">
    <w:name w:val="Footer Char"/>
    <w:basedOn w:val="DefaultParagraphFont"/>
    <w:link w:val="Footer"/>
    <w:uiPriority w:val="99"/>
    <w:rsid w:val="00B455AE"/>
  </w:style>
  <w:style w:type="character" w:styleId="PageNumber">
    <w:name w:val="page number"/>
    <w:basedOn w:val="DefaultParagraphFont"/>
    <w:uiPriority w:val="99"/>
    <w:semiHidden/>
    <w:unhideWhenUsed/>
    <w:rsid w:val="00B455AE"/>
  </w:style>
  <w:style w:type="character" w:styleId="CommentReference">
    <w:name w:val="annotation reference"/>
    <w:basedOn w:val="DefaultParagraphFont"/>
    <w:uiPriority w:val="99"/>
    <w:semiHidden/>
    <w:unhideWhenUsed/>
    <w:rsid w:val="00EA4B47"/>
    <w:rPr>
      <w:sz w:val="18"/>
      <w:szCs w:val="18"/>
    </w:rPr>
  </w:style>
  <w:style w:type="paragraph" w:styleId="CommentText">
    <w:name w:val="annotation text"/>
    <w:basedOn w:val="Normal"/>
    <w:link w:val="CommentTextChar"/>
    <w:uiPriority w:val="99"/>
    <w:semiHidden/>
    <w:unhideWhenUsed/>
    <w:rsid w:val="00EA4B47"/>
  </w:style>
  <w:style w:type="character" w:customStyle="1" w:styleId="CommentTextChar">
    <w:name w:val="Comment Text Char"/>
    <w:basedOn w:val="DefaultParagraphFont"/>
    <w:link w:val="CommentText"/>
    <w:uiPriority w:val="99"/>
    <w:semiHidden/>
    <w:rsid w:val="00EA4B47"/>
  </w:style>
  <w:style w:type="paragraph" w:styleId="CommentSubject">
    <w:name w:val="annotation subject"/>
    <w:basedOn w:val="CommentText"/>
    <w:next w:val="CommentText"/>
    <w:link w:val="CommentSubjectChar"/>
    <w:uiPriority w:val="99"/>
    <w:semiHidden/>
    <w:unhideWhenUsed/>
    <w:rsid w:val="00EA4B47"/>
    <w:rPr>
      <w:b/>
      <w:bCs/>
    </w:rPr>
  </w:style>
  <w:style w:type="character" w:customStyle="1" w:styleId="CommentSubjectChar">
    <w:name w:val="Comment Subject Char"/>
    <w:basedOn w:val="CommentTextChar"/>
    <w:link w:val="CommentSubject"/>
    <w:uiPriority w:val="99"/>
    <w:semiHidden/>
    <w:rsid w:val="00EA4B47"/>
    <w:rPr>
      <w:b/>
      <w:bCs/>
    </w:rPr>
  </w:style>
  <w:style w:type="paragraph" w:styleId="Revision">
    <w:name w:val="Revision"/>
    <w:hidden/>
    <w:uiPriority w:val="99"/>
    <w:semiHidden/>
    <w:rsid w:val="002A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3A3A-7210-4CF2-AEFA-83915ECA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2021-09-10T16:57:00Z</dcterms:created>
  <dcterms:modified xsi:type="dcterms:W3CDTF">2021-09-10T16:57:00Z</dcterms:modified>
</cp:coreProperties>
</file>