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6C7F" w14:textId="125FB88D" w:rsidR="00BF7FCF" w:rsidRPr="0059667D" w:rsidRDefault="0059667D" w:rsidP="0059667D">
      <w:pPr>
        <w:jc w:val="center"/>
        <w:rPr>
          <w:b/>
        </w:rPr>
      </w:pPr>
      <w:r>
        <w:rPr>
          <w:b/>
        </w:rPr>
        <w:t xml:space="preserve">Proposed GNSO Council Response to </w:t>
      </w:r>
      <w:r w:rsidR="005C2582" w:rsidRPr="0059667D">
        <w:rPr>
          <w:b/>
        </w:rPr>
        <w:t xml:space="preserve">CCT Review </w:t>
      </w:r>
      <w:r w:rsidR="005B68FD">
        <w:rPr>
          <w:b/>
        </w:rPr>
        <w:t xml:space="preserve">Team </w:t>
      </w:r>
      <w:r w:rsidR="005C2582" w:rsidRPr="0059667D">
        <w:rPr>
          <w:b/>
        </w:rPr>
        <w:t>Recommendations Passed Through to GNSO</w:t>
      </w:r>
    </w:p>
    <w:p w14:paraId="2F351150" w14:textId="77777777" w:rsidR="005C2582" w:rsidRDefault="005C2582"/>
    <w:p w14:paraId="21E6075A" w14:textId="77777777" w:rsidR="005C2582" w:rsidRDefault="005C2582"/>
    <w:p w14:paraId="10B4C0A5" w14:textId="77777777" w:rsidR="005C2582" w:rsidRDefault="005C2582"/>
    <w:tbl>
      <w:tblPr>
        <w:tblStyle w:val="MediumGrid3-Accent1"/>
        <w:tblpPr w:leftFromText="180" w:rightFromText="180" w:vertAnchor="text" w:tblpY="1"/>
        <w:tblOverlap w:val="never"/>
        <w:tblW w:w="0" w:type="auto"/>
        <w:tblLook w:val="04A0" w:firstRow="1" w:lastRow="0" w:firstColumn="1" w:lastColumn="0" w:noHBand="0" w:noVBand="1"/>
      </w:tblPr>
      <w:tblGrid>
        <w:gridCol w:w="572"/>
        <w:gridCol w:w="4900"/>
        <w:gridCol w:w="1922"/>
        <w:gridCol w:w="3813"/>
        <w:gridCol w:w="2969"/>
      </w:tblGrid>
      <w:tr w:rsidR="00490F5A" w14:paraId="74692416" w14:textId="77777777" w:rsidTr="005C2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014F2F38" w14:textId="77777777" w:rsidR="005C2582" w:rsidRDefault="005C2582" w:rsidP="005C2582">
            <w:r>
              <w:t>No.</w:t>
            </w:r>
          </w:p>
        </w:tc>
        <w:tc>
          <w:tcPr>
            <w:tcW w:w="4923" w:type="dxa"/>
          </w:tcPr>
          <w:p w14:paraId="55D33070" w14:textId="77777777" w:rsidR="005C2582" w:rsidRDefault="005C2582" w:rsidP="005C2582">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21F62244" w14:textId="77777777" w:rsidR="005C2582" w:rsidRDefault="00B32A8E" w:rsidP="005C2582">
            <w:pPr>
              <w:cnfStyle w:val="100000000000" w:firstRow="1" w:lastRow="0" w:firstColumn="0" w:lastColumn="0" w:oddVBand="0" w:evenVBand="0" w:oddHBand="0" w:evenHBand="0" w:firstRowFirstColumn="0" w:firstRowLastColumn="0" w:lastRowFirstColumn="0" w:lastRowLastColumn="0"/>
            </w:pPr>
            <w:r>
              <w:t xml:space="preserve">Directed to </w:t>
            </w:r>
            <w:r w:rsidR="005C2582">
              <w:t>Other Group</w:t>
            </w:r>
            <w:r>
              <w:t>s</w:t>
            </w:r>
          </w:p>
        </w:tc>
        <w:tc>
          <w:tcPr>
            <w:tcW w:w="3827" w:type="dxa"/>
          </w:tcPr>
          <w:p w14:paraId="7A8D4704" w14:textId="77777777" w:rsidR="005C2582" w:rsidRDefault="005C2582" w:rsidP="0059667D">
            <w:pPr>
              <w:cnfStyle w:val="100000000000" w:firstRow="1" w:lastRow="0" w:firstColumn="0" w:lastColumn="0" w:oddVBand="0" w:evenVBand="0" w:oddHBand="0" w:evenHBand="0" w:firstRowFirstColumn="0" w:firstRowLastColumn="0" w:lastRowFirstColumn="0" w:lastRowLastColumn="0"/>
            </w:pPr>
            <w:r>
              <w:t xml:space="preserve">GNSO Council </w:t>
            </w:r>
            <w:r w:rsidR="0059667D">
              <w:t>Proposed Response</w:t>
            </w:r>
          </w:p>
        </w:tc>
        <w:tc>
          <w:tcPr>
            <w:tcW w:w="2977" w:type="dxa"/>
          </w:tcPr>
          <w:p w14:paraId="18EA6D20" w14:textId="77777777" w:rsidR="005C2582" w:rsidRDefault="005C2582" w:rsidP="005C2582">
            <w:pPr>
              <w:cnfStyle w:val="100000000000" w:firstRow="1" w:lastRow="0" w:firstColumn="0" w:lastColumn="0" w:oddVBand="0" w:evenVBand="0" w:oddHBand="0" w:evenHBand="0" w:firstRowFirstColumn="0" w:firstRowLastColumn="0" w:lastRowFirstColumn="0" w:lastRowLastColumn="0"/>
            </w:pPr>
            <w:r>
              <w:t>Rationale</w:t>
            </w:r>
          </w:p>
        </w:tc>
      </w:tr>
      <w:tr w:rsidR="00490F5A" w14:paraId="252E212E" w14:textId="77777777" w:rsidTr="005C2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009A5A6E" w14:textId="77777777" w:rsidR="005C2582" w:rsidRDefault="005C2582" w:rsidP="005C2582">
            <w:r>
              <w:t>1</w:t>
            </w:r>
            <w:r w:rsidR="006B4883">
              <w:t>0</w:t>
            </w:r>
          </w:p>
        </w:tc>
        <w:tc>
          <w:tcPr>
            <w:tcW w:w="4923" w:type="dxa"/>
          </w:tcPr>
          <w:p w14:paraId="3C8BD9F2" w14:textId="77777777" w:rsidR="005C2582" w:rsidRDefault="006B4883" w:rsidP="006B4883">
            <w:pPr>
              <w:cnfStyle w:val="000000100000" w:firstRow="0" w:lastRow="0" w:firstColumn="0" w:lastColumn="0" w:oddVBand="0" w:evenVBand="0" w:oddHBand="1" w:evenHBand="0" w:firstRowFirstColumn="0" w:firstRowLastColumn="0" w:lastRowFirstColumn="0" w:lastRowLastColumn="0"/>
            </w:pPr>
            <w:r w:rsidRPr="00C8033D">
              <w:rPr>
                <w:highlight w:val="yellow"/>
              </w:rPr>
              <w:t xml:space="preserve">The GNSO should initiate a new Policy Development Process (PDP) to create a consistent privacy baseline across all registries, including to explicitly </w:t>
            </w:r>
            <w:proofErr w:type="gramStart"/>
            <w:r w:rsidRPr="00C8033D">
              <w:rPr>
                <w:highlight w:val="yellow"/>
              </w:rPr>
              <w:t>cover</w:t>
            </w:r>
            <w:proofErr w:type="gramEnd"/>
            <w:r w:rsidRPr="00C8033D">
              <w:rPr>
                <w:highlight w:val="yellow"/>
              </w:rPr>
              <w:t xml:space="preserve"> cases of privacy infringements such as sharing or selling personal data without a lawful basis, such as the consent of that person.</w:t>
            </w:r>
            <w:r w:rsidRPr="006B4883">
              <w:t xml:space="preserve"> The GNSO PDP should consider limiting the collection and processing of personal data within </w:t>
            </w:r>
            <w:proofErr w:type="gramStart"/>
            <w:r w:rsidRPr="006B4883">
              <w:t>rules which</w:t>
            </w:r>
            <w:proofErr w:type="gramEnd"/>
            <w:r w:rsidRPr="006B4883">
              <w:t xml:space="preserve"> are mandatory for all </w:t>
            </w:r>
            <w:proofErr w:type="spellStart"/>
            <w:r w:rsidRPr="006B4883">
              <w:t>gTLD</w:t>
            </w:r>
            <w:proofErr w:type="spellEnd"/>
            <w:r w:rsidRPr="006B4883">
              <w:t xml:space="preserve"> registries. It should also consider not allowing registries to share personal data with third parties without a lawful basis, such as the consent of that person or under circumstances defined by applicable law (e.g. upon requests of government agencies, IP lawyers, etc.). Also, it is necessary to be aware of emerging, applicable regulations related to the processing of the personal data. For clarification, this recommendation does not relate to issues involving WHOIS or registration directory services data.</w:t>
            </w:r>
            <w:r w:rsidR="005C2582">
              <w:t xml:space="preserve"> </w:t>
            </w:r>
          </w:p>
        </w:tc>
        <w:tc>
          <w:tcPr>
            <w:tcW w:w="1559" w:type="dxa"/>
          </w:tcPr>
          <w:p w14:paraId="5C34E44B" w14:textId="573F55E7"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3827" w:type="dxa"/>
          </w:tcPr>
          <w:p w14:paraId="7426EC35" w14:textId="77777777" w:rsidR="00294CC0" w:rsidRDefault="00294CC0" w:rsidP="005C2582">
            <w:pPr>
              <w:cnfStyle w:val="000000100000" w:firstRow="0" w:lastRow="0" w:firstColumn="0" w:lastColumn="0" w:oddVBand="0" w:evenVBand="0" w:oddHBand="1" w:evenHBand="0" w:firstRowFirstColumn="0" w:firstRowLastColumn="0" w:lastRowFirstColumn="0" w:lastRowLastColumn="0"/>
            </w:pPr>
            <w:r>
              <w:t>The GNSO Council does not intend to initiate a new PDP as recommended (see rationale).</w:t>
            </w:r>
          </w:p>
          <w:p w14:paraId="14409ABA" w14:textId="77777777" w:rsidR="00294CC0" w:rsidRDefault="00294CC0" w:rsidP="005C2582">
            <w:pPr>
              <w:cnfStyle w:val="000000100000" w:firstRow="0" w:lastRow="0" w:firstColumn="0" w:lastColumn="0" w:oddVBand="0" w:evenVBand="0" w:oddHBand="1" w:evenHBand="0" w:firstRowFirstColumn="0" w:firstRowLastColumn="0" w:lastRowFirstColumn="0" w:lastRowLastColumn="0"/>
            </w:pPr>
          </w:p>
          <w:p w14:paraId="0D7C9396" w14:textId="77777777" w:rsidR="00490F5A" w:rsidRDefault="00294CC0" w:rsidP="005C2582">
            <w:pPr>
              <w:cnfStyle w:val="000000100000" w:firstRow="0" w:lastRow="0" w:firstColumn="0" w:lastColumn="0" w:oddVBand="0" w:evenVBand="0" w:oddHBand="1" w:evenHBand="0" w:firstRowFirstColumn="0" w:firstRowLastColumn="0" w:lastRowFirstColumn="0" w:lastRowLastColumn="0"/>
            </w:pPr>
            <w:r>
              <w:t>The Council will s</w:t>
            </w:r>
            <w:r w:rsidR="00734F5D">
              <w:t xml:space="preserve">eek </w:t>
            </w:r>
            <w:r>
              <w:t xml:space="preserve">feedback </w:t>
            </w:r>
            <w:r w:rsidR="00490F5A">
              <w:t>fr</w:t>
            </w:r>
            <w:r w:rsidR="00734F5D">
              <w:t xml:space="preserve">om the EPDP Team as to whether this </w:t>
            </w:r>
            <w:r w:rsidR="00557361">
              <w:t>R</w:t>
            </w:r>
            <w:r w:rsidR="00490F5A">
              <w:t>ecommendation</w:t>
            </w:r>
            <w:r w:rsidR="00734F5D">
              <w:t xml:space="preserve"> #10</w:t>
            </w:r>
            <w:r w:rsidR="00490F5A">
              <w:t xml:space="preserve"> </w:t>
            </w:r>
            <w:r>
              <w:t>has been</w:t>
            </w:r>
            <w:r w:rsidR="00557361">
              <w:t xml:space="preserve"> or is being addressed in whole or in part by</w:t>
            </w:r>
            <w:r w:rsidR="00424F1F">
              <w:t xml:space="preserve"> </w:t>
            </w:r>
            <w:r w:rsidR="00557361">
              <w:t>the EPDP</w:t>
            </w:r>
            <w:r w:rsidR="00490F5A">
              <w:t xml:space="preserve">. </w:t>
            </w:r>
          </w:p>
          <w:p w14:paraId="7F3695F0" w14:textId="77777777" w:rsidR="00490F5A" w:rsidRDefault="00490F5A" w:rsidP="005C2582">
            <w:pPr>
              <w:cnfStyle w:val="000000100000" w:firstRow="0" w:lastRow="0" w:firstColumn="0" w:lastColumn="0" w:oddVBand="0" w:evenVBand="0" w:oddHBand="1" w:evenHBand="0" w:firstRowFirstColumn="0" w:firstRowLastColumn="0" w:lastRowFirstColumn="0" w:lastRowLastColumn="0"/>
            </w:pPr>
          </w:p>
          <w:p w14:paraId="6C231E15" w14:textId="77777777" w:rsidR="000B1DC8" w:rsidRDefault="000B1DC8" w:rsidP="00734F5D">
            <w:pPr>
              <w:cnfStyle w:val="000000100000" w:firstRow="0" w:lastRow="0" w:firstColumn="0" w:lastColumn="0" w:oddVBand="0" w:evenVBand="0" w:oddHBand="1" w:evenHBand="0" w:firstRowFirstColumn="0" w:firstRowLastColumn="0" w:lastRowFirstColumn="0" w:lastRowLastColumn="0"/>
            </w:pPr>
          </w:p>
        </w:tc>
        <w:tc>
          <w:tcPr>
            <w:tcW w:w="2977" w:type="dxa"/>
          </w:tcPr>
          <w:p w14:paraId="1A45FC40" w14:textId="77777777" w:rsidR="004D7ED7" w:rsidRDefault="00734F5D" w:rsidP="00490F5A">
            <w:pPr>
              <w:cnfStyle w:val="000000100000" w:firstRow="0" w:lastRow="0" w:firstColumn="0" w:lastColumn="0" w:oddVBand="0" w:evenVBand="0" w:oddHBand="1" w:evenHBand="0" w:firstRowFirstColumn="0" w:firstRowLastColumn="0" w:lastRowFirstColumn="0" w:lastRowLastColumn="0"/>
            </w:pPr>
            <w:r>
              <w:t xml:space="preserve">This recommendation seems to have been overtaken by events such </w:t>
            </w:r>
            <w:r w:rsidR="00F238B7">
              <w:t>the GDPR and the EPDP.</w:t>
            </w:r>
          </w:p>
          <w:p w14:paraId="09EAD707" w14:textId="77777777" w:rsidR="00F238B7" w:rsidRDefault="00F238B7" w:rsidP="00490F5A">
            <w:pPr>
              <w:cnfStyle w:val="000000100000" w:firstRow="0" w:lastRow="0" w:firstColumn="0" w:lastColumn="0" w:oddVBand="0" w:evenVBand="0" w:oddHBand="1" w:evenHBand="0" w:firstRowFirstColumn="0" w:firstRowLastColumn="0" w:lastRowFirstColumn="0" w:lastRowLastColumn="0"/>
            </w:pPr>
          </w:p>
          <w:p w14:paraId="1147EEBA" w14:textId="77777777" w:rsidR="00294CC0" w:rsidRDefault="00294CC0" w:rsidP="00490F5A">
            <w:pPr>
              <w:cnfStyle w:val="000000100000" w:firstRow="0" w:lastRow="0" w:firstColumn="0" w:lastColumn="0" w:oddVBand="0" w:evenVBand="0" w:oddHBand="1" w:evenHBand="0" w:firstRowFirstColumn="0" w:firstRowLastColumn="0" w:lastRowFirstColumn="0" w:lastRowLastColumn="0"/>
            </w:pPr>
            <w:r>
              <w:t xml:space="preserve">The Council is of the view that </w:t>
            </w:r>
            <w:r w:rsidR="00F238B7">
              <w:t>a PDP “</w:t>
            </w:r>
            <w:r w:rsidRPr="006B4883">
              <w:t>to create a consistent privacy baseline across all registries</w:t>
            </w:r>
            <w:r w:rsidR="00F238B7">
              <w:t xml:space="preserve">” is </w:t>
            </w:r>
            <w:r w:rsidR="007342C5">
              <w:t xml:space="preserve">not </w:t>
            </w:r>
            <w:r w:rsidR="00F238B7">
              <w:t xml:space="preserve">within the “picket fence” </w:t>
            </w:r>
            <w:r>
              <w:t>or ICANN’s mission.</w:t>
            </w:r>
          </w:p>
          <w:p w14:paraId="0F9E1E7B" w14:textId="77777777" w:rsidR="00294CC0" w:rsidRDefault="00294CC0" w:rsidP="00490F5A">
            <w:pPr>
              <w:cnfStyle w:val="000000100000" w:firstRow="0" w:lastRow="0" w:firstColumn="0" w:lastColumn="0" w:oddVBand="0" w:evenVBand="0" w:oddHBand="1" w:evenHBand="0" w:firstRowFirstColumn="0" w:firstRowLastColumn="0" w:lastRowFirstColumn="0" w:lastRowLastColumn="0"/>
            </w:pPr>
          </w:p>
          <w:p w14:paraId="4003FE0B" w14:textId="77777777" w:rsidR="007342C5" w:rsidRDefault="004D7ED7" w:rsidP="007342C5">
            <w:pPr>
              <w:cnfStyle w:val="000000100000" w:firstRow="0" w:lastRow="0" w:firstColumn="0" w:lastColumn="0" w:oddVBand="0" w:evenVBand="0" w:oddHBand="1" w:evenHBand="0" w:firstRowFirstColumn="0" w:firstRowLastColumn="0" w:lastRowFirstColumn="0" w:lastRowLastColumn="0"/>
            </w:pPr>
            <w:r>
              <w:t>A</w:t>
            </w:r>
            <w:r w:rsidR="00490F5A">
              <w:t xml:space="preserve">ll </w:t>
            </w:r>
            <w:proofErr w:type="spellStart"/>
            <w:r w:rsidR="00490F5A">
              <w:t>gTLD</w:t>
            </w:r>
            <w:proofErr w:type="spellEnd"/>
            <w:r w:rsidR="00490F5A">
              <w:t xml:space="preserve"> registry operators are </w:t>
            </w:r>
            <w:r>
              <w:t xml:space="preserve">subject to applicable </w:t>
            </w:r>
            <w:r w:rsidR="00490F5A">
              <w:t xml:space="preserve">laws and regulations </w:t>
            </w:r>
            <w:r w:rsidR="00557361">
              <w:t xml:space="preserve">as well as </w:t>
            </w:r>
            <w:r w:rsidR="00490F5A">
              <w:t>ICANN</w:t>
            </w:r>
            <w:r w:rsidR="00734F5D">
              <w:t>’s</w:t>
            </w:r>
            <w:r w:rsidR="00490F5A">
              <w:t xml:space="preserve"> consensus policies. </w:t>
            </w:r>
          </w:p>
          <w:p w14:paraId="7435D006" w14:textId="77777777" w:rsidR="007342C5" w:rsidRDefault="007342C5" w:rsidP="007342C5">
            <w:pPr>
              <w:cnfStyle w:val="000000100000" w:firstRow="0" w:lastRow="0" w:firstColumn="0" w:lastColumn="0" w:oddVBand="0" w:evenVBand="0" w:oddHBand="1" w:evenHBand="0" w:firstRowFirstColumn="0" w:firstRowLastColumn="0" w:lastRowFirstColumn="0" w:lastRowLastColumn="0"/>
            </w:pPr>
          </w:p>
          <w:p w14:paraId="4F7A62D3" w14:textId="77777777" w:rsidR="005C2582" w:rsidRDefault="002A1ACA" w:rsidP="00557361">
            <w:pPr>
              <w:cnfStyle w:val="000000100000" w:firstRow="0" w:lastRow="0" w:firstColumn="0" w:lastColumn="0" w:oddVBand="0" w:evenVBand="0" w:oddHBand="1" w:evenHBand="0" w:firstRowFirstColumn="0" w:firstRowLastColumn="0" w:lastRowFirstColumn="0" w:lastRowLastColumn="0"/>
            </w:pPr>
            <w:proofErr w:type="spellStart"/>
            <w:proofErr w:type="gramStart"/>
            <w:r>
              <w:t>gTLD</w:t>
            </w:r>
            <w:proofErr w:type="spellEnd"/>
            <w:proofErr w:type="gramEnd"/>
            <w:r>
              <w:t xml:space="preserve"> </w:t>
            </w:r>
            <w:r w:rsidR="007342C5">
              <w:t>r</w:t>
            </w:r>
            <w:r w:rsidR="00F238B7">
              <w:t>egistry operators around the globe</w:t>
            </w:r>
            <w:r>
              <w:t xml:space="preserve"> process a wide and differing range </w:t>
            </w:r>
            <w:r>
              <w:lastRenderedPageBreak/>
              <w:t xml:space="preserve">of data (including WHOIS data). </w:t>
            </w:r>
            <w:r w:rsidR="007342C5">
              <w:t xml:space="preserve">While </w:t>
            </w:r>
            <w:r>
              <w:t xml:space="preserve">their </w:t>
            </w:r>
            <w:r w:rsidR="007342C5">
              <w:t xml:space="preserve">processing of WHOIS data </w:t>
            </w:r>
            <w:r>
              <w:t>is subject to ICANN contracts and</w:t>
            </w:r>
            <w:r w:rsidR="00F238B7">
              <w:t xml:space="preserve"> consensus polici</w:t>
            </w:r>
            <w:r w:rsidR="007342C5">
              <w:t>es, it is up to each registry o</w:t>
            </w:r>
            <w:r w:rsidR="00F238B7">
              <w:t>p</w:t>
            </w:r>
            <w:r w:rsidR="007342C5">
              <w:t>er</w:t>
            </w:r>
            <w:r w:rsidR="00F238B7">
              <w:t xml:space="preserve">ator </w:t>
            </w:r>
            <w:r w:rsidR="007342C5">
              <w:t xml:space="preserve">to set their own privacy policy </w:t>
            </w:r>
            <w:r>
              <w:t xml:space="preserve">that governs their processing of </w:t>
            </w:r>
            <w:r w:rsidR="00557361">
              <w:t>such</w:t>
            </w:r>
            <w:r>
              <w:t xml:space="preserve"> data </w:t>
            </w:r>
            <w:r w:rsidR="00557361">
              <w:t>and ensure</w:t>
            </w:r>
            <w:r w:rsidR="0061369E">
              <w:t>s</w:t>
            </w:r>
            <w:r w:rsidR="00557361">
              <w:t xml:space="preserve"> </w:t>
            </w:r>
            <w:r>
              <w:t xml:space="preserve">compliance with </w:t>
            </w:r>
            <w:r w:rsidR="007342C5">
              <w:t>applicable laws and regulations.</w:t>
            </w:r>
          </w:p>
        </w:tc>
      </w:tr>
      <w:tr w:rsidR="00490F5A" w14:paraId="5B31897A" w14:textId="77777777" w:rsidTr="005C2582">
        <w:tc>
          <w:tcPr>
            <w:cnfStyle w:val="001000000000" w:firstRow="0" w:lastRow="0" w:firstColumn="1" w:lastColumn="0" w:oddVBand="0" w:evenVBand="0" w:oddHBand="0" w:evenHBand="0" w:firstRowFirstColumn="0" w:firstRowLastColumn="0" w:lastRowFirstColumn="0" w:lastRowLastColumn="0"/>
            <w:tcW w:w="572" w:type="dxa"/>
          </w:tcPr>
          <w:p w14:paraId="75BBA418" w14:textId="77777777" w:rsidR="005C2582" w:rsidRDefault="006B4883" w:rsidP="005C2582">
            <w:r>
              <w:lastRenderedPageBreak/>
              <w:t>16</w:t>
            </w:r>
          </w:p>
        </w:tc>
        <w:tc>
          <w:tcPr>
            <w:tcW w:w="4923" w:type="dxa"/>
          </w:tcPr>
          <w:p w14:paraId="3A932A60" w14:textId="77777777" w:rsidR="005C2582" w:rsidRDefault="006B4883" w:rsidP="006B4883">
            <w:pPr>
              <w:cnfStyle w:val="000000000000" w:firstRow="0" w:lastRow="0" w:firstColumn="0" w:lastColumn="0" w:oddVBand="0" w:evenVBand="0" w:oddHBand="0" w:evenHBand="0" w:firstRowFirstColumn="0" w:firstRowLastColumn="0" w:lastRowFirstColumn="0" w:lastRowLastColumn="0"/>
            </w:pPr>
            <w:r w:rsidRPr="00C8033D">
              <w:rPr>
                <w:highlight w:val="yellow"/>
              </w:rPr>
              <w:t>Further study the relationship between specific registry operators, registrars, and DNS Security Abuse by commissioning ongoing data collection, including but not limited to, ICANN Domain Abuse Activity Reporting (DAAR) initiatives</w:t>
            </w:r>
            <w:r w:rsidRPr="006B4883">
              <w:t>. For transparency purposes, this information should be regularly published, ideally quarterly and no less than annually, in order to be able to identify registries and registrars that need to come under greater scrutiny, investigation, and potential enforcement action by ICANN organization. Upon identifying abuse phenomena, ICANN should put in place an action plan to respond to such studies, remedy problems identified, and define future ongoing data collection.</w:t>
            </w:r>
          </w:p>
        </w:tc>
        <w:tc>
          <w:tcPr>
            <w:tcW w:w="1559" w:type="dxa"/>
          </w:tcPr>
          <w:p w14:paraId="3ACD6FE1" w14:textId="77777777" w:rsidR="001734DC" w:rsidRDefault="001734DC" w:rsidP="001734DC">
            <w:pPr>
              <w:widowControl w:val="0"/>
              <w:autoSpaceDE w:val="0"/>
              <w:autoSpaceDN w:val="0"/>
              <w:adjustRightInd w:val="0"/>
              <w:spacing w:after="240" w:line="30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Arial" w:hAnsi="Arial" w:cs="Arial"/>
                <w:color w:val="000000"/>
                <w:sz w:val="26"/>
                <w:szCs w:val="26"/>
              </w:rPr>
              <w:t xml:space="preserve">The ICANN Board, the Registry Stakeholders Group, the Registrar Stakeholders Group, the Generic Names Supporting Organization, and the Subsequent Procedures PDP WG, SSR2 Review Team. </w:t>
            </w:r>
          </w:p>
          <w:p w14:paraId="7649DDC1"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3827" w:type="dxa"/>
          </w:tcPr>
          <w:p w14:paraId="0ACD3F36" w14:textId="77777777" w:rsidR="002A1ACA" w:rsidRDefault="002A1ACA" w:rsidP="002A1ACA">
            <w:pPr>
              <w:cnfStyle w:val="000000000000" w:firstRow="0" w:lastRow="0" w:firstColumn="0" w:lastColumn="0" w:oddVBand="0" w:evenVBand="0" w:oddHBand="0" w:evenHBand="0" w:firstRowFirstColumn="0" w:firstRowLastColumn="0" w:lastRowFirstColumn="0" w:lastRowLastColumn="0"/>
            </w:pPr>
            <w:r>
              <w:t xml:space="preserve">The </w:t>
            </w:r>
            <w:r w:rsidR="00424F1F">
              <w:t xml:space="preserve">GNSO </w:t>
            </w:r>
            <w:r>
              <w:t xml:space="preserve">Council is of the view that this recommendation </w:t>
            </w:r>
            <w:r w:rsidR="00424F1F">
              <w:t xml:space="preserve">regarding DNS abuse </w:t>
            </w:r>
            <w:r>
              <w:t xml:space="preserve">should be addressed by ICANN org: </w:t>
            </w:r>
          </w:p>
          <w:p w14:paraId="7EFEA519" w14:textId="2D7F853F" w:rsidR="00424F1F" w:rsidRDefault="00424F1F" w:rsidP="00424F1F">
            <w:pPr>
              <w:cnfStyle w:val="000000000000" w:firstRow="0" w:lastRow="0" w:firstColumn="0" w:lastColumn="0" w:oddVBand="0" w:evenVBand="0" w:oddHBand="0" w:evenHBand="0" w:firstRowFirstColumn="0" w:firstRowLastColumn="0" w:lastRowFirstColumn="0" w:lastRowLastColumn="0"/>
            </w:pPr>
            <w:r>
              <w:t xml:space="preserve">1. </w:t>
            </w:r>
            <w:ins w:id="0" w:author="Pam Little" w:date="2019-08-15T13:04:00Z">
              <w:r w:rsidR="00470883">
                <w:t xml:space="preserve">Reporting and publication - </w:t>
              </w:r>
            </w:ins>
            <w:r w:rsidR="002A1ACA">
              <w:t>Office of Chief Technology Offi</w:t>
            </w:r>
            <w:r>
              <w:t xml:space="preserve">cer (OCTO) </w:t>
            </w:r>
            <w:r w:rsidR="003F51B6">
              <w:t>as the project manager for the DAAR</w:t>
            </w:r>
            <w:ins w:id="1" w:author="Pam Little" w:date="2019-08-15T13:07:00Z">
              <w:r w:rsidR="004D6DD1">
                <w:t>.</w:t>
              </w:r>
            </w:ins>
            <w:del w:id="2" w:author="Pam Little" w:date="2019-08-15T13:07:00Z">
              <w:r w:rsidR="00831C7D" w:rsidDel="004D6DD1">
                <w:delText>; and</w:delText>
              </w:r>
            </w:del>
          </w:p>
          <w:p w14:paraId="0A10AFEA" w14:textId="0BE195C3" w:rsidR="005C2582" w:rsidRDefault="00424F1F" w:rsidP="00470883">
            <w:pPr>
              <w:cnfStyle w:val="000000000000" w:firstRow="0" w:lastRow="0" w:firstColumn="0" w:lastColumn="0" w:oddVBand="0" w:evenVBand="0" w:oddHBand="0" w:evenHBand="0" w:firstRowFirstColumn="0" w:firstRowLastColumn="0" w:lastRowFirstColumn="0" w:lastRowLastColumn="0"/>
            </w:pPr>
            <w:r>
              <w:t xml:space="preserve">2. </w:t>
            </w:r>
            <w:ins w:id="3" w:author="Pam Little" w:date="2019-08-15T13:04:00Z">
              <w:r w:rsidR="00470883">
                <w:t>Enforcem</w:t>
              </w:r>
            </w:ins>
            <w:ins w:id="4" w:author="Pam Little" w:date="2019-08-15T13:05:00Z">
              <w:r w:rsidR="00470883">
                <w:t>e</w:t>
              </w:r>
            </w:ins>
            <w:ins w:id="5" w:author="Pam Little" w:date="2019-08-15T13:04:00Z">
              <w:r w:rsidR="00470883">
                <w:t xml:space="preserve">nt - </w:t>
              </w:r>
            </w:ins>
            <w:r w:rsidR="002A1ACA">
              <w:t>Contractual Compliance</w:t>
            </w:r>
            <w:r>
              <w:t xml:space="preserve"> department</w:t>
            </w:r>
            <w:r w:rsidR="003F51B6">
              <w:t xml:space="preserve">, as far as they </w:t>
            </w:r>
            <w:ins w:id="6" w:author="Pam Little" w:date="2019-08-15T13:07:00Z">
              <w:r w:rsidR="00470883">
                <w:t xml:space="preserve">are able to act </w:t>
              </w:r>
            </w:ins>
            <w:del w:id="7" w:author="Pam Little" w:date="2019-08-15T13:07:00Z">
              <w:r w:rsidR="003F51B6" w:rsidDel="00470883">
                <w:delText xml:space="preserve">follow up </w:delText>
              </w:r>
            </w:del>
            <w:r w:rsidR="003F51B6">
              <w:t xml:space="preserve">on </w:t>
            </w:r>
            <w:ins w:id="8" w:author="Pam Little" w:date="2019-08-15T13:05:00Z">
              <w:r w:rsidR="00470883">
                <w:t xml:space="preserve">accurate and reliable </w:t>
              </w:r>
            </w:ins>
            <w:ins w:id="9" w:author="Pam Little" w:date="2019-08-15T13:06:00Z">
              <w:r w:rsidR="00470883">
                <w:t xml:space="preserve">information </w:t>
              </w:r>
            </w:ins>
            <w:del w:id="10" w:author="Pam Little" w:date="2019-08-15T13:06:00Z">
              <w:r w:rsidR="003F51B6" w:rsidDel="00470883">
                <w:delText xml:space="preserve">results and recommendations </w:delText>
              </w:r>
            </w:del>
            <w:r w:rsidR="003F51B6">
              <w:t>from the DAAR</w:t>
            </w:r>
            <w:r w:rsidR="00831C7D">
              <w:t>.</w:t>
            </w:r>
          </w:p>
        </w:tc>
        <w:tc>
          <w:tcPr>
            <w:tcW w:w="2977" w:type="dxa"/>
          </w:tcPr>
          <w:p w14:paraId="28BB8B4C" w14:textId="4D208872" w:rsidR="00504C50" w:rsidRDefault="0045487A" w:rsidP="00504C50">
            <w:pPr>
              <w:cnfStyle w:val="000000000000" w:firstRow="0" w:lastRow="0" w:firstColumn="0" w:lastColumn="0" w:oddVBand="0" w:evenVBand="0" w:oddHBand="0" w:evenHBand="0" w:firstRowFirstColumn="0" w:firstRowLastColumn="0" w:lastRowFirstColumn="0" w:lastRowLastColumn="0"/>
              <w:rPr>
                <w:ins w:id="11" w:author="Pam Little" w:date="2019-08-15T12:06:00Z"/>
              </w:rPr>
            </w:pPr>
            <w:ins w:id="12" w:author="Pam Little" w:date="2019-08-15T11:58:00Z">
              <w:r>
                <w:t xml:space="preserve">The </w:t>
              </w:r>
            </w:ins>
            <w:ins w:id="13" w:author="Pam Little" w:date="2019-08-15T11:39:00Z">
              <w:r w:rsidR="00766B50">
                <w:t xml:space="preserve">Council </w:t>
              </w:r>
            </w:ins>
            <w:ins w:id="14" w:author="Pam Little" w:date="2019-08-15T11:45:00Z">
              <w:r w:rsidR="00766B50">
                <w:t xml:space="preserve">recognizes </w:t>
              </w:r>
            </w:ins>
            <w:ins w:id="15" w:author="Pam Little" w:date="2019-08-15T12:51:00Z">
              <w:r w:rsidR="00163081">
                <w:t xml:space="preserve">the topics of </w:t>
              </w:r>
            </w:ins>
            <w:ins w:id="16" w:author="Pam Little" w:date="2019-08-15T11:56:00Z">
              <w:r>
                <w:t xml:space="preserve">consumer trust in the context of </w:t>
              </w:r>
            </w:ins>
            <w:ins w:id="17" w:author="Pam Little" w:date="2019-08-15T11:57:00Z">
              <w:r>
                <w:t xml:space="preserve">the 2012 </w:t>
              </w:r>
            </w:ins>
            <w:ins w:id="18" w:author="Pam Little" w:date="2019-08-15T11:56:00Z">
              <w:r>
                <w:t xml:space="preserve">new </w:t>
              </w:r>
              <w:proofErr w:type="spellStart"/>
              <w:r>
                <w:t>gTLD</w:t>
              </w:r>
              <w:proofErr w:type="spellEnd"/>
              <w:r>
                <w:t xml:space="preserve"> </w:t>
              </w:r>
            </w:ins>
            <w:ins w:id="19" w:author="Pam Little" w:date="2019-08-15T11:57:00Z">
              <w:r>
                <w:t xml:space="preserve">round </w:t>
              </w:r>
            </w:ins>
            <w:ins w:id="20" w:author="Pam Little" w:date="2019-08-15T14:24:00Z">
              <w:r w:rsidR="00DF06A9">
                <w:t xml:space="preserve">review </w:t>
              </w:r>
            </w:ins>
            <w:ins w:id="21" w:author="Pam Little" w:date="2019-08-15T11:57:00Z">
              <w:r>
                <w:t xml:space="preserve">and </w:t>
              </w:r>
            </w:ins>
            <w:ins w:id="22" w:author="Pam Little" w:date="2019-08-15T12:05:00Z">
              <w:r w:rsidR="00504C50">
                <w:t>DNS abuse</w:t>
              </w:r>
            </w:ins>
            <w:ins w:id="23" w:author="Pam Little" w:date="2019-08-15T12:10:00Z">
              <w:r w:rsidR="00A76400">
                <w:t xml:space="preserve"> </w:t>
              </w:r>
            </w:ins>
            <w:ins w:id="24" w:author="Pam Little" w:date="2019-08-15T11:57:00Z">
              <w:r>
                <w:t xml:space="preserve">are </w:t>
              </w:r>
            </w:ins>
            <w:ins w:id="25" w:author="Pam Little" w:date="2019-08-15T11:48:00Z">
              <w:r w:rsidR="00766B50">
                <w:t>of gre</w:t>
              </w:r>
              <w:r>
                <w:t xml:space="preserve">at importance to </w:t>
              </w:r>
            </w:ins>
            <w:ins w:id="26" w:author="Pam Little" w:date="2019-08-15T12:05:00Z">
              <w:r w:rsidR="00504C50">
                <w:t xml:space="preserve">ICANN org and the ICANN </w:t>
              </w:r>
            </w:ins>
            <w:ins w:id="27" w:author="Pam Little" w:date="2019-08-15T11:48:00Z">
              <w:r>
                <w:t>community</w:t>
              </w:r>
            </w:ins>
            <w:ins w:id="28" w:author="Pam Little" w:date="2019-08-15T12:05:00Z">
              <w:r w:rsidR="00A76400">
                <w:t>.</w:t>
              </w:r>
            </w:ins>
          </w:p>
          <w:p w14:paraId="2DEE2696" w14:textId="77777777" w:rsidR="00504C50" w:rsidRDefault="00504C50" w:rsidP="00504C50">
            <w:pPr>
              <w:cnfStyle w:val="000000000000" w:firstRow="0" w:lastRow="0" w:firstColumn="0" w:lastColumn="0" w:oddVBand="0" w:evenVBand="0" w:oddHBand="0" w:evenHBand="0" w:firstRowFirstColumn="0" w:firstRowLastColumn="0" w:lastRowFirstColumn="0" w:lastRowLastColumn="0"/>
              <w:rPr>
                <w:ins w:id="29" w:author="Pam Little" w:date="2019-08-15T12:06:00Z"/>
              </w:rPr>
            </w:pPr>
          </w:p>
          <w:p w14:paraId="3D3952FD" w14:textId="7287DE48" w:rsidR="00EE513B" w:rsidRDefault="00504C50" w:rsidP="00C63B6B">
            <w:pPr>
              <w:cnfStyle w:val="000000000000" w:firstRow="0" w:lastRow="0" w:firstColumn="0" w:lastColumn="0" w:oddVBand="0" w:evenVBand="0" w:oddHBand="0" w:evenHBand="0" w:firstRowFirstColumn="0" w:firstRowLastColumn="0" w:lastRowFirstColumn="0" w:lastRowLastColumn="0"/>
            </w:pPr>
            <w:ins w:id="30" w:author="Pam Little" w:date="2019-08-15T12:06:00Z">
              <w:r>
                <w:t xml:space="preserve">The Council notes </w:t>
              </w:r>
            </w:ins>
            <w:ins w:id="31" w:author="Pam Little" w:date="2019-08-15T13:22:00Z">
              <w:r w:rsidR="00C63B6B">
                <w:t xml:space="preserve">this Recommendation #16 was directed </w:t>
              </w:r>
            </w:ins>
            <w:ins w:id="32" w:author="Pam Little" w:date="2019-08-15T12:00:00Z">
              <w:r w:rsidR="00C63B6B">
                <w:t xml:space="preserve">to </w:t>
              </w:r>
              <w:r>
                <w:t>multiple community groups</w:t>
              </w:r>
            </w:ins>
            <w:ins w:id="33" w:author="Pam Little" w:date="2019-08-15T13:22:00Z">
              <w:r w:rsidR="00C63B6B">
                <w:t xml:space="preserve"> and </w:t>
              </w:r>
            </w:ins>
            <w:ins w:id="34" w:author="Pam Little" w:date="2019-08-15T13:23:00Z">
              <w:r w:rsidR="00C63B6B">
                <w:t xml:space="preserve">some of </w:t>
              </w:r>
            </w:ins>
            <w:ins w:id="35" w:author="Pam Little" w:date="2019-08-15T13:22:00Z">
              <w:r w:rsidR="00C63B6B">
                <w:t xml:space="preserve">them </w:t>
              </w:r>
            </w:ins>
            <w:ins w:id="36" w:author="Pam Little" w:date="2019-08-15T12:01:00Z">
              <w:r w:rsidR="00C63B6B">
                <w:t>are</w:t>
              </w:r>
              <w:r>
                <w:t xml:space="preserve"> </w:t>
              </w:r>
            </w:ins>
            <w:ins w:id="37" w:author="Pam Little" w:date="2019-08-15T12:07:00Z">
              <w:r>
                <w:t xml:space="preserve">actively </w:t>
              </w:r>
            </w:ins>
            <w:ins w:id="38" w:author="Pam Little" w:date="2019-08-15T12:02:00Z">
              <w:r>
                <w:t xml:space="preserve">participating in on-going </w:t>
              </w:r>
            </w:ins>
            <w:ins w:id="39" w:author="Pam Little" w:date="2019-08-15T12:10:00Z">
              <w:r w:rsidR="00A76400">
                <w:t xml:space="preserve">  </w:t>
              </w:r>
              <w:r w:rsidR="00A76400">
                <w:t>and there is on-going cross-community engagement on DNS abuse</w:t>
              </w:r>
              <w:r w:rsidR="00A76400">
                <w:t xml:space="preserve"> </w:t>
              </w:r>
            </w:ins>
            <w:ins w:id="40" w:author="Pam Little" w:date="2019-08-15T12:54:00Z">
              <w:r w:rsidR="00163081">
                <w:t xml:space="preserve">in order to </w:t>
              </w:r>
            </w:ins>
            <w:ins w:id="41" w:author="Pam Little" w:date="2019-08-15T12:10:00Z">
              <w:r w:rsidR="00A76400">
                <w:t>better understand</w:t>
              </w:r>
            </w:ins>
            <w:ins w:id="42" w:author="Pam Little" w:date="2019-08-15T12:53:00Z">
              <w:r w:rsidR="00163081">
                <w:t xml:space="preserve"> the</w:t>
              </w:r>
            </w:ins>
            <w:ins w:id="43" w:author="Pam Little" w:date="2019-08-15T12:54:00Z">
              <w:r w:rsidR="00163081">
                <w:t xml:space="preserve"> </w:t>
              </w:r>
            </w:ins>
            <w:ins w:id="44" w:author="Pam Little" w:date="2019-08-15T12:55:00Z">
              <w:r w:rsidR="00163081">
                <w:t>nature of community concerns</w:t>
              </w:r>
            </w:ins>
            <w:ins w:id="45" w:author="Pam Little" w:date="2019-08-15T12:12:00Z">
              <w:r w:rsidR="00A76400">
                <w:t xml:space="preserve">, ICANN’s remit and </w:t>
              </w:r>
            </w:ins>
            <w:ins w:id="46" w:author="Pam Little" w:date="2019-08-15T12:13:00Z">
              <w:r w:rsidR="00A76400">
                <w:t xml:space="preserve">possible </w:t>
              </w:r>
            </w:ins>
            <w:ins w:id="47" w:author="Pam Little" w:date="2019-08-15T12:12:00Z">
              <w:r w:rsidR="00A76400">
                <w:t>mitigation measures</w:t>
              </w:r>
            </w:ins>
            <w:ins w:id="48" w:author="Pam Little" w:date="2019-08-15T12:07:00Z">
              <w:r w:rsidR="00A76400">
                <w:t>.</w:t>
              </w:r>
            </w:ins>
          </w:p>
        </w:tc>
      </w:tr>
      <w:tr w:rsidR="00490F5A" w14:paraId="0DD3CCE3" w14:textId="77777777" w:rsidTr="005C2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1673F7CC" w14:textId="77777777" w:rsidR="005C2582" w:rsidRDefault="005C2582" w:rsidP="005C2582">
            <w:r>
              <w:t>2</w:t>
            </w:r>
            <w:r w:rsidR="006B4883">
              <w:t>7</w:t>
            </w:r>
          </w:p>
        </w:tc>
        <w:tc>
          <w:tcPr>
            <w:tcW w:w="4923" w:type="dxa"/>
          </w:tcPr>
          <w:p w14:paraId="79F604DA" w14:textId="77777777" w:rsidR="005C2582" w:rsidRDefault="006B4883" w:rsidP="006B4883">
            <w:pPr>
              <w:cnfStyle w:val="000000100000" w:firstRow="0" w:lastRow="0" w:firstColumn="0" w:lastColumn="0" w:oddVBand="0" w:evenVBand="0" w:oddHBand="1" w:evenHBand="0" w:firstRowFirstColumn="0" w:firstRowLastColumn="0" w:lastRowFirstColumn="0" w:lastRowLastColumn="0"/>
            </w:pPr>
            <w:r w:rsidRPr="006B4883">
              <w:t xml:space="preserve">Since the review team’s initial draft recommendation, the PDP “Review of All Rights Protection Mechanisms in All </w:t>
            </w:r>
            <w:proofErr w:type="spellStart"/>
            <w:r w:rsidRPr="006B4883">
              <w:t>gTLDs</w:t>
            </w:r>
            <w:proofErr w:type="spellEnd"/>
            <w:r w:rsidRPr="006B4883">
              <w:t xml:space="preserve"> (RPM WG)” has started reviewing the Uniform Rapid Suspension system in detail and this is currently ongoing. Given this ongoing review, </w:t>
            </w:r>
            <w:r w:rsidRPr="0061369E">
              <w:rPr>
                <w:highlight w:val="yellow"/>
              </w:rPr>
              <w:t xml:space="preserve">the CCT Review Team recommends that </w:t>
            </w:r>
            <w:r w:rsidRPr="00424F1F">
              <w:rPr>
                <w:highlight w:val="yellow"/>
              </w:rPr>
              <w:t>the RPM WG continues its review of the URS and also looks into the interoperability of the URS with the Uniform Domain Name Dispute Resolution Policy (UDRP)</w:t>
            </w:r>
            <w:r w:rsidRPr="006B4883">
              <w:t>. Given the current timeline, it would appear that the appropriate time to do so will be when the UDRP review is carried out by the PDP WG and at this time consideration be given to how it should interoperate with the UDRP. The review team has encountered a lack of data for complete analysis in many respects. The RPM PDP WG appears to also be encountering this issue and this may well prevent it drawing firm conclusions. If modifications are not easily identified, then the review team recommends continued monitoring until more data is collected and made available for a review at a later date.</w:t>
            </w:r>
          </w:p>
        </w:tc>
        <w:tc>
          <w:tcPr>
            <w:tcW w:w="1559" w:type="dxa"/>
          </w:tcPr>
          <w:p w14:paraId="6E2524CA" w14:textId="37139F0D"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3827" w:type="dxa"/>
          </w:tcPr>
          <w:p w14:paraId="2201547E" w14:textId="77777777" w:rsidR="00172F9B" w:rsidRDefault="00424F1F" w:rsidP="00172F9B">
            <w:pPr>
              <w:cnfStyle w:val="000000100000" w:firstRow="0" w:lastRow="0" w:firstColumn="0" w:lastColumn="0" w:oddVBand="0" w:evenVBand="0" w:oddHBand="1" w:evenHBand="0" w:firstRowFirstColumn="0" w:firstRowLastColumn="0" w:lastRowFirstColumn="0" w:lastRowLastColumn="0"/>
            </w:pPr>
            <w:r>
              <w:t xml:space="preserve">The GNSO Council </w:t>
            </w:r>
            <w:r w:rsidR="00172F9B">
              <w:t xml:space="preserve">does not plan to take any immediate action while awaiting the RMP WG’s </w:t>
            </w:r>
            <w:r w:rsidR="00C8033D">
              <w:t xml:space="preserve">final report </w:t>
            </w:r>
            <w:r w:rsidR="00172F9B">
              <w:t xml:space="preserve">of its Phase 1 work (likely April 2020).  </w:t>
            </w:r>
          </w:p>
          <w:p w14:paraId="28132A09" w14:textId="77777777" w:rsidR="00172F9B" w:rsidRDefault="00172F9B" w:rsidP="00172F9B">
            <w:pPr>
              <w:cnfStyle w:val="000000100000" w:firstRow="0" w:lastRow="0" w:firstColumn="0" w:lastColumn="0" w:oddVBand="0" w:evenVBand="0" w:oddHBand="1" w:evenHBand="0" w:firstRowFirstColumn="0" w:firstRowLastColumn="0" w:lastRowFirstColumn="0" w:lastRowLastColumn="0"/>
            </w:pPr>
          </w:p>
          <w:p w14:paraId="024060F5" w14:textId="77777777" w:rsidR="005C2582" w:rsidRDefault="00172F9B" w:rsidP="007D3F70">
            <w:pPr>
              <w:cnfStyle w:val="000000100000" w:firstRow="0" w:lastRow="0" w:firstColumn="0" w:lastColumn="0" w:oddVBand="0" w:evenVBand="0" w:oddHBand="1" w:evenHBand="0" w:firstRowFirstColumn="0" w:firstRowLastColumn="0" w:lastRowFirstColumn="0" w:lastRowLastColumn="0"/>
            </w:pPr>
            <w:r>
              <w:t xml:space="preserve">The GNSO Council intends to </w:t>
            </w:r>
            <w:r w:rsidR="00424F1F">
              <w:t>seek feedback</w:t>
            </w:r>
            <w:r>
              <w:t>/comment</w:t>
            </w:r>
            <w:r w:rsidR="00424F1F">
              <w:t xml:space="preserve"> from the RPM WG </w:t>
            </w:r>
            <w:r>
              <w:t>on the issue of “</w:t>
            </w:r>
            <w:r w:rsidRPr="00172F9B">
              <w:t>interoperability of the URS with the Uniform Domain Name Dispute Resolution Policy (UDRP)</w:t>
            </w:r>
            <w:r w:rsidR="007D3F70">
              <w:t xml:space="preserve">” after </w:t>
            </w:r>
            <w:r w:rsidR="00557361">
              <w:t xml:space="preserve">the </w:t>
            </w:r>
            <w:r w:rsidR="007D3F70">
              <w:t>completion of RPM WG Phase 1</w:t>
            </w:r>
            <w:r w:rsidRPr="006B4883">
              <w:t>.</w:t>
            </w:r>
          </w:p>
        </w:tc>
        <w:tc>
          <w:tcPr>
            <w:tcW w:w="2977" w:type="dxa"/>
          </w:tcPr>
          <w:p w14:paraId="7AD447A1" w14:textId="77777777" w:rsidR="005C2582" w:rsidRDefault="00172F9B" w:rsidP="005C2582">
            <w:pPr>
              <w:cnfStyle w:val="000000100000" w:firstRow="0" w:lastRow="0" w:firstColumn="0" w:lastColumn="0" w:oddVBand="0" w:evenVBand="0" w:oddHBand="1" w:evenHBand="0" w:firstRowFirstColumn="0" w:firstRowLastColumn="0" w:lastRowFirstColumn="0" w:lastRowLastColumn="0"/>
            </w:pPr>
            <w:r>
              <w:t>The r</w:t>
            </w:r>
            <w:r w:rsidR="00C8033D">
              <w:t>eview of URS is included in the scope of RMP WG</w:t>
            </w:r>
            <w:r>
              <w:t xml:space="preserve"> Phase 1</w:t>
            </w:r>
            <w:r w:rsidR="00C8033D">
              <w:t xml:space="preserve">. </w:t>
            </w:r>
          </w:p>
          <w:p w14:paraId="3CCCE746" w14:textId="77777777" w:rsidR="00C8033D" w:rsidRDefault="00C8033D" w:rsidP="005C2582">
            <w:pPr>
              <w:cnfStyle w:val="000000100000" w:firstRow="0" w:lastRow="0" w:firstColumn="0" w:lastColumn="0" w:oddVBand="0" w:evenVBand="0" w:oddHBand="1" w:evenHBand="0" w:firstRowFirstColumn="0" w:firstRowLastColumn="0" w:lastRowFirstColumn="0" w:lastRowLastColumn="0"/>
            </w:pPr>
          </w:p>
          <w:p w14:paraId="1BD135AF" w14:textId="77777777" w:rsidR="00C8033D" w:rsidRDefault="00172F9B" w:rsidP="005C2582">
            <w:pPr>
              <w:cnfStyle w:val="000000100000" w:firstRow="0" w:lastRow="0" w:firstColumn="0" w:lastColumn="0" w:oddVBand="0" w:evenVBand="0" w:oddHBand="1" w:evenHBand="0" w:firstRowFirstColumn="0" w:firstRowLastColumn="0" w:lastRowFirstColumn="0" w:lastRowLastColumn="0"/>
            </w:pPr>
            <w:r>
              <w:t>The r</w:t>
            </w:r>
            <w:r w:rsidR="00C8033D">
              <w:t>eview of UDRP i</w:t>
            </w:r>
            <w:r>
              <w:t>s planned for RMP WG Phase 2.</w:t>
            </w:r>
          </w:p>
          <w:p w14:paraId="44053877" w14:textId="77777777" w:rsidR="00C8033D" w:rsidRDefault="00C8033D" w:rsidP="005C2582">
            <w:pPr>
              <w:cnfStyle w:val="000000100000" w:firstRow="0" w:lastRow="0" w:firstColumn="0" w:lastColumn="0" w:oddVBand="0" w:evenVBand="0" w:oddHBand="1" w:evenHBand="0" w:firstRowFirstColumn="0" w:firstRowLastColumn="0" w:lastRowFirstColumn="0" w:lastRowLastColumn="0"/>
            </w:pPr>
          </w:p>
          <w:p w14:paraId="1754086C" w14:textId="77777777" w:rsidR="00C8033D" w:rsidRDefault="00C8033D" w:rsidP="007D3F70">
            <w:pPr>
              <w:cnfStyle w:val="000000100000" w:firstRow="0" w:lastRow="0" w:firstColumn="0" w:lastColumn="0" w:oddVBand="0" w:evenVBand="0" w:oddHBand="1" w:evenHBand="0" w:firstRowFirstColumn="0" w:firstRowLastColumn="0" w:lastRowFirstColumn="0" w:lastRowLastColumn="0"/>
            </w:pPr>
            <w:r>
              <w:t xml:space="preserve">The GNSO Council </w:t>
            </w:r>
            <w:r w:rsidR="00172F9B">
              <w:t xml:space="preserve">is in the process of updating RPM WG Phase 2 </w:t>
            </w:r>
            <w:r w:rsidR="007D3F70">
              <w:t xml:space="preserve">Charter </w:t>
            </w:r>
            <w:r w:rsidR="00172F9B">
              <w:t xml:space="preserve">and </w:t>
            </w:r>
            <w:r w:rsidR="007D3F70">
              <w:t xml:space="preserve">will </w:t>
            </w:r>
            <w:r w:rsidR="00172F9B">
              <w:t>take into account any input/feedback received from the RPM WG</w:t>
            </w:r>
            <w:r w:rsidR="007D3F70">
              <w:t>.</w:t>
            </w:r>
          </w:p>
        </w:tc>
      </w:tr>
      <w:tr w:rsidR="00490F5A" w14:paraId="1912D906" w14:textId="77777777" w:rsidTr="005C2582">
        <w:tc>
          <w:tcPr>
            <w:cnfStyle w:val="001000000000" w:firstRow="0" w:lastRow="0" w:firstColumn="1" w:lastColumn="0" w:oddVBand="0" w:evenVBand="0" w:oddHBand="0" w:evenHBand="0" w:firstRowFirstColumn="0" w:firstRowLastColumn="0" w:lastRowFirstColumn="0" w:lastRowLastColumn="0"/>
            <w:tcW w:w="572" w:type="dxa"/>
          </w:tcPr>
          <w:p w14:paraId="1167D60B" w14:textId="77777777" w:rsidR="005C2582" w:rsidRDefault="005C2582" w:rsidP="005C2582">
            <w:r>
              <w:t>2</w:t>
            </w:r>
            <w:r w:rsidR="006B4883">
              <w:t>8</w:t>
            </w:r>
          </w:p>
        </w:tc>
        <w:tc>
          <w:tcPr>
            <w:tcW w:w="4923" w:type="dxa"/>
          </w:tcPr>
          <w:p w14:paraId="578B129A" w14:textId="77777777" w:rsidR="006B4883" w:rsidRPr="006B4883" w:rsidRDefault="006B4883" w:rsidP="006B4883">
            <w:pPr>
              <w:cnfStyle w:val="000000000000" w:firstRow="0" w:lastRow="0" w:firstColumn="0" w:lastColumn="0" w:oddVBand="0" w:evenVBand="0" w:oddHBand="0" w:evenHBand="0" w:firstRowFirstColumn="0" w:firstRowLastColumn="0" w:lastRowFirstColumn="0" w:lastRowLastColumn="0"/>
            </w:pPr>
            <w:r w:rsidRPr="006B4883">
              <w:t>A cost-benefit analysis and review of the Trademark Clearinghouse (TMCH) and its scope should be carried out to provide quantifiable information on the costs and benefits associated with the present state of the TMCH services and thus to allow f</w:t>
            </w:r>
            <w:r w:rsidR="007D3F70">
              <w:t>or an effective policy review.</w:t>
            </w:r>
            <w:r w:rsidRPr="006B4883">
              <w:t xml:space="preserve"> Since our initial draft recommendation, the RPM PDP has started reviewing the TMCH in detail and ICANN has appointed Analysis Group to develop and conduct the survey(s) to assess the use and effectiveness of the Sunrise and Trademark Claims RPMs. Provided that the RPM PDP has sufficient data from this survey or other surveys and is able to draw firm conclusions, </w:t>
            </w:r>
            <w:r w:rsidRPr="007D3F70">
              <w:rPr>
                <w:highlight w:val="yellow"/>
              </w:rPr>
              <w:t>the CCT Review Team does not consider that an additional review is necessary. However, the CCT Review Team reiterates its recommendation for a cost-benefit analysis to be carried out if such analysis can enable objective conclusions to be drawn.</w:t>
            </w:r>
            <w:r w:rsidRPr="006B4883">
              <w:t xml:space="preserve"> Such cost-benefit analysis should include but not necessarily be limited to looking at cost to brand owners, cost to registries, and cost to registrars of operating with the TMCH now and going forward and look at the interplay with premium pricing.</w:t>
            </w:r>
          </w:p>
          <w:p w14:paraId="0D55770A"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p w14:paraId="22C46CFD"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1559" w:type="dxa"/>
          </w:tcPr>
          <w:p w14:paraId="6495DBC8" w14:textId="2C4773D1"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3827" w:type="dxa"/>
          </w:tcPr>
          <w:p w14:paraId="641D787F" w14:textId="1E0B3DB7" w:rsidR="005C2582" w:rsidRDefault="007D3F70" w:rsidP="001B6E6B">
            <w:pPr>
              <w:cnfStyle w:val="000000000000" w:firstRow="0" w:lastRow="0" w:firstColumn="0" w:lastColumn="0" w:oddVBand="0" w:evenVBand="0" w:oddHBand="0" w:evenHBand="0" w:firstRowFirstColumn="0" w:firstRowLastColumn="0" w:lastRowFirstColumn="0" w:lastRowLastColumn="0"/>
            </w:pPr>
            <w:r>
              <w:t xml:space="preserve">The GNSO Council </w:t>
            </w:r>
            <w:r w:rsidR="00557361">
              <w:t xml:space="preserve">will </w:t>
            </w:r>
            <w:ins w:id="49" w:author="Pam Little" w:date="2019-08-15T10:59:00Z">
              <w:r w:rsidR="001B6E6B">
                <w:t xml:space="preserve">refer this recommendation to </w:t>
              </w:r>
            </w:ins>
            <w:del w:id="50" w:author="Pam Little" w:date="2019-08-15T10:59:00Z">
              <w:r w:rsidDel="001B6E6B">
                <w:delText xml:space="preserve">seek feedback/comment from </w:delText>
              </w:r>
            </w:del>
            <w:r>
              <w:t>the RPM WG</w:t>
            </w:r>
            <w:del w:id="51" w:author="Pam Little" w:date="2019-08-15T11:00:00Z">
              <w:r w:rsidDel="001B6E6B">
                <w:delText xml:space="preserve"> whether its Phase 1 work has carried out a cost-benefit analysis</w:delText>
              </w:r>
              <w:r w:rsidR="00557361" w:rsidDel="001B6E6B">
                <w:delText xml:space="preserve"> consistent with the scope described in this Recommendation #28</w:delText>
              </w:r>
            </w:del>
            <w:r>
              <w:t>.</w:t>
            </w:r>
          </w:p>
        </w:tc>
        <w:tc>
          <w:tcPr>
            <w:tcW w:w="2977" w:type="dxa"/>
          </w:tcPr>
          <w:p w14:paraId="1624FDB0" w14:textId="6167712E" w:rsidR="003E062C" w:rsidRPr="003E062C" w:rsidRDefault="004A5656" w:rsidP="003E062C">
            <w:pPr>
              <w:cnfStyle w:val="000000000000" w:firstRow="0" w:lastRow="0" w:firstColumn="0" w:lastColumn="0" w:oddVBand="0" w:evenVBand="0" w:oddHBand="0" w:evenHBand="0" w:firstRowFirstColumn="0" w:firstRowLastColumn="0" w:lastRowFirstColumn="0" w:lastRowLastColumn="0"/>
              <w:rPr>
                <w:ins w:id="52" w:author="Pam Little" w:date="2019-08-15T10:55:00Z"/>
                <w:rFonts w:eastAsia="Times New Roman" w:cs="Times New Roman"/>
              </w:rPr>
            </w:pPr>
            <w:ins w:id="53" w:author="Pam Little" w:date="2019-08-15T11:14:00Z">
              <w:r>
                <w:t xml:space="preserve">A </w:t>
              </w:r>
            </w:ins>
            <w:ins w:id="54" w:author="Pam Little" w:date="2019-08-15T11:12:00Z">
              <w:r>
                <w:t xml:space="preserve">cost-benefit analysis </w:t>
              </w:r>
            </w:ins>
            <w:del w:id="55" w:author="Pam Little" w:date="2019-08-15T11:13:00Z">
              <w:r w:rsidR="007D3F70" w:rsidDel="004A5656">
                <w:delText xml:space="preserve">The review </w:delText>
              </w:r>
            </w:del>
            <w:r w:rsidR="007D3F70">
              <w:t xml:space="preserve">of TMCH is </w:t>
            </w:r>
            <w:ins w:id="56" w:author="Pam Little" w:date="2019-08-15T11:13:00Z">
              <w:r>
                <w:t xml:space="preserve">within </w:t>
              </w:r>
            </w:ins>
            <w:del w:id="57" w:author="Pam Little" w:date="2019-08-15T11:13:00Z">
              <w:r w:rsidR="007D3F70" w:rsidDel="004A5656">
                <w:delText xml:space="preserve">included in </w:delText>
              </w:r>
            </w:del>
            <w:r w:rsidR="007D3F70">
              <w:t>the scope of RMP WG Phase 1</w:t>
            </w:r>
            <w:ins w:id="58" w:author="Pam Little" w:date="2019-08-15T10:51:00Z">
              <w:r w:rsidR="003E062C">
                <w:t xml:space="preserve"> (see </w:t>
              </w:r>
              <w:bookmarkStart w:id="59" w:name="_GoBack"/>
              <w:bookmarkEnd w:id="59"/>
              <w:r w:rsidR="003E062C">
                <w:rPr>
                  <w:rFonts w:eastAsia="Times New Roman" w:cs="Times New Roman"/>
                </w:rPr>
                <w:fldChar w:fldCharType="begin"/>
              </w:r>
              <w:r w:rsidR="003E062C">
                <w:rPr>
                  <w:rFonts w:eastAsia="Times New Roman" w:cs="Times New Roman"/>
                </w:rPr>
                <w:instrText xml:space="preserve"> HYPERLINK "https://community.icann.org/download/attachments/58729944/Clean%20-%20TMCH%20Charter%20Questions%20-%206%20Jan%202017.pdf?version=1&amp;modificationDate=1484721370000&amp;api=v2" </w:instrText>
              </w:r>
            </w:ins>
            <w:r w:rsidR="003E062C">
              <w:rPr>
                <w:rFonts w:eastAsia="Times New Roman" w:cs="Times New Roman"/>
              </w:rPr>
            </w:r>
            <w:ins w:id="60" w:author="Pam Little" w:date="2019-08-15T10:51:00Z">
              <w:r w:rsidR="003E062C">
                <w:rPr>
                  <w:rFonts w:eastAsia="Times New Roman" w:cs="Times New Roman"/>
                </w:rPr>
                <w:fldChar w:fldCharType="separate"/>
              </w:r>
              <w:r w:rsidR="003E062C">
                <w:rPr>
                  <w:rStyle w:val="Hyperlink"/>
                  <w:rFonts w:eastAsia="Times New Roman" w:cs="Times New Roman"/>
                </w:rPr>
                <w:t>Final TMCH Charter questions</w:t>
              </w:r>
              <w:r w:rsidR="003E062C">
                <w:rPr>
                  <w:rFonts w:eastAsia="Times New Roman" w:cs="Times New Roman"/>
                </w:rPr>
                <w:fldChar w:fldCharType="end"/>
              </w:r>
            </w:ins>
            <w:ins w:id="61" w:author="Pam Little" w:date="2019-08-15T10:54:00Z">
              <w:r w:rsidR="003E062C">
                <w:rPr>
                  <w:rFonts w:eastAsia="Times New Roman" w:cs="Times New Roman"/>
                </w:rPr>
                <w:t xml:space="preserve">: </w:t>
              </w:r>
            </w:ins>
            <w:ins w:id="62" w:author="Pam Little" w:date="2019-08-15T10:55:00Z">
              <w:r w:rsidR="003E062C">
                <w:t xml:space="preserve"> </w:t>
              </w:r>
            </w:ins>
          </w:p>
          <w:p w14:paraId="6E8E8C1A" w14:textId="1425A55D" w:rsidR="005C2582" w:rsidRDefault="003E062C" w:rsidP="003E062C">
            <w:pPr>
              <w:cnfStyle w:val="000000000000" w:firstRow="0" w:lastRow="0" w:firstColumn="0" w:lastColumn="0" w:oddVBand="0" w:evenVBand="0" w:oddHBand="0" w:evenHBand="0" w:firstRowFirstColumn="0" w:firstRowLastColumn="0" w:lastRowFirstColumn="0" w:lastRowLastColumn="0"/>
              <w:rPr>
                <w:ins w:id="63" w:author="Pam Little" w:date="2019-08-15T10:30:00Z"/>
              </w:rPr>
            </w:pPr>
            <w:ins w:id="64" w:author="Pam Little" w:date="2019-08-15T10:55:00Z">
              <w:r>
                <w:rPr>
                  <w:rFonts w:eastAsia="Times New Roman" w:cs="Times New Roman"/>
                </w:rPr>
                <w:t>“</w:t>
              </w:r>
              <w:r w:rsidRPr="003E062C">
                <w:rPr>
                  <w:rFonts w:eastAsia="Times New Roman" w:cs="Times New Roman"/>
                </w:rPr>
                <w:t>13. Are the costs and benefits of the TMCH reasonably proportionate amongst rights holders, registries, registrars, registrants, other members of the community and ICANN?</w:t>
              </w:r>
              <w:r>
                <w:rPr>
                  <w:rFonts w:eastAsia="Times New Roman" w:cs="Times New Roman"/>
                </w:rPr>
                <w:t>”</w:t>
              </w:r>
            </w:ins>
            <w:ins w:id="65" w:author="Pam Little" w:date="2019-08-15T10:52:00Z">
              <w:r>
                <w:rPr>
                  <w:rFonts w:eastAsia="Times New Roman" w:cs="Times New Roman"/>
                </w:rPr>
                <w:t>)</w:t>
              </w:r>
            </w:ins>
            <w:r w:rsidR="007D3F70">
              <w:t>.</w:t>
            </w:r>
          </w:p>
          <w:p w14:paraId="6DA1B309" w14:textId="77777777" w:rsidR="00124A90" w:rsidRDefault="00124A90" w:rsidP="007D3F70">
            <w:pPr>
              <w:cnfStyle w:val="000000000000" w:firstRow="0" w:lastRow="0" w:firstColumn="0" w:lastColumn="0" w:oddVBand="0" w:evenVBand="0" w:oddHBand="0" w:evenHBand="0" w:firstRowFirstColumn="0" w:firstRowLastColumn="0" w:lastRowFirstColumn="0" w:lastRowLastColumn="0"/>
              <w:rPr>
                <w:ins w:id="66" w:author="Pam Little" w:date="2019-08-15T10:30:00Z"/>
              </w:rPr>
            </w:pPr>
          </w:p>
          <w:p w14:paraId="59A48F1B" w14:textId="076A752D" w:rsidR="00171CDA" w:rsidRDefault="00124A90" w:rsidP="00171CDA">
            <w:pPr>
              <w:cnfStyle w:val="000000000000" w:firstRow="0" w:lastRow="0" w:firstColumn="0" w:lastColumn="0" w:oddVBand="0" w:evenVBand="0" w:oddHBand="0" w:evenHBand="0" w:firstRowFirstColumn="0" w:firstRowLastColumn="0" w:lastRowFirstColumn="0" w:lastRowLastColumn="0"/>
            </w:pPr>
            <w:ins w:id="67" w:author="Pam Little" w:date="2019-08-15T10:31:00Z">
              <w:r>
                <w:rPr>
                  <w:rFonts w:eastAsia="Times New Roman" w:cs="Times New Roman"/>
                </w:rPr>
                <w:t>The review was conducted by Analysis Group</w:t>
              </w:r>
            </w:ins>
            <w:ins w:id="68" w:author="Pam Little" w:date="2019-08-15T10:32:00Z">
              <w:r w:rsidR="003E062C">
                <w:rPr>
                  <w:rFonts w:eastAsia="Times New Roman" w:cs="Times New Roman"/>
                </w:rPr>
                <w:t xml:space="preserve"> but</w:t>
              </w:r>
            </w:ins>
            <w:ins w:id="69" w:author="Pam Little" w:date="2019-08-15T10:55:00Z">
              <w:r w:rsidR="003E062C">
                <w:rPr>
                  <w:rFonts w:eastAsia="Times New Roman" w:cs="Times New Roman"/>
                </w:rPr>
                <w:t xml:space="preserve"> </w:t>
              </w:r>
            </w:ins>
            <w:ins w:id="70" w:author="Pam Little" w:date="2019-08-15T10:32:00Z">
              <w:r>
                <w:rPr>
                  <w:rFonts w:eastAsia="Times New Roman" w:cs="Times New Roman"/>
                </w:rPr>
                <w:t xml:space="preserve">its </w:t>
              </w:r>
            </w:ins>
            <w:ins w:id="71" w:author="Pam Little" w:date="2019-08-15T10:30:00Z">
              <w:r w:rsidRPr="00124A90">
                <w:t xml:space="preserve">Revised Report </w:t>
              </w:r>
            </w:ins>
            <w:ins w:id="72" w:author="Pam Little" w:date="2019-08-15T11:09:00Z">
              <w:r w:rsidR="004A5656">
                <w:t>states:</w:t>
              </w:r>
            </w:ins>
            <w:ins w:id="73" w:author="Pam Little" w:date="2019-08-15T11:10:00Z">
              <w:r w:rsidR="004A5656">
                <w:t xml:space="preserve"> </w:t>
              </w:r>
            </w:ins>
            <w:ins w:id="74" w:author="Pam Little" w:date="2019-08-15T11:09:00Z">
              <w:r w:rsidR="004A5656">
                <w:t>“</w:t>
              </w:r>
            </w:ins>
            <w:ins w:id="75" w:author="Pam Little" w:date="2019-08-15T10:42:00Z">
              <w:r w:rsidR="00171CDA" w:rsidRPr="00171CDA">
                <w:t>Our data also do not provide quantifiable information on the costs and benefits associated with the present state of the TMCH services, nor the potential costs and benefits of expanding or altering the way the services function, making concrete cost-benefit analyses outside the scope of this report.</w:t>
              </w:r>
              <w:r w:rsidR="00171CDA">
                <w:t>”</w:t>
              </w:r>
            </w:ins>
          </w:p>
        </w:tc>
      </w:tr>
      <w:tr w:rsidR="00490F5A" w14:paraId="7566285E" w14:textId="77777777" w:rsidTr="005C2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14:paraId="031C8955" w14:textId="04C86BAF" w:rsidR="005C2582" w:rsidRDefault="006B4883" w:rsidP="005C2582">
            <w:r>
              <w:t>29</w:t>
            </w:r>
          </w:p>
        </w:tc>
        <w:tc>
          <w:tcPr>
            <w:tcW w:w="4923" w:type="dxa"/>
          </w:tcPr>
          <w:p w14:paraId="78CD46A9" w14:textId="77777777" w:rsidR="006B4883" w:rsidRDefault="006B4883" w:rsidP="006B4883">
            <w:pPr>
              <w:cnfStyle w:val="000000100000" w:firstRow="0" w:lastRow="0" w:firstColumn="0" w:lastColumn="0" w:oddVBand="0" w:evenVBand="0" w:oddHBand="1" w:evenHBand="0" w:firstRowFirstColumn="0" w:firstRowLastColumn="0" w:lastRowFirstColumn="0" w:lastRowLastColumn="0"/>
            </w:pPr>
            <w:r w:rsidRPr="0061369E">
              <w:rPr>
                <w:highlight w:val="yellow"/>
              </w:rPr>
              <w:t>Set objectives/metrics for applications from the Global South</w:t>
            </w:r>
            <w:r>
              <w:t>.</w:t>
            </w:r>
          </w:p>
          <w:p w14:paraId="761CB7DB" w14:textId="77777777"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1559" w:type="dxa"/>
          </w:tcPr>
          <w:p w14:paraId="46C64412" w14:textId="77777777" w:rsidR="001734DC" w:rsidRDefault="001734DC" w:rsidP="001734DC">
            <w:pPr>
              <w:widowControl w:val="0"/>
              <w:autoSpaceDE w:val="0"/>
              <w:autoSpaceDN w:val="0"/>
              <w:adjustRightInd w:val="0"/>
              <w:spacing w:after="240" w:line="30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Arial" w:hAnsi="Arial" w:cs="Arial"/>
                <w:color w:val="000000"/>
                <w:sz w:val="26"/>
                <w:szCs w:val="26"/>
              </w:rPr>
              <w:t xml:space="preserve">New </w:t>
            </w:r>
            <w:proofErr w:type="spellStart"/>
            <w:r>
              <w:rPr>
                <w:rFonts w:ascii="Arial" w:hAnsi="Arial" w:cs="Arial"/>
                <w:color w:val="000000"/>
                <w:sz w:val="26"/>
                <w:szCs w:val="26"/>
              </w:rPr>
              <w:t>gTLD</w:t>
            </w:r>
            <w:proofErr w:type="spellEnd"/>
            <w:r>
              <w:rPr>
                <w:rFonts w:ascii="Arial" w:hAnsi="Arial" w:cs="Arial"/>
                <w:color w:val="000000"/>
                <w:sz w:val="26"/>
                <w:szCs w:val="26"/>
              </w:rPr>
              <w:t xml:space="preserve"> Subsequent Procedures PDP Working Group/Generic Supporting Names Organization </w:t>
            </w:r>
          </w:p>
          <w:p w14:paraId="3F2E3597" w14:textId="77777777" w:rsidR="005C2582" w:rsidRDefault="005C2582" w:rsidP="005C2582">
            <w:pPr>
              <w:cnfStyle w:val="000000100000" w:firstRow="0" w:lastRow="0" w:firstColumn="0" w:lastColumn="0" w:oddVBand="0" w:evenVBand="0" w:oddHBand="1" w:evenHBand="0" w:firstRowFirstColumn="0" w:firstRowLastColumn="0" w:lastRowFirstColumn="0" w:lastRowLastColumn="0"/>
            </w:pPr>
          </w:p>
        </w:tc>
        <w:tc>
          <w:tcPr>
            <w:tcW w:w="3827" w:type="dxa"/>
          </w:tcPr>
          <w:p w14:paraId="6ACAAD88" w14:textId="77777777" w:rsidR="005C2582" w:rsidRDefault="00557361" w:rsidP="005C2582">
            <w:pPr>
              <w:cnfStyle w:val="000000100000" w:firstRow="0" w:lastRow="0" w:firstColumn="0" w:lastColumn="0" w:oddVBand="0" w:evenVBand="0" w:oddHBand="1" w:evenHBand="0" w:firstRowFirstColumn="0" w:firstRowLastColumn="0" w:lastRowFirstColumn="0" w:lastRowLastColumn="0"/>
            </w:pPr>
            <w:r>
              <w:t xml:space="preserve">The GNSO Council will refer this recommendation to the </w:t>
            </w:r>
            <w:proofErr w:type="spellStart"/>
            <w:r>
              <w:t>SubPro</w:t>
            </w:r>
            <w:proofErr w:type="spellEnd"/>
            <w:r>
              <w:t xml:space="preserve"> PDP WG. </w:t>
            </w:r>
          </w:p>
        </w:tc>
        <w:tc>
          <w:tcPr>
            <w:tcW w:w="2977" w:type="dxa"/>
          </w:tcPr>
          <w:p w14:paraId="7C7025C6" w14:textId="77777777" w:rsidR="005C2582" w:rsidRDefault="00557361" w:rsidP="00557361">
            <w:pPr>
              <w:cnfStyle w:val="000000100000" w:firstRow="0" w:lastRow="0" w:firstColumn="0" w:lastColumn="0" w:oddVBand="0" w:evenVBand="0" w:oddHBand="1" w:evenHBand="0" w:firstRowFirstColumn="0" w:firstRowLastColumn="0" w:lastRowFirstColumn="0" w:lastRowLastColumn="0"/>
            </w:pPr>
            <w:r>
              <w:t xml:space="preserve">This recommendation falls within the scope of </w:t>
            </w:r>
            <w:proofErr w:type="spellStart"/>
            <w:r>
              <w:t>SubPro</w:t>
            </w:r>
            <w:proofErr w:type="spellEnd"/>
            <w:r>
              <w:t xml:space="preserve"> PDP WG.</w:t>
            </w:r>
          </w:p>
        </w:tc>
      </w:tr>
      <w:tr w:rsidR="00490F5A" w14:paraId="459D8236" w14:textId="77777777" w:rsidTr="005C2582">
        <w:tc>
          <w:tcPr>
            <w:cnfStyle w:val="001000000000" w:firstRow="0" w:lastRow="0" w:firstColumn="1" w:lastColumn="0" w:oddVBand="0" w:evenVBand="0" w:oddHBand="0" w:evenHBand="0" w:firstRowFirstColumn="0" w:firstRowLastColumn="0" w:lastRowFirstColumn="0" w:lastRowLastColumn="0"/>
            <w:tcW w:w="572" w:type="dxa"/>
          </w:tcPr>
          <w:p w14:paraId="6B279FB2" w14:textId="77777777" w:rsidR="005C2582" w:rsidRDefault="005C2582" w:rsidP="005C2582"/>
        </w:tc>
        <w:tc>
          <w:tcPr>
            <w:tcW w:w="4923" w:type="dxa"/>
          </w:tcPr>
          <w:p w14:paraId="6A26721D"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1559" w:type="dxa"/>
          </w:tcPr>
          <w:p w14:paraId="5FF4A584"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3827" w:type="dxa"/>
          </w:tcPr>
          <w:p w14:paraId="477E90C5"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c>
          <w:tcPr>
            <w:tcW w:w="2977" w:type="dxa"/>
          </w:tcPr>
          <w:p w14:paraId="5D84AAE9" w14:textId="77777777" w:rsidR="005C2582" w:rsidRDefault="005C2582" w:rsidP="005C2582">
            <w:pPr>
              <w:cnfStyle w:val="000000000000" w:firstRow="0" w:lastRow="0" w:firstColumn="0" w:lastColumn="0" w:oddVBand="0" w:evenVBand="0" w:oddHBand="0" w:evenHBand="0" w:firstRowFirstColumn="0" w:firstRowLastColumn="0" w:lastRowFirstColumn="0" w:lastRowLastColumn="0"/>
            </w:pPr>
          </w:p>
        </w:tc>
      </w:tr>
    </w:tbl>
    <w:p w14:paraId="46993C17" w14:textId="77777777" w:rsidR="005C2582" w:rsidRDefault="005C2582" w:rsidP="005C2582">
      <w:r>
        <w:br w:type="textWrapping" w:clear="all"/>
      </w:r>
    </w:p>
    <w:p w14:paraId="7FA31C76" w14:textId="77777777" w:rsidR="005C2582" w:rsidRDefault="005C2582" w:rsidP="005C2582"/>
    <w:sectPr w:rsidR="005C2582" w:rsidSect="005C2582">
      <w:pgSz w:w="16840" w:h="11901"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6D07A0"/>
    <w:multiLevelType w:val="hybridMultilevel"/>
    <w:tmpl w:val="F26C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82"/>
    <w:rsid w:val="000B1DC8"/>
    <w:rsid w:val="00124A90"/>
    <w:rsid w:val="00163081"/>
    <w:rsid w:val="00171CDA"/>
    <w:rsid w:val="00172F9B"/>
    <w:rsid w:val="001734DC"/>
    <w:rsid w:val="001B6E6B"/>
    <w:rsid w:val="00294CC0"/>
    <w:rsid w:val="002A1ACA"/>
    <w:rsid w:val="00302AE1"/>
    <w:rsid w:val="003C459E"/>
    <w:rsid w:val="003E062C"/>
    <w:rsid w:val="003F51B6"/>
    <w:rsid w:val="00424F1F"/>
    <w:rsid w:val="0045487A"/>
    <w:rsid w:val="00470883"/>
    <w:rsid w:val="00490F5A"/>
    <w:rsid w:val="004A5656"/>
    <w:rsid w:val="004D6DD1"/>
    <w:rsid w:val="004D7ED7"/>
    <w:rsid w:val="00504C50"/>
    <w:rsid w:val="00557361"/>
    <w:rsid w:val="0059667D"/>
    <w:rsid w:val="005B68FD"/>
    <w:rsid w:val="005C2582"/>
    <w:rsid w:val="0061369E"/>
    <w:rsid w:val="006938F1"/>
    <w:rsid w:val="006B4883"/>
    <w:rsid w:val="007342C5"/>
    <w:rsid w:val="00734F5D"/>
    <w:rsid w:val="00766B50"/>
    <w:rsid w:val="007D3F70"/>
    <w:rsid w:val="00831C7D"/>
    <w:rsid w:val="00A76400"/>
    <w:rsid w:val="00B32A8E"/>
    <w:rsid w:val="00BF7FCF"/>
    <w:rsid w:val="00C63B6B"/>
    <w:rsid w:val="00C8033D"/>
    <w:rsid w:val="00CF2478"/>
    <w:rsid w:val="00DF06A9"/>
    <w:rsid w:val="00DF0751"/>
    <w:rsid w:val="00EB030D"/>
    <w:rsid w:val="00EE513B"/>
    <w:rsid w:val="00F14FE8"/>
    <w:rsid w:val="00F2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B0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5C258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2A1ACA"/>
    <w:pPr>
      <w:ind w:left="720"/>
      <w:contextualSpacing/>
    </w:pPr>
  </w:style>
  <w:style w:type="paragraph" w:styleId="BalloonText">
    <w:name w:val="Balloon Text"/>
    <w:basedOn w:val="Normal"/>
    <w:link w:val="BalloonTextChar"/>
    <w:uiPriority w:val="99"/>
    <w:semiHidden/>
    <w:unhideWhenUsed/>
    <w:rsid w:val="00124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A90"/>
    <w:rPr>
      <w:rFonts w:ascii="Lucida Grande" w:hAnsi="Lucida Grande" w:cs="Lucida Grande"/>
      <w:sz w:val="18"/>
      <w:szCs w:val="18"/>
    </w:rPr>
  </w:style>
  <w:style w:type="character" w:styleId="Hyperlink">
    <w:name w:val="Hyperlink"/>
    <w:basedOn w:val="DefaultParagraphFont"/>
    <w:uiPriority w:val="99"/>
    <w:semiHidden/>
    <w:unhideWhenUsed/>
    <w:rsid w:val="003E062C"/>
    <w:rPr>
      <w:color w:val="0000FF"/>
      <w:u w:val="single"/>
    </w:rPr>
  </w:style>
  <w:style w:type="character" w:styleId="FollowedHyperlink">
    <w:name w:val="FollowedHyperlink"/>
    <w:basedOn w:val="DefaultParagraphFont"/>
    <w:uiPriority w:val="99"/>
    <w:semiHidden/>
    <w:unhideWhenUsed/>
    <w:rsid w:val="003E06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5C258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C258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2A1ACA"/>
    <w:pPr>
      <w:ind w:left="720"/>
      <w:contextualSpacing/>
    </w:pPr>
  </w:style>
  <w:style w:type="paragraph" w:styleId="BalloonText">
    <w:name w:val="Balloon Text"/>
    <w:basedOn w:val="Normal"/>
    <w:link w:val="BalloonTextChar"/>
    <w:uiPriority w:val="99"/>
    <w:semiHidden/>
    <w:unhideWhenUsed/>
    <w:rsid w:val="00124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A90"/>
    <w:rPr>
      <w:rFonts w:ascii="Lucida Grande" w:hAnsi="Lucida Grande" w:cs="Lucida Grande"/>
      <w:sz w:val="18"/>
      <w:szCs w:val="18"/>
    </w:rPr>
  </w:style>
  <w:style w:type="character" w:styleId="Hyperlink">
    <w:name w:val="Hyperlink"/>
    <w:basedOn w:val="DefaultParagraphFont"/>
    <w:uiPriority w:val="99"/>
    <w:semiHidden/>
    <w:unhideWhenUsed/>
    <w:rsid w:val="003E062C"/>
    <w:rPr>
      <w:color w:val="0000FF"/>
      <w:u w:val="single"/>
    </w:rPr>
  </w:style>
  <w:style w:type="character" w:styleId="FollowedHyperlink">
    <w:name w:val="FollowedHyperlink"/>
    <w:basedOn w:val="DefaultParagraphFont"/>
    <w:uiPriority w:val="99"/>
    <w:semiHidden/>
    <w:unhideWhenUsed/>
    <w:rsid w:val="003E0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6861</Characters>
  <Application>Microsoft Macintosh Word</Application>
  <DocSecurity>0</DocSecurity>
  <Lines>57</Lines>
  <Paragraphs>16</Paragraphs>
  <ScaleCrop>false</ScaleCrop>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Little</dc:creator>
  <cp:keywords/>
  <dc:description/>
  <cp:lastModifiedBy>Pam Little</cp:lastModifiedBy>
  <cp:revision>2</cp:revision>
  <dcterms:created xsi:type="dcterms:W3CDTF">2019-08-15T04:32:00Z</dcterms:created>
  <dcterms:modified xsi:type="dcterms:W3CDTF">2019-08-15T04:32:00Z</dcterms:modified>
</cp:coreProperties>
</file>