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rsidR="005F38E6" w:rsidRPr="00E83AD5" w:rsidRDefault="004A2920" w:rsidP="00E32A8D">
          <w:pPr>
            <w:rPr>
              <w:rFonts w:asciiTheme="majorHAnsi" w:hAnsiTheme="majorHAnsi"/>
              <w:sz w:val="12"/>
            </w:rPr>
          </w:pPr>
          <w:r w:rsidRPr="00E83AD5">
            <w:rPr>
              <w:rFonts w:asciiTheme="majorHAnsi" w:hAnsiTheme="majorHAnsi"/>
              <w:noProof/>
              <w:sz w:val="12"/>
            </w:rPr>
            <mc:AlternateContent>
              <mc:Choice Requires="wps">
                <w:drawing>
                  <wp:anchor distT="0" distB="0" distL="114300" distR="114300" simplePos="0" relativeHeight="251666432" behindDoc="1" locked="0" layoutInCell="1" allowOverlap="1" wp14:anchorId="3EF71158" wp14:editId="27612739">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" fillcolor="#0a3251" stroked="f"/>
                </w:pict>
              </mc:Fallback>
            </mc:AlternateContent>
          </w:r>
          <w:r w:rsidRPr="00E83AD5">
            <w:rPr>
              <w:rFonts w:asciiTheme="majorHAnsi" w:hAnsiTheme="majorHAnsi"/>
              <w:noProof/>
            </w:rPr>
            <w:drawing>
              <wp:anchor distT="0" distB="0" distL="114300" distR="114300" simplePos="0" relativeHeight="251662336" behindDoc="0" locked="0" layoutInCell="1" allowOverlap="1" wp14:anchorId="552A8FC5" wp14:editId="5CDA5F24">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9754A" w:rsidRPr="00E83AD5">
            <w:rPr>
              <w:rFonts w:asciiTheme="majorHAnsi" w:hAnsiTheme="majorHAnsi"/>
              <w:noProof/>
              <w:sz w:val="12"/>
            </w:rPr>
            <mc:AlternateContent>
              <mc:Choice Requires="wps">
                <w:drawing>
                  <wp:anchor distT="0" distB="0" distL="114300" distR="114300" simplePos="0" relativeHeight="251672576" behindDoc="1" locked="0" layoutInCell="1" allowOverlap="1" wp14:anchorId="4080DB78" wp14:editId="2A7059F2">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yg2gIAAPI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" fillcolor="#0a3251" stroked="f"/>
                </w:pict>
              </mc:Fallback>
            </mc:AlternateContent>
          </w:r>
        </w:p>
        <w:p w:rsidR="00E32A8D" w:rsidRPr="00E83AD5" w:rsidRDefault="00E32A8D" w:rsidP="00E32A8D">
          <w:pPr>
            <w:pStyle w:val="Title"/>
            <w:rPr>
              <w:rFonts w:asciiTheme="majorHAnsi" w:hAnsiTheme="majorHAnsi"/>
            </w:rPr>
          </w:pPr>
        </w:p>
        <w:p w:rsidR="00E32A8D" w:rsidRPr="00E83AD5" w:rsidRDefault="001907AB" w:rsidP="005F38E6">
          <w:pPr>
            <w:pStyle w:val="Title"/>
            <w:rPr>
              <w:rFonts w:asciiTheme="majorHAnsi" w:hAnsiTheme="majorHAnsi"/>
            </w:rPr>
          </w:pPr>
          <w:r w:rsidRPr="00E83AD5">
            <w:rPr>
              <w:rFonts w:asciiTheme="majorHAnsi" w:hAnsiTheme="majorHAnsi"/>
              <w:noProof/>
            </w:rPr>
            <mc:AlternateContent>
              <mc:Choice Requires="wps">
                <w:drawing>
                  <wp:anchor distT="0" distB="0" distL="114300" distR="114300" simplePos="0" relativeHeight="251663360" behindDoc="0" locked="0" layoutInCell="1" allowOverlap="1" wp14:anchorId="33375A1A" wp14:editId="6D887255">
                    <wp:simplePos x="0" y="0"/>
                    <wp:positionH relativeFrom="column">
                      <wp:posOffset>-133985</wp:posOffset>
                    </wp:positionH>
                    <wp:positionV relativeFrom="paragraph">
                      <wp:posOffset>528320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340A7" w:rsidRDefault="007D5CE7" w:rsidP="007D5CE7">
                                <w:pPr>
                                  <w:pStyle w:val="Title"/>
                                </w:pPr>
                                <w:r>
                                  <w:t>After Action</w:t>
                                </w:r>
                                <w:r w:rsidR="00C340A7">
                                  <w:t xml:space="preserve"> Report on the </w:t>
                                </w:r>
                                <w:r>
                                  <w:t>Standing Committee on Budget &amp; Operations</w:t>
                                </w:r>
                              </w:p>
                              <w:p w:rsidR="00C340A7" w:rsidRDefault="00C340A7"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55pt;margin-top:41.6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" filled="f" stroked="f">
                    <v:textbox>
                      <w:txbxContent>
                        <w:p w:rsidR="00C340A7" w:rsidRDefault="007D5CE7" w:rsidP="007D5CE7">
                          <w:pPr>
                            <w:pStyle w:val="Title"/>
                          </w:pPr>
                          <w:r>
                            <w:t>After Action</w:t>
                          </w:r>
                          <w:r w:rsidR="00C340A7">
                            <w:t xml:space="preserve"> Report on the </w:t>
                          </w:r>
                          <w:r>
                            <w:t>Standing Committee on Budget &amp; Operations</w:t>
                          </w:r>
                        </w:p>
                        <w:p w:rsidR="00C340A7" w:rsidRDefault="00C340A7" w:rsidP="001907AB">
                          <w:pPr>
                            <w:pStyle w:val="Title"/>
                          </w:pPr>
                        </w:p>
                      </w:txbxContent>
                    </v:textbox>
                    <w10:wrap type="square"/>
                  </v:shape>
                </w:pict>
              </mc:Fallback>
            </mc:AlternateContent>
          </w:r>
          <w:r w:rsidRPr="00E83AD5">
            <w:rPr>
              <w:rFonts w:asciiTheme="majorHAnsi" w:hAnsiTheme="majorHAnsi"/>
              <w:noProof/>
              <w:sz w:val="12"/>
            </w:rPr>
            <mc:AlternateContent>
              <mc:Choice Requires="wps">
                <w:drawing>
                  <wp:anchor distT="0" distB="0" distL="114300" distR="114300" simplePos="0" relativeHeight="251659264" behindDoc="1" locked="0" layoutInCell="1" allowOverlap="1" wp14:anchorId="26970D62" wp14:editId="0BE92EAA">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Nr2AIAAPA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" fillcolor="#1768b1" stroked="f"/>
                </w:pict>
              </mc:Fallback>
            </mc:AlternateContent>
          </w:r>
        </w:p>
        <w:p w:rsidR="00E32A8D" w:rsidRPr="00E83AD5" w:rsidRDefault="00E32A8D" w:rsidP="00E32A8D">
          <w:pPr>
            <w:pStyle w:val="Title0"/>
            <w:rPr>
              <w:rFonts w:asciiTheme="majorHAnsi" w:hAnsiTheme="majorHAnsi"/>
            </w:rPr>
          </w:pPr>
          <w:r w:rsidRPr="00E83AD5">
            <w:rPr>
              <w:rFonts w:asciiTheme="majorHAnsi" w:hAnsiTheme="majorHAnsi"/>
            </w:rPr>
            <w:t>Status of This Document</w:t>
          </w:r>
        </w:p>
        <w:p w:rsidR="005F38E6" w:rsidRPr="00E83AD5" w:rsidRDefault="00094F55" w:rsidP="001907AB">
          <w:pPr>
            <w:pStyle w:val="Titletexts"/>
            <w:rPr>
              <w:rFonts w:asciiTheme="majorHAnsi" w:hAnsiTheme="majorHAnsi"/>
            </w:rPr>
          </w:pPr>
          <w:r w:rsidRPr="00E83AD5">
            <w:rPr>
              <w:rFonts w:asciiTheme="majorHAnsi" w:hAnsiTheme="majorHAnsi"/>
            </w:rPr>
            <w:t xml:space="preserve">This is the </w:t>
          </w:r>
          <w:r w:rsidR="00FD1AD8">
            <w:rPr>
              <w:rFonts w:asciiTheme="majorHAnsi" w:hAnsiTheme="majorHAnsi"/>
            </w:rPr>
            <w:t xml:space="preserve">final version of the </w:t>
          </w:r>
          <w:r w:rsidR="007D5CE7" w:rsidRPr="00E83AD5">
            <w:rPr>
              <w:rFonts w:asciiTheme="majorHAnsi" w:hAnsiTheme="majorHAnsi"/>
            </w:rPr>
            <w:t>After Action</w:t>
          </w:r>
          <w:r w:rsidRPr="00E83AD5">
            <w:rPr>
              <w:rFonts w:asciiTheme="majorHAnsi" w:hAnsiTheme="majorHAnsi"/>
            </w:rPr>
            <w:t xml:space="preserve"> Report of the GNSO </w:t>
          </w:r>
          <w:r w:rsidR="007D5CE7" w:rsidRPr="00E83AD5">
            <w:rPr>
              <w:rFonts w:asciiTheme="majorHAnsi" w:hAnsiTheme="majorHAnsi"/>
            </w:rPr>
            <w:t>Council’s Standing Committee on Budget &amp; Operations</w:t>
          </w:r>
          <w:r w:rsidRPr="00E83AD5">
            <w:rPr>
              <w:rFonts w:asciiTheme="majorHAnsi" w:hAnsiTheme="majorHAnsi"/>
            </w:rPr>
            <w:t>.</w:t>
          </w:r>
        </w:p>
        <w:p w:rsidR="00E32A8D" w:rsidRPr="00E83AD5" w:rsidRDefault="00E32A8D" w:rsidP="00E32A8D">
          <w:pPr>
            <w:pStyle w:val="TitleStatusSummary"/>
            <w:rPr>
              <w:rFonts w:asciiTheme="majorHAnsi" w:hAnsiTheme="majorHAnsi"/>
            </w:rPr>
          </w:pPr>
        </w:p>
        <w:p w:rsidR="00E32A8D" w:rsidRPr="00E83AD5" w:rsidRDefault="00094F55" w:rsidP="00E32A8D">
          <w:pPr>
            <w:pStyle w:val="Title0"/>
            <w:rPr>
              <w:rFonts w:asciiTheme="majorHAnsi" w:hAnsiTheme="majorHAnsi"/>
            </w:rPr>
          </w:pPr>
          <w:r w:rsidRPr="00E83AD5">
            <w:rPr>
              <w:rFonts w:asciiTheme="majorHAnsi" w:hAnsiTheme="majorHAnsi"/>
            </w:rPr>
            <w:t>Preamble</w:t>
          </w:r>
        </w:p>
        <w:p w:rsidR="005F38E6" w:rsidRPr="00E83AD5" w:rsidRDefault="00193C42" w:rsidP="001907AB">
          <w:pPr>
            <w:pStyle w:val="Titletexts"/>
            <w:rPr>
              <w:rFonts w:asciiTheme="majorHAnsi" w:hAnsiTheme="majorHAnsi"/>
            </w:rPr>
          </w:pPr>
          <w:r w:rsidRPr="00E83AD5">
            <w:rPr>
              <w:rFonts w:asciiTheme="majorHAnsi" w:hAnsiTheme="majorHAnsi"/>
            </w:rPr>
            <w:t>The objective of t</w:t>
          </w:r>
          <w:r w:rsidR="00094F55" w:rsidRPr="00E83AD5">
            <w:rPr>
              <w:rFonts w:asciiTheme="majorHAnsi" w:hAnsiTheme="majorHAnsi"/>
            </w:rPr>
            <w:t xml:space="preserve">his </w:t>
          </w:r>
          <w:r w:rsidR="007D5CE7" w:rsidRPr="00E83AD5">
            <w:rPr>
              <w:rFonts w:asciiTheme="majorHAnsi" w:hAnsiTheme="majorHAnsi"/>
            </w:rPr>
            <w:t>After Action</w:t>
          </w:r>
          <w:r w:rsidR="00094F55" w:rsidRPr="00E83AD5">
            <w:rPr>
              <w:rFonts w:asciiTheme="majorHAnsi" w:hAnsiTheme="majorHAnsi"/>
            </w:rPr>
            <w:t xml:space="preserve"> Report is</w:t>
          </w:r>
          <w:r w:rsidRPr="00E83AD5">
            <w:rPr>
              <w:rFonts w:asciiTheme="majorHAnsi" w:hAnsiTheme="majorHAnsi"/>
            </w:rPr>
            <w:t xml:space="preserve"> to document the </w:t>
          </w:r>
          <w:r w:rsidR="00FD1AD8">
            <w:rPr>
              <w:rFonts w:asciiTheme="majorHAnsi" w:hAnsiTheme="majorHAnsi"/>
            </w:rPr>
            <w:t>standing committee</w:t>
          </w:r>
          <w:r w:rsidRPr="00E83AD5">
            <w:rPr>
              <w:rFonts w:asciiTheme="majorHAnsi" w:hAnsiTheme="majorHAnsi"/>
            </w:rPr>
            <w:t xml:space="preserve">’s deliberations </w:t>
          </w:r>
          <w:r w:rsidR="00FD1AD8">
            <w:rPr>
              <w:rFonts w:asciiTheme="majorHAnsi" w:hAnsiTheme="majorHAnsi"/>
            </w:rPr>
            <w:t xml:space="preserve">and comment submission on behalf of the GNSO Council relating to ICANN’s Fiscal Year Budget and Operating Plan process. The GNSO Council will consider whether this standing committee will continue for future budget cycles and if so, whether amendments to its charter are required. </w:t>
          </w:r>
          <w:r w:rsidR="005F38E6" w:rsidRPr="00E83AD5">
            <w:rPr>
              <w:rFonts w:asciiTheme="majorHAnsi" w:hAnsiTheme="majorHAnsi"/>
              <w:b/>
              <w:bCs/>
              <w:color w:val="auto"/>
              <w:sz w:val="22"/>
            </w:rPr>
            <w:br w:type="page"/>
          </w:r>
        </w:p>
      </w:sdtContent>
    </w:sdt>
    <w:p w:rsidR="007E0B62" w:rsidRPr="00E83AD5" w:rsidRDefault="007E0B62" w:rsidP="00E25C45">
      <w:pPr>
        <w:pStyle w:val="TOCCustomheading"/>
        <w:rPr>
          <w:rFonts w:asciiTheme="majorHAnsi" w:hAnsiTheme="majorHAnsi"/>
        </w:rPr>
      </w:pPr>
      <w:r w:rsidRPr="00E83AD5">
        <w:rPr>
          <w:rFonts w:asciiTheme="majorHAnsi" w:hAnsiTheme="majorHAnsi"/>
        </w:rPr>
        <w:t>Table of Contents</w:t>
      </w:r>
    </w:p>
    <w:sdt>
      <w:sdtPr>
        <w:rPr>
          <w:rFonts w:asciiTheme="majorHAnsi" w:hAnsiTheme="majorHAnsi"/>
          <w:b w:val="0"/>
          <w:bCs w:val="0"/>
          <w:color w:val="auto"/>
          <w:sz w:val="22"/>
          <w:szCs w:val="24"/>
        </w:rPr>
        <w:id w:val="-730306847"/>
        <w:docPartObj>
          <w:docPartGallery w:val="Table of Contents"/>
          <w:docPartUnique/>
        </w:docPartObj>
      </w:sdtPr>
      <w:sdtEndPr>
        <w:rPr>
          <w:noProof/>
        </w:rPr>
      </w:sdtEndPr>
      <w:sdtContent>
        <w:p w:rsidR="00E25C45" w:rsidRPr="00E83AD5" w:rsidRDefault="00E25C45" w:rsidP="00E25C45">
          <w:pPr>
            <w:pStyle w:val="TOCCustomHeading0"/>
            <w:rPr>
              <w:rFonts w:asciiTheme="majorHAnsi" w:hAnsiTheme="majorHAnsi"/>
              <w:sz w:val="22"/>
              <w:szCs w:val="24"/>
            </w:rPr>
          </w:pPr>
        </w:p>
        <w:p w:rsidR="001519C5" w:rsidRPr="00E83AD5" w:rsidRDefault="001519C5" w:rsidP="00E25C45">
          <w:pPr>
            <w:pStyle w:val="TOCCustomHeading0"/>
            <w:rPr>
              <w:rFonts w:asciiTheme="majorHAnsi" w:hAnsiTheme="majorHAnsi"/>
            </w:rPr>
          </w:pPr>
          <w:r w:rsidRPr="00E83AD5">
            <w:rPr>
              <w:rFonts w:asciiTheme="majorHAnsi" w:hAnsiTheme="majorHAnsi"/>
            </w:rPr>
            <w:t>Table of Contents</w:t>
          </w:r>
        </w:p>
        <w:p w:rsidR="0040527D" w:rsidRDefault="001519C5">
          <w:pPr>
            <w:pStyle w:val="TOC1"/>
            <w:tabs>
              <w:tab w:val="right" w:pos="8630"/>
            </w:tabs>
            <w:rPr>
              <w:rFonts w:asciiTheme="minorHAnsi" w:hAnsiTheme="minorHAnsi"/>
              <w:b w:val="0"/>
              <w:bCs w:val="0"/>
              <w:caps w:val="0"/>
              <w:noProof/>
              <w:sz w:val="22"/>
              <w:szCs w:val="22"/>
              <w:u w:val="none"/>
            </w:rPr>
          </w:pPr>
          <w:r w:rsidRPr="00E83AD5">
            <w:rPr>
              <w:rFonts w:asciiTheme="majorHAnsi" w:hAnsiTheme="majorHAnsi"/>
              <w:b w:val="0"/>
              <w:szCs w:val="22"/>
            </w:rPr>
            <w:fldChar w:fldCharType="begin"/>
          </w:r>
          <w:r w:rsidRPr="00E83AD5">
            <w:rPr>
              <w:rFonts w:asciiTheme="majorHAnsi" w:hAnsiTheme="majorHAnsi"/>
              <w:b w:val="0"/>
              <w:szCs w:val="22"/>
            </w:rPr>
            <w:instrText xml:space="preserve"> TOC \o "1-1" </w:instrText>
          </w:r>
          <w:r w:rsidRPr="00E83AD5">
            <w:rPr>
              <w:rFonts w:asciiTheme="majorHAnsi" w:hAnsiTheme="majorHAnsi"/>
              <w:b w:val="0"/>
              <w:szCs w:val="22"/>
            </w:rPr>
            <w:fldChar w:fldCharType="separate"/>
          </w:r>
          <w:r w:rsidR="0040527D" w:rsidRPr="00172C77">
            <w:rPr>
              <w:rFonts w:asciiTheme="majorHAnsi" w:hAnsiTheme="majorHAnsi"/>
              <w:noProof/>
            </w:rPr>
            <w:t>1 After Action Report</w:t>
          </w:r>
          <w:r w:rsidR="0040527D">
            <w:rPr>
              <w:noProof/>
            </w:rPr>
            <w:tab/>
          </w:r>
          <w:r w:rsidR="0040527D">
            <w:rPr>
              <w:noProof/>
            </w:rPr>
            <w:fldChar w:fldCharType="begin"/>
          </w:r>
          <w:r w:rsidR="0040527D">
            <w:rPr>
              <w:noProof/>
            </w:rPr>
            <w:instrText xml:space="preserve"> PAGEREF _Toc520626106 \h </w:instrText>
          </w:r>
          <w:r w:rsidR="0040527D">
            <w:rPr>
              <w:noProof/>
            </w:rPr>
          </w:r>
          <w:r w:rsidR="0040527D">
            <w:rPr>
              <w:noProof/>
            </w:rPr>
            <w:fldChar w:fldCharType="separate"/>
          </w:r>
          <w:r w:rsidR="0040527D">
            <w:rPr>
              <w:noProof/>
            </w:rPr>
            <w:t>3</w:t>
          </w:r>
          <w:r w:rsidR="0040527D">
            <w:rPr>
              <w:noProof/>
            </w:rPr>
            <w:fldChar w:fldCharType="end"/>
          </w:r>
        </w:p>
        <w:p w:rsidR="0040527D" w:rsidRDefault="0040527D">
          <w:pPr>
            <w:pStyle w:val="TOC1"/>
            <w:tabs>
              <w:tab w:val="right" w:pos="8630"/>
            </w:tabs>
            <w:rPr>
              <w:rFonts w:asciiTheme="minorHAnsi" w:hAnsiTheme="minorHAnsi"/>
              <w:b w:val="0"/>
              <w:bCs w:val="0"/>
              <w:caps w:val="0"/>
              <w:noProof/>
              <w:sz w:val="22"/>
              <w:szCs w:val="22"/>
              <w:u w:val="none"/>
            </w:rPr>
          </w:pPr>
          <w:r w:rsidRPr="00172C77">
            <w:rPr>
              <w:rFonts w:asciiTheme="majorHAnsi" w:hAnsiTheme="majorHAnsi"/>
              <w:noProof/>
            </w:rPr>
            <w:t>2 Annex A - Charter</w:t>
          </w:r>
          <w:r>
            <w:rPr>
              <w:noProof/>
            </w:rPr>
            <w:tab/>
          </w:r>
          <w:r>
            <w:rPr>
              <w:noProof/>
            </w:rPr>
            <w:fldChar w:fldCharType="begin"/>
          </w:r>
          <w:r>
            <w:rPr>
              <w:noProof/>
            </w:rPr>
            <w:instrText xml:space="preserve"> PAGEREF _Toc520626107 \h </w:instrText>
          </w:r>
          <w:r>
            <w:rPr>
              <w:noProof/>
            </w:rPr>
          </w:r>
          <w:r>
            <w:rPr>
              <w:noProof/>
            </w:rPr>
            <w:fldChar w:fldCharType="separate"/>
          </w:r>
          <w:r>
            <w:rPr>
              <w:noProof/>
            </w:rPr>
            <w:t>5</w:t>
          </w:r>
          <w:r>
            <w:rPr>
              <w:noProof/>
            </w:rPr>
            <w:fldChar w:fldCharType="end"/>
          </w:r>
        </w:p>
        <w:p w:rsidR="001519C5" w:rsidRPr="00E83AD5" w:rsidRDefault="001519C5">
          <w:pPr>
            <w:rPr>
              <w:rFonts w:asciiTheme="majorHAnsi" w:hAnsiTheme="majorHAnsi"/>
            </w:rPr>
          </w:pPr>
          <w:r w:rsidRPr="00E83AD5">
            <w:rPr>
              <w:rFonts w:asciiTheme="majorHAnsi" w:hAnsiTheme="majorHAnsi"/>
              <w:b/>
              <w:sz w:val="28"/>
              <w:szCs w:val="22"/>
              <w:u w:val="single" w:color="1768B1"/>
            </w:rPr>
            <w:fldChar w:fldCharType="end"/>
          </w:r>
        </w:p>
      </w:sdtContent>
    </w:sdt>
    <w:p w:rsidR="007E0B62" w:rsidRPr="00E83AD5" w:rsidRDefault="007E0B62" w:rsidP="001519C5">
      <w:pPr>
        <w:pStyle w:val="TOC1"/>
        <w:rPr>
          <w:rFonts w:asciiTheme="majorHAnsi" w:hAnsiTheme="majorHAnsi"/>
        </w:rPr>
      </w:pPr>
    </w:p>
    <w:p w:rsidR="004762E2" w:rsidRPr="00E83AD5" w:rsidRDefault="004762E2" w:rsidP="007E0B62">
      <w:pPr>
        <w:rPr>
          <w:rFonts w:asciiTheme="majorHAnsi" w:hAnsiTheme="majorHAnsi"/>
        </w:rPr>
        <w:sectPr w:rsidR="004762E2" w:rsidRPr="00E83AD5" w:rsidSect="00722B24">
          <w:headerReference w:type="default" r:id="rId10"/>
          <w:footerReference w:type="even" r:id="rId11"/>
          <w:footerReference w:type="default" r:id="rId12"/>
          <w:pgSz w:w="12240" w:h="15840"/>
          <w:pgMar w:top="1440" w:right="1800" w:bottom="1440" w:left="1800" w:header="720" w:footer="720" w:gutter="0"/>
          <w:pgNumType w:start="1"/>
          <w:cols w:space="720"/>
          <w:titlePg/>
          <w:docGrid w:linePitch="360"/>
        </w:sectPr>
      </w:pPr>
    </w:p>
    <w:p w:rsidR="007E0B62" w:rsidRPr="00E83AD5" w:rsidRDefault="00FD1AD8" w:rsidP="000A6E00">
      <w:pPr>
        <w:pStyle w:val="Heading1"/>
        <w:rPr>
          <w:rFonts w:asciiTheme="majorHAnsi" w:hAnsiTheme="majorHAnsi"/>
        </w:rPr>
      </w:pPr>
      <w:bookmarkStart w:id="2" w:name="_Toc520626106"/>
      <w:r>
        <w:rPr>
          <w:rFonts w:asciiTheme="majorHAnsi" w:hAnsiTheme="majorHAnsi"/>
        </w:rPr>
        <w:lastRenderedPageBreak/>
        <w:t>After Action Report</w:t>
      </w:r>
      <w:bookmarkEnd w:id="2"/>
      <w:r w:rsidR="009C3078" w:rsidRPr="00E83AD5">
        <w:rPr>
          <w:rFonts w:asciiTheme="majorHAnsi" w:hAnsiTheme="majorHAnsi"/>
        </w:rPr>
        <w:t xml:space="preserve"> </w:t>
      </w:r>
    </w:p>
    <w:p w:rsidR="00EF7D5B" w:rsidRPr="00E83AD5" w:rsidRDefault="00EF7D5B" w:rsidP="00EF7D5B">
      <w:pPr>
        <w:rPr>
          <w:rFonts w:asciiTheme="majorHAnsi" w:hAnsiTheme="majorHAnsi"/>
        </w:rPr>
      </w:pPr>
    </w:p>
    <w:p w:rsidR="000F55A4" w:rsidRPr="00E83AD5" w:rsidRDefault="00A55835" w:rsidP="009C3078">
      <w:pPr>
        <w:pStyle w:val="Heading2"/>
        <w:rPr>
          <w:rFonts w:asciiTheme="majorHAnsi" w:hAnsiTheme="majorHAnsi"/>
        </w:rPr>
      </w:pPr>
      <w:r w:rsidRPr="00E83AD5">
        <w:rPr>
          <w:rFonts w:asciiTheme="majorHAnsi" w:hAnsiTheme="majorHAnsi"/>
        </w:rPr>
        <w:t>Introduction</w:t>
      </w:r>
      <w:r w:rsidR="002F004E" w:rsidRPr="00E83AD5">
        <w:rPr>
          <w:rFonts w:asciiTheme="majorHAnsi" w:hAnsiTheme="majorHAnsi"/>
        </w:rPr>
        <w:t xml:space="preserve"> </w:t>
      </w:r>
    </w:p>
    <w:p w:rsidR="00795E91" w:rsidRDefault="00A10768" w:rsidP="000F55A4">
      <w:pPr>
        <w:rPr>
          <w:rFonts w:asciiTheme="majorHAnsi" w:eastAsia="Times New Roman" w:hAnsiTheme="majorHAnsi" w:cs="Times New Roman"/>
        </w:rPr>
      </w:pPr>
      <w:r>
        <w:rPr>
          <w:rFonts w:asciiTheme="majorHAnsi" w:eastAsia="Times New Roman" w:hAnsiTheme="majorHAnsi" w:cs="Times New Roman"/>
        </w:rPr>
        <w:t xml:space="preserve">The Standing Committee on ICANN’s Budget and Operating Plan (SCBO) was formed in December 2017 to assist the GNSO Council in formulating public comments related to ICANN’s fiscal year budgeting process. Its </w:t>
      </w:r>
      <w:hyperlink r:id="rId13" w:anchor="20171221-1" w:history="1">
        <w:r w:rsidRPr="00A10768">
          <w:rPr>
            <w:rStyle w:val="Hyperlink"/>
            <w:rFonts w:asciiTheme="majorHAnsi" w:eastAsia="Times New Roman" w:hAnsiTheme="majorHAnsi" w:cs="Times New Roman"/>
          </w:rPr>
          <w:t>charter</w:t>
        </w:r>
      </w:hyperlink>
      <w:r>
        <w:rPr>
          <w:rFonts w:asciiTheme="majorHAnsi" w:eastAsia="Times New Roman" w:hAnsiTheme="majorHAnsi" w:cs="Times New Roman"/>
        </w:rPr>
        <w:t xml:space="preserve"> (found in Annex A) was adopted 21 December 2017. </w:t>
      </w:r>
      <w:r w:rsidRPr="00A10768">
        <w:rPr>
          <w:rFonts w:asciiTheme="majorHAnsi" w:eastAsia="Times New Roman" w:hAnsiTheme="majorHAnsi" w:cs="Times New Roman"/>
        </w:rPr>
        <w:t>The task of the Standing Committee on ICANN Budget and Operations (SCBO) is to coordinate and facilitate dialogue to fully understand ICANN's strategic and operational planning and budgetary processes, in particular in preparation for the annual budgetary comments cycle as it relates to the GNSO Council’s remit.</w:t>
      </w:r>
    </w:p>
    <w:p w:rsidR="00A10768" w:rsidRDefault="00A10768" w:rsidP="000F55A4">
      <w:pPr>
        <w:rPr>
          <w:rFonts w:asciiTheme="majorHAnsi" w:eastAsia="Times New Roman" w:hAnsiTheme="majorHAnsi" w:cs="Times New Roman"/>
        </w:rPr>
      </w:pPr>
    </w:p>
    <w:p w:rsidR="00A10768" w:rsidRDefault="00661087" w:rsidP="000F55A4">
      <w:pPr>
        <w:rPr>
          <w:rFonts w:asciiTheme="majorHAnsi" w:eastAsia="Times New Roman" w:hAnsiTheme="majorHAnsi" w:cs="Times New Roman"/>
        </w:rPr>
      </w:pPr>
      <w:hyperlink r:id="rId14" w:history="1">
        <w:r w:rsidR="00A10768" w:rsidRPr="00514036">
          <w:rPr>
            <w:rStyle w:val="Hyperlink"/>
            <w:rFonts w:asciiTheme="majorHAnsi" w:eastAsia="Times New Roman" w:hAnsiTheme="majorHAnsi" w:cs="Times New Roman"/>
          </w:rPr>
          <w:t>Membership</w:t>
        </w:r>
      </w:hyperlink>
      <w:r w:rsidR="00A10768" w:rsidRPr="00A10768">
        <w:rPr>
          <w:rFonts w:asciiTheme="majorHAnsi" w:eastAsia="Times New Roman" w:hAnsiTheme="majorHAnsi" w:cs="Times New Roman"/>
        </w:rPr>
        <w:t xml:space="preserve"> of the committee </w:t>
      </w:r>
      <w:r w:rsidR="00A10768">
        <w:rPr>
          <w:rFonts w:asciiTheme="majorHAnsi" w:eastAsia="Times New Roman" w:hAnsiTheme="majorHAnsi" w:cs="Times New Roman"/>
        </w:rPr>
        <w:t>wa</w:t>
      </w:r>
      <w:r w:rsidR="00A10768" w:rsidRPr="00A10768">
        <w:rPr>
          <w:rFonts w:asciiTheme="majorHAnsi" w:eastAsia="Times New Roman" w:hAnsiTheme="majorHAnsi" w:cs="Times New Roman"/>
        </w:rPr>
        <w:t xml:space="preserve">s open only to GNSO Council members as elected by their respective Stakeholder Group, although participants from GNSO SG/Cs with relevant expertise (who may not be GNSO Council members) </w:t>
      </w:r>
      <w:r w:rsidR="00A10768">
        <w:rPr>
          <w:rFonts w:asciiTheme="majorHAnsi" w:eastAsia="Times New Roman" w:hAnsiTheme="majorHAnsi" w:cs="Times New Roman"/>
        </w:rPr>
        <w:t>were</w:t>
      </w:r>
      <w:r w:rsidR="00A10768" w:rsidRPr="00A10768">
        <w:rPr>
          <w:rFonts w:asciiTheme="majorHAnsi" w:eastAsia="Times New Roman" w:hAnsiTheme="majorHAnsi" w:cs="Times New Roman"/>
        </w:rPr>
        <w:t xml:space="preserve"> welcomed</w:t>
      </w:r>
      <w:r w:rsidR="00A10768">
        <w:rPr>
          <w:rFonts w:asciiTheme="majorHAnsi" w:eastAsia="Times New Roman" w:hAnsiTheme="majorHAnsi" w:cs="Times New Roman"/>
        </w:rPr>
        <w:t xml:space="preserve"> to participate. F</w:t>
      </w:r>
      <w:r w:rsidR="00A10768" w:rsidRPr="00A10768">
        <w:rPr>
          <w:rFonts w:asciiTheme="majorHAnsi" w:eastAsia="Times New Roman" w:hAnsiTheme="majorHAnsi" w:cs="Times New Roman"/>
        </w:rPr>
        <w:t xml:space="preserve">ormal decisions, however, </w:t>
      </w:r>
      <w:r w:rsidR="00A10768">
        <w:rPr>
          <w:rFonts w:asciiTheme="majorHAnsi" w:eastAsia="Times New Roman" w:hAnsiTheme="majorHAnsi" w:cs="Times New Roman"/>
        </w:rPr>
        <w:t>were</w:t>
      </w:r>
      <w:r w:rsidR="00A10768" w:rsidRPr="00A10768">
        <w:rPr>
          <w:rFonts w:asciiTheme="majorHAnsi" w:eastAsia="Times New Roman" w:hAnsiTheme="majorHAnsi" w:cs="Times New Roman"/>
        </w:rPr>
        <w:t xml:space="preserve"> taken by the members of the standing committee.</w:t>
      </w:r>
    </w:p>
    <w:p w:rsidR="00F06D68" w:rsidRDefault="00F06D68" w:rsidP="000F55A4">
      <w:pPr>
        <w:rPr>
          <w:rFonts w:asciiTheme="majorHAnsi" w:eastAsia="Times New Roman" w:hAnsiTheme="majorHAnsi" w:cs="Times New Roman"/>
        </w:rPr>
      </w:pPr>
    </w:p>
    <w:p w:rsidR="00F06D68" w:rsidRPr="00E83AD5" w:rsidRDefault="00F06D68" w:rsidP="000F55A4">
      <w:pPr>
        <w:rPr>
          <w:rFonts w:asciiTheme="majorHAnsi" w:eastAsia="Times New Roman" w:hAnsiTheme="majorHAnsi" w:cs="Times New Roman"/>
        </w:rPr>
      </w:pPr>
      <w:r>
        <w:rPr>
          <w:rFonts w:asciiTheme="majorHAnsi" w:eastAsia="Times New Roman" w:hAnsiTheme="majorHAnsi" w:cs="Times New Roman"/>
        </w:rPr>
        <w:t xml:space="preserve">The SCBO’s </w:t>
      </w:r>
      <w:hyperlink r:id="rId15" w:history="1">
        <w:r w:rsidRPr="00F06D68">
          <w:rPr>
            <w:rStyle w:val="Hyperlink"/>
            <w:rFonts w:asciiTheme="majorHAnsi" w:eastAsia="Times New Roman" w:hAnsiTheme="majorHAnsi" w:cs="Times New Roman"/>
          </w:rPr>
          <w:t>wiki page</w:t>
        </w:r>
      </w:hyperlink>
      <w:r>
        <w:rPr>
          <w:rFonts w:asciiTheme="majorHAnsi" w:eastAsia="Times New Roman" w:hAnsiTheme="majorHAnsi" w:cs="Times New Roman"/>
        </w:rPr>
        <w:t xml:space="preserve"> contains membership, charter, meetings, and comments considered.</w:t>
      </w:r>
    </w:p>
    <w:p w:rsidR="00305B79" w:rsidRPr="00E83AD5" w:rsidRDefault="00305B79" w:rsidP="000F55A4">
      <w:pPr>
        <w:rPr>
          <w:rFonts w:asciiTheme="majorHAnsi" w:hAnsiTheme="majorHAnsi"/>
        </w:rPr>
      </w:pPr>
    </w:p>
    <w:p w:rsidR="000F55A4" w:rsidRPr="00E83AD5" w:rsidRDefault="00A10768" w:rsidP="009C3078">
      <w:pPr>
        <w:pStyle w:val="Heading2"/>
        <w:rPr>
          <w:rFonts w:asciiTheme="majorHAnsi" w:hAnsiTheme="majorHAnsi"/>
        </w:rPr>
      </w:pPr>
      <w:r>
        <w:rPr>
          <w:rFonts w:asciiTheme="majorHAnsi" w:hAnsiTheme="majorHAnsi"/>
        </w:rPr>
        <w:t>Public Comments Submitted</w:t>
      </w:r>
    </w:p>
    <w:p w:rsidR="001D61DA" w:rsidRDefault="001D61DA" w:rsidP="000F55A4">
      <w:pPr>
        <w:rPr>
          <w:rFonts w:asciiTheme="majorHAnsi" w:eastAsia="Times New Roman" w:hAnsiTheme="majorHAnsi" w:cs="Times New Roman"/>
        </w:rPr>
      </w:pPr>
      <w:r w:rsidRPr="00E83AD5">
        <w:rPr>
          <w:rFonts w:asciiTheme="majorHAnsi" w:eastAsia="Times New Roman" w:hAnsiTheme="majorHAnsi" w:cs="Times New Roman"/>
        </w:rPr>
        <w:t xml:space="preserve">The </w:t>
      </w:r>
      <w:r w:rsidR="00F06D68">
        <w:rPr>
          <w:rFonts w:asciiTheme="majorHAnsi" w:eastAsia="Times New Roman" w:hAnsiTheme="majorHAnsi" w:cs="Times New Roman"/>
        </w:rPr>
        <w:t>SCBO’s intent was to submit comments related to the ICANN’s fiscal year</w:t>
      </w:r>
      <w:r w:rsidRPr="00E83AD5">
        <w:rPr>
          <w:rFonts w:asciiTheme="majorHAnsi" w:eastAsia="Times New Roman" w:hAnsiTheme="majorHAnsi" w:cs="Times New Roman"/>
        </w:rPr>
        <w:t xml:space="preserve"> </w:t>
      </w:r>
      <w:r w:rsidR="00F06D68">
        <w:rPr>
          <w:rFonts w:asciiTheme="majorHAnsi" w:eastAsia="Times New Roman" w:hAnsiTheme="majorHAnsi" w:cs="Times New Roman"/>
        </w:rPr>
        <w:t>budget process for the PTI/IANA and ICANN Org.  Unique to FY19, two comments related to ICANN’s Reserve Fund were also submitted:</w:t>
      </w:r>
    </w:p>
    <w:p w:rsidR="00F06D68" w:rsidRDefault="00661087" w:rsidP="00F06D68">
      <w:pPr>
        <w:pStyle w:val="Bullets"/>
      </w:pPr>
      <w:hyperlink r:id="rId16" w:history="1">
        <w:r w:rsidR="00F06D68" w:rsidRPr="00F06D68">
          <w:rPr>
            <w:rStyle w:val="Hyperlink"/>
          </w:rPr>
          <w:t>Draft PTI and IANA FY19 Operating Plans and Budgets</w:t>
        </w:r>
      </w:hyperlink>
    </w:p>
    <w:p w:rsidR="00F06D68" w:rsidRDefault="00661087" w:rsidP="00F06D68">
      <w:pPr>
        <w:pStyle w:val="Bullets"/>
      </w:pPr>
      <w:hyperlink r:id="rId17" w:history="1">
        <w:r w:rsidR="00F06D68" w:rsidRPr="00F06D68">
          <w:rPr>
            <w:rStyle w:val="Hyperlink"/>
          </w:rPr>
          <w:t>ICANN Reserve Fund – Public Comment on Rationale and Target Level</w:t>
        </w:r>
      </w:hyperlink>
    </w:p>
    <w:p w:rsidR="00F06D68" w:rsidRDefault="00661087" w:rsidP="00F06D68">
      <w:pPr>
        <w:pStyle w:val="Bullets"/>
      </w:pPr>
      <w:hyperlink r:id="rId18" w:history="1">
        <w:r w:rsidR="00F06D68" w:rsidRPr="00F06D68">
          <w:rPr>
            <w:rStyle w:val="Hyperlink"/>
          </w:rPr>
          <w:t>ICANN's Draft FY19 Budget and Operating Plan</w:t>
        </w:r>
      </w:hyperlink>
    </w:p>
    <w:p w:rsidR="00F06D68" w:rsidRPr="00F06D68" w:rsidRDefault="00661087" w:rsidP="000F55A4">
      <w:pPr>
        <w:pStyle w:val="Bullets"/>
      </w:pPr>
      <w:hyperlink r:id="rId19" w:history="1">
        <w:r w:rsidR="00F06D68" w:rsidRPr="00F06D68">
          <w:rPr>
            <w:rStyle w:val="Hyperlink"/>
          </w:rPr>
          <w:t>ICANN Reserve Fund – Proposed Replenishment Strategy</w:t>
        </w:r>
      </w:hyperlink>
    </w:p>
    <w:p w:rsidR="000B7FAB" w:rsidRPr="00E83AD5" w:rsidRDefault="000B7FAB" w:rsidP="000B7FAB">
      <w:pPr>
        <w:rPr>
          <w:rFonts w:asciiTheme="majorHAnsi" w:hAnsiTheme="majorHAnsi"/>
        </w:rPr>
      </w:pPr>
    </w:p>
    <w:p w:rsidR="000F55A4" w:rsidRPr="00E83AD5" w:rsidRDefault="00D45065" w:rsidP="009C3078">
      <w:pPr>
        <w:pStyle w:val="Heading2"/>
        <w:rPr>
          <w:rFonts w:asciiTheme="majorHAnsi" w:hAnsiTheme="majorHAnsi"/>
        </w:rPr>
      </w:pPr>
      <w:r>
        <w:rPr>
          <w:rFonts w:asciiTheme="majorHAnsi" w:hAnsiTheme="majorHAnsi"/>
        </w:rPr>
        <w:t>Timelines</w:t>
      </w:r>
    </w:p>
    <w:p w:rsidR="001D61DA" w:rsidRPr="00E83AD5" w:rsidRDefault="00E74B80" w:rsidP="000B7FAB">
      <w:pPr>
        <w:rPr>
          <w:rFonts w:asciiTheme="majorHAnsi" w:eastAsia="Times New Roman" w:hAnsiTheme="majorHAnsi" w:cs="Times New Roman"/>
        </w:rPr>
      </w:pPr>
      <w:r>
        <w:rPr>
          <w:rFonts w:asciiTheme="majorHAnsi" w:eastAsia="Times New Roman" w:hAnsiTheme="majorHAnsi" w:cs="Times New Roman"/>
        </w:rPr>
        <w:t>The following table generically outline</w:t>
      </w:r>
      <w:r w:rsidR="00514036">
        <w:rPr>
          <w:rFonts w:asciiTheme="majorHAnsi" w:eastAsia="Times New Roman" w:hAnsiTheme="majorHAnsi" w:cs="Times New Roman"/>
        </w:rPr>
        <w:t>s</w:t>
      </w:r>
      <w:r>
        <w:rPr>
          <w:rFonts w:asciiTheme="majorHAnsi" w:eastAsia="Times New Roman" w:hAnsiTheme="majorHAnsi" w:cs="Times New Roman"/>
        </w:rPr>
        <w:t xml:space="preserve"> the timeline and duration of key milestones of the budget process for PTI/IANA and ICANN Org.</w:t>
      </w:r>
    </w:p>
    <w:p w:rsidR="001D61DA" w:rsidRPr="00E83AD5" w:rsidRDefault="001D61DA" w:rsidP="000B7FAB">
      <w:pPr>
        <w:rPr>
          <w:rFonts w:asciiTheme="majorHAnsi" w:eastAsia="Times New Roman" w:hAnsiTheme="majorHAnsi" w:cs="Times New Roman"/>
        </w:rPr>
      </w:pPr>
    </w:p>
    <w:p w:rsidR="000B7FAB" w:rsidRPr="00E74B80" w:rsidRDefault="00E74B80" w:rsidP="000B7FAB">
      <w:pPr>
        <w:rPr>
          <w:rFonts w:asciiTheme="majorHAnsi" w:eastAsia="Times New Roman" w:hAnsiTheme="majorHAnsi" w:cs="Times New Roman"/>
          <w:b/>
        </w:rPr>
      </w:pPr>
      <w:r w:rsidRPr="00E74B80">
        <w:rPr>
          <w:rFonts w:asciiTheme="majorHAnsi" w:eastAsia="Times New Roman" w:hAnsiTheme="majorHAnsi" w:cs="Times New Roman"/>
          <w:b/>
        </w:rPr>
        <w:t>Budget Process</w:t>
      </w:r>
      <w:r w:rsidR="00685034">
        <w:rPr>
          <w:rFonts w:asciiTheme="majorHAnsi" w:eastAsia="Times New Roman" w:hAnsiTheme="majorHAnsi" w:cs="Times New Roman"/>
          <w:b/>
        </w:rPr>
        <w:t xml:space="preserve"> Timeline and Duration</w:t>
      </w:r>
    </w:p>
    <w:tbl>
      <w:tblPr>
        <w:tblStyle w:val="TableGrid"/>
        <w:tblW w:w="0" w:type="auto"/>
        <w:tblLook w:val="04A0" w:firstRow="1" w:lastRow="0" w:firstColumn="1" w:lastColumn="0" w:noHBand="0" w:noVBand="1"/>
      </w:tblPr>
      <w:tblGrid>
        <w:gridCol w:w="2214"/>
        <w:gridCol w:w="1674"/>
        <w:gridCol w:w="1620"/>
        <w:gridCol w:w="3348"/>
      </w:tblGrid>
      <w:tr w:rsidR="00E74B80" w:rsidTr="00E74B80">
        <w:trPr>
          <w:cantSplit/>
          <w:tblHeader/>
        </w:trPr>
        <w:tc>
          <w:tcPr>
            <w:tcW w:w="2214" w:type="dxa"/>
            <w:shd w:val="clear" w:color="auto" w:fill="548DD4" w:themeFill="text2" w:themeFillTint="99"/>
          </w:tcPr>
          <w:p w:rsidR="00E74B80" w:rsidRPr="00E74B80" w:rsidRDefault="00E74B80" w:rsidP="000B7FAB">
            <w:pPr>
              <w:rPr>
                <w:rFonts w:asciiTheme="majorHAnsi" w:eastAsia="Times New Roman" w:hAnsiTheme="majorHAnsi" w:cs="Times New Roman"/>
                <w:b/>
              </w:rPr>
            </w:pPr>
            <w:r w:rsidRPr="00E74B80">
              <w:rPr>
                <w:rFonts w:asciiTheme="majorHAnsi" w:eastAsia="Times New Roman" w:hAnsiTheme="majorHAnsi" w:cs="Times New Roman"/>
                <w:b/>
              </w:rPr>
              <w:t>Step</w:t>
            </w:r>
          </w:p>
        </w:tc>
        <w:tc>
          <w:tcPr>
            <w:tcW w:w="1674" w:type="dxa"/>
            <w:shd w:val="clear" w:color="auto" w:fill="548DD4" w:themeFill="text2" w:themeFillTint="99"/>
          </w:tcPr>
          <w:p w:rsidR="00E74B80" w:rsidRPr="00E74B80" w:rsidRDefault="00E74B80" w:rsidP="000B7FAB">
            <w:pPr>
              <w:rPr>
                <w:rFonts w:asciiTheme="majorHAnsi" w:eastAsia="Times New Roman" w:hAnsiTheme="majorHAnsi" w:cs="Times New Roman"/>
                <w:b/>
              </w:rPr>
            </w:pPr>
            <w:r w:rsidRPr="00E74B80">
              <w:rPr>
                <w:rFonts w:asciiTheme="majorHAnsi" w:eastAsia="Times New Roman" w:hAnsiTheme="majorHAnsi" w:cs="Times New Roman"/>
                <w:b/>
              </w:rPr>
              <w:t>Date/Duration</w:t>
            </w:r>
          </w:p>
        </w:tc>
        <w:tc>
          <w:tcPr>
            <w:tcW w:w="1620" w:type="dxa"/>
            <w:shd w:val="clear" w:color="auto" w:fill="548DD4" w:themeFill="text2" w:themeFillTint="99"/>
          </w:tcPr>
          <w:p w:rsidR="00E74B80" w:rsidRPr="00E74B80" w:rsidRDefault="00E74B80" w:rsidP="000B7FAB">
            <w:pPr>
              <w:rPr>
                <w:rFonts w:asciiTheme="majorHAnsi" w:eastAsia="Times New Roman" w:hAnsiTheme="majorHAnsi" w:cs="Times New Roman"/>
                <w:b/>
              </w:rPr>
            </w:pPr>
            <w:r w:rsidRPr="00E74B80">
              <w:rPr>
                <w:rFonts w:asciiTheme="majorHAnsi" w:eastAsia="Times New Roman" w:hAnsiTheme="majorHAnsi" w:cs="Times New Roman"/>
                <w:b/>
              </w:rPr>
              <w:t>Action By</w:t>
            </w:r>
          </w:p>
        </w:tc>
        <w:tc>
          <w:tcPr>
            <w:tcW w:w="3348" w:type="dxa"/>
            <w:shd w:val="clear" w:color="auto" w:fill="548DD4" w:themeFill="text2" w:themeFillTint="99"/>
          </w:tcPr>
          <w:p w:rsidR="00E74B80" w:rsidRPr="00E74B80" w:rsidRDefault="00E74B80" w:rsidP="000B7FAB">
            <w:pPr>
              <w:rPr>
                <w:rFonts w:asciiTheme="majorHAnsi" w:eastAsia="Times New Roman" w:hAnsiTheme="majorHAnsi" w:cs="Times New Roman"/>
                <w:b/>
              </w:rPr>
            </w:pPr>
            <w:r w:rsidRPr="00E74B80">
              <w:rPr>
                <w:rFonts w:asciiTheme="majorHAnsi" w:eastAsia="Times New Roman" w:hAnsiTheme="majorHAnsi" w:cs="Times New Roman"/>
                <w:b/>
              </w:rPr>
              <w:t>Note</w:t>
            </w:r>
          </w:p>
        </w:tc>
      </w:tr>
      <w:tr w:rsidR="00E74B80" w:rsidTr="00E74B80">
        <w:trPr>
          <w:cantSplit/>
        </w:trPr>
        <w:tc>
          <w:tcPr>
            <w:tcW w:w="2214" w:type="dxa"/>
          </w:tcPr>
          <w:p w:rsidR="00E74B80" w:rsidRDefault="00E74B80" w:rsidP="00514036">
            <w:pPr>
              <w:rPr>
                <w:rFonts w:asciiTheme="majorHAnsi" w:eastAsia="Times New Roman" w:hAnsiTheme="majorHAnsi" w:cs="Times New Roman"/>
              </w:rPr>
            </w:pPr>
            <w:r w:rsidRPr="00E74B80">
              <w:rPr>
                <w:rFonts w:asciiTheme="majorHAnsi" w:eastAsia="Times New Roman" w:hAnsiTheme="majorHAnsi" w:cs="Times New Roman"/>
              </w:rPr>
              <w:t>FY</w:t>
            </w:r>
            <w:r w:rsidR="00514036">
              <w:rPr>
                <w:rFonts w:asciiTheme="majorHAnsi" w:eastAsia="Times New Roman" w:hAnsiTheme="majorHAnsi" w:cs="Times New Roman"/>
              </w:rPr>
              <w:t>XX</w:t>
            </w:r>
            <w:r w:rsidRPr="00E74B80">
              <w:rPr>
                <w:rFonts w:asciiTheme="majorHAnsi" w:eastAsia="Times New Roman" w:hAnsiTheme="majorHAnsi" w:cs="Times New Roman"/>
              </w:rPr>
              <w:t xml:space="preserve"> Planning Kickoff Webinar</w:t>
            </w:r>
          </w:p>
        </w:tc>
        <w:tc>
          <w:tcPr>
            <w:tcW w:w="1674" w:type="dxa"/>
          </w:tcPr>
          <w:p w:rsidR="00E74B80" w:rsidRDefault="00E74B80" w:rsidP="000B7FAB">
            <w:pPr>
              <w:rPr>
                <w:rFonts w:asciiTheme="majorHAnsi" w:eastAsia="Times New Roman" w:hAnsiTheme="majorHAnsi" w:cs="Times New Roman"/>
              </w:rPr>
            </w:pPr>
            <w:r>
              <w:rPr>
                <w:rFonts w:asciiTheme="majorHAnsi" w:eastAsia="Times New Roman" w:hAnsiTheme="majorHAnsi" w:cs="Times New Roman"/>
              </w:rPr>
              <w:t>August</w:t>
            </w:r>
          </w:p>
        </w:tc>
        <w:tc>
          <w:tcPr>
            <w:tcW w:w="1620" w:type="dxa"/>
          </w:tcPr>
          <w:p w:rsidR="00E74B80" w:rsidRDefault="00E74B80" w:rsidP="000B7FAB">
            <w:pPr>
              <w:rPr>
                <w:rFonts w:asciiTheme="majorHAnsi" w:eastAsia="Times New Roman" w:hAnsiTheme="majorHAnsi" w:cs="Times New Roman"/>
              </w:rPr>
            </w:pPr>
            <w:r>
              <w:rPr>
                <w:rFonts w:asciiTheme="majorHAnsi" w:eastAsia="Times New Roman" w:hAnsiTheme="majorHAnsi" w:cs="Times New Roman"/>
              </w:rPr>
              <w:t>ICANN Org</w:t>
            </w:r>
          </w:p>
        </w:tc>
        <w:tc>
          <w:tcPr>
            <w:tcW w:w="3348" w:type="dxa"/>
          </w:tcPr>
          <w:p w:rsidR="00E74B80" w:rsidRDefault="00E74B80" w:rsidP="00E74B80">
            <w:pPr>
              <w:rPr>
                <w:rFonts w:asciiTheme="majorHAnsi" w:eastAsia="Times New Roman" w:hAnsiTheme="majorHAnsi" w:cs="Times New Roman"/>
              </w:rPr>
            </w:pPr>
            <w:r w:rsidRPr="00E74B80">
              <w:rPr>
                <w:rFonts w:asciiTheme="majorHAnsi" w:eastAsia="Times New Roman" w:hAnsiTheme="majorHAnsi" w:cs="Times New Roman"/>
              </w:rPr>
              <w:t>FY</w:t>
            </w:r>
            <w:r>
              <w:rPr>
                <w:rFonts w:asciiTheme="majorHAnsi" w:eastAsia="Times New Roman" w:hAnsiTheme="majorHAnsi" w:cs="Times New Roman"/>
              </w:rPr>
              <w:t>XX</w:t>
            </w:r>
            <w:r w:rsidRPr="00E74B80">
              <w:rPr>
                <w:rFonts w:asciiTheme="majorHAnsi" w:eastAsia="Times New Roman" w:hAnsiTheme="majorHAnsi" w:cs="Times New Roman"/>
              </w:rPr>
              <w:t xml:space="preserve"> Planning Process and Timeline</w:t>
            </w:r>
          </w:p>
        </w:tc>
      </w:tr>
      <w:tr w:rsidR="00E74B80" w:rsidTr="00E74B80">
        <w:trPr>
          <w:cantSplit/>
        </w:trPr>
        <w:tc>
          <w:tcPr>
            <w:tcW w:w="2214" w:type="dxa"/>
          </w:tcPr>
          <w:p w:rsidR="00E74B80" w:rsidRDefault="00E74B80" w:rsidP="000B7FAB">
            <w:pPr>
              <w:rPr>
                <w:rFonts w:asciiTheme="majorHAnsi" w:eastAsia="Times New Roman" w:hAnsiTheme="majorHAnsi" w:cs="Times New Roman"/>
              </w:rPr>
            </w:pPr>
            <w:r w:rsidRPr="00E74B80">
              <w:rPr>
                <w:rFonts w:asciiTheme="majorHAnsi" w:eastAsia="Times New Roman" w:hAnsiTheme="majorHAnsi" w:cs="Times New Roman"/>
              </w:rPr>
              <w:t>PTI &amp; IANA OP&amp;B DRAFT</w:t>
            </w:r>
            <w:r>
              <w:rPr>
                <w:rFonts w:asciiTheme="majorHAnsi" w:eastAsia="Times New Roman" w:hAnsiTheme="majorHAnsi" w:cs="Times New Roman"/>
              </w:rPr>
              <w:t xml:space="preserve"> </w:t>
            </w:r>
            <w:r w:rsidRPr="00E74B80">
              <w:rPr>
                <w:rFonts w:asciiTheme="majorHAnsi" w:eastAsia="Times New Roman" w:hAnsiTheme="majorHAnsi" w:cs="Times New Roman"/>
              </w:rPr>
              <w:t>Submitted to PTI Board &amp; ICANN BFC</w:t>
            </w:r>
          </w:p>
        </w:tc>
        <w:tc>
          <w:tcPr>
            <w:tcW w:w="1674" w:type="dxa"/>
          </w:tcPr>
          <w:p w:rsidR="00E74B80" w:rsidRDefault="00E74B80" w:rsidP="000B7FAB">
            <w:pPr>
              <w:rPr>
                <w:rFonts w:asciiTheme="majorHAnsi" w:eastAsia="Times New Roman" w:hAnsiTheme="majorHAnsi" w:cs="Times New Roman"/>
              </w:rPr>
            </w:pPr>
            <w:r>
              <w:rPr>
                <w:rFonts w:asciiTheme="majorHAnsi" w:eastAsia="Times New Roman" w:hAnsiTheme="majorHAnsi" w:cs="Times New Roman"/>
              </w:rPr>
              <w:t>End of August</w:t>
            </w:r>
          </w:p>
        </w:tc>
        <w:tc>
          <w:tcPr>
            <w:tcW w:w="1620" w:type="dxa"/>
          </w:tcPr>
          <w:p w:rsidR="00E74B80" w:rsidRDefault="00E74B80" w:rsidP="000B7FAB">
            <w:pPr>
              <w:rPr>
                <w:rFonts w:asciiTheme="majorHAnsi" w:eastAsia="Times New Roman" w:hAnsiTheme="majorHAnsi" w:cs="Times New Roman"/>
              </w:rPr>
            </w:pPr>
            <w:r>
              <w:rPr>
                <w:rFonts w:asciiTheme="majorHAnsi" w:eastAsia="Times New Roman" w:hAnsiTheme="majorHAnsi" w:cs="Times New Roman"/>
              </w:rPr>
              <w:t>PTI Board</w:t>
            </w:r>
          </w:p>
        </w:tc>
        <w:tc>
          <w:tcPr>
            <w:tcW w:w="3348" w:type="dxa"/>
          </w:tcPr>
          <w:p w:rsidR="00E74B80" w:rsidRDefault="00E74B80" w:rsidP="000B7FAB">
            <w:pPr>
              <w:rPr>
                <w:rFonts w:asciiTheme="majorHAnsi" w:eastAsia="Times New Roman" w:hAnsiTheme="majorHAnsi" w:cs="Times New Roman"/>
              </w:rPr>
            </w:pPr>
            <w:r w:rsidRPr="00E74B80">
              <w:rPr>
                <w:rFonts w:asciiTheme="majorHAnsi" w:eastAsia="Times New Roman" w:hAnsiTheme="majorHAnsi" w:cs="Times New Roman"/>
              </w:rPr>
              <w:t>At Least 9 Months Before Next Fiscal Year (Input to ICANN OP&amp;B Per Bylaws)</w:t>
            </w:r>
          </w:p>
        </w:tc>
      </w:tr>
      <w:tr w:rsidR="00E74B80" w:rsidTr="00E74B80">
        <w:trPr>
          <w:cantSplit/>
        </w:trPr>
        <w:tc>
          <w:tcPr>
            <w:tcW w:w="2214" w:type="dxa"/>
          </w:tcPr>
          <w:p w:rsidR="00E74B80" w:rsidRDefault="00E74B80" w:rsidP="000B7FAB">
            <w:pPr>
              <w:rPr>
                <w:rFonts w:asciiTheme="majorHAnsi" w:eastAsia="Times New Roman" w:hAnsiTheme="majorHAnsi" w:cs="Times New Roman"/>
              </w:rPr>
            </w:pPr>
            <w:r w:rsidRPr="00E74B80">
              <w:rPr>
                <w:rFonts w:asciiTheme="majorHAnsi" w:eastAsia="Times New Roman" w:hAnsiTheme="majorHAnsi" w:cs="Times New Roman"/>
              </w:rPr>
              <w:lastRenderedPageBreak/>
              <w:t>PTI &amp; IANA Public Comment Period</w:t>
            </w:r>
          </w:p>
        </w:tc>
        <w:tc>
          <w:tcPr>
            <w:tcW w:w="1674" w:type="dxa"/>
          </w:tcPr>
          <w:p w:rsidR="00E74B80" w:rsidRDefault="00514036" w:rsidP="000B7FAB">
            <w:pPr>
              <w:rPr>
                <w:rFonts w:asciiTheme="majorHAnsi" w:eastAsia="Times New Roman" w:hAnsiTheme="majorHAnsi" w:cs="Times New Roman"/>
              </w:rPr>
            </w:pPr>
            <w:r>
              <w:rPr>
                <w:rFonts w:asciiTheme="majorHAnsi" w:eastAsia="Times New Roman" w:hAnsiTheme="majorHAnsi" w:cs="Times New Roman"/>
              </w:rPr>
              <w:t>Mid-September</w:t>
            </w:r>
          </w:p>
        </w:tc>
        <w:tc>
          <w:tcPr>
            <w:tcW w:w="1620" w:type="dxa"/>
          </w:tcPr>
          <w:p w:rsidR="00E74B80" w:rsidRDefault="00514036" w:rsidP="000B7FAB">
            <w:pPr>
              <w:rPr>
                <w:rFonts w:asciiTheme="majorHAnsi" w:eastAsia="Times New Roman" w:hAnsiTheme="majorHAnsi" w:cs="Times New Roman"/>
              </w:rPr>
            </w:pPr>
            <w:r>
              <w:rPr>
                <w:rFonts w:asciiTheme="majorHAnsi" w:eastAsia="Times New Roman" w:hAnsiTheme="majorHAnsi" w:cs="Times New Roman"/>
              </w:rPr>
              <w:t>Community</w:t>
            </w:r>
          </w:p>
        </w:tc>
        <w:tc>
          <w:tcPr>
            <w:tcW w:w="3348" w:type="dxa"/>
          </w:tcPr>
          <w:p w:rsidR="00E74B80" w:rsidRDefault="00514036" w:rsidP="000B7FAB">
            <w:pPr>
              <w:rPr>
                <w:rFonts w:asciiTheme="majorHAnsi" w:eastAsia="Times New Roman" w:hAnsiTheme="majorHAnsi" w:cs="Times New Roman"/>
              </w:rPr>
            </w:pPr>
            <w:r>
              <w:rPr>
                <w:rFonts w:asciiTheme="majorHAnsi" w:eastAsia="Times New Roman" w:hAnsiTheme="majorHAnsi" w:cs="Times New Roman"/>
              </w:rPr>
              <w:t xml:space="preserve">45 Days </w:t>
            </w:r>
            <w:r w:rsidRPr="00514036">
              <w:rPr>
                <w:rFonts w:asciiTheme="majorHAnsi" w:eastAsia="Times New Roman" w:hAnsiTheme="majorHAnsi" w:cs="Times New Roman"/>
              </w:rPr>
              <w:t>(52 Days Minus 7 Days ICANN Meeting)</w:t>
            </w:r>
          </w:p>
        </w:tc>
      </w:tr>
      <w:tr w:rsidR="00E74B80" w:rsidTr="00E74B80">
        <w:trPr>
          <w:cantSplit/>
        </w:trPr>
        <w:tc>
          <w:tcPr>
            <w:tcW w:w="2214" w:type="dxa"/>
          </w:tcPr>
          <w:p w:rsidR="00E74B80" w:rsidRDefault="00E74B80" w:rsidP="000B7FAB">
            <w:pPr>
              <w:rPr>
                <w:rFonts w:asciiTheme="majorHAnsi" w:eastAsia="Times New Roman" w:hAnsiTheme="majorHAnsi" w:cs="Times New Roman"/>
              </w:rPr>
            </w:pPr>
            <w:r w:rsidRPr="00E74B80">
              <w:rPr>
                <w:rFonts w:asciiTheme="majorHAnsi" w:eastAsia="Times New Roman" w:hAnsiTheme="majorHAnsi" w:cs="Times New Roman"/>
              </w:rPr>
              <w:t>PTI &amp; IANA Staff Report on Public Comment Published</w:t>
            </w:r>
          </w:p>
        </w:tc>
        <w:tc>
          <w:tcPr>
            <w:tcW w:w="1674" w:type="dxa"/>
          </w:tcPr>
          <w:p w:rsidR="00E74B80" w:rsidRDefault="00514036" w:rsidP="000B7FAB">
            <w:pPr>
              <w:rPr>
                <w:rFonts w:asciiTheme="majorHAnsi" w:eastAsia="Times New Roman" w:hAnsiTheme="majorHAnsi" w:cs="Times New Roman"/>
              </w:rPr>
            </w:pPr>
            <w:r>
              <w:rPr>
                <w:rFonts w:asciiTheme="majorHAnsi" w:eastAsia="Times New Roman" w:hAnsiTheme="majorHAnsi" w:cs="Times New Roman"/>
              </w:rPr>
              <w:t>Mid-December</w:t>
            </w:r>
          </w:p>
        </w:tc>
        <w:tc>
          <w:tcPr>
            <w:tcW w:w="1620" w:type="dxa"/>
          </w:tcPr>
          <w:p w:rsidR="00E74B80" w:rsidRDefault="00514036" w:rsidP="000B7FAB">
            <w:pPr>
              <w:rPr>
                <w:rFonts w:asciiTheme="majorHAnsi" w:eastAsia="Times New Roman" w:hAnsiTheme="majorHAnsi" w:cs="Times New Roman"/>
              </w:rPr>
            </w:pPr>
            <w:r>
              <w:rPr>
                <w:rFonts w:asciiTheme="majorHAnsi" w:eastAsia="Times New Roman" w:hAnsiTheme="majorHAnsi" w:cs="Times New Roman"/>
              </w:rPr>
              <w:t>ICANN Org</w:t>
            </w:r>
          </w:p>
        </w:tc>
        <w:tc>
          <w:tcPr>
            <w:tcW w:w="3348" w:type="dxa"/>
          </w:tcPr>
          <w:p w:rsidR="00E74B80" w:rsidRDefault="0040527D" w:rsidP="000B7FAB">
            <w:pPr>
              <w:rPr>
                <w:rFonts w:asciiTheme="majorHAnsi" w:eastAsia="Times New Roman" w:hAnsiTheme="majorHAnsi" w:cs="Times New Roman"/>
              </w:rPr>
            </w:pPr>
            <w:r w:rsidRPr="0040527D">
              <w:rPr>
                <w:rFonts w:asciiTheme="majorHAnsi" w:eastAsia="Times New Roman" w:hAnsiTheme="majorHAnsi" w:cs="Times New Roman"/>
              </w:rPr>
              <w:t>Staff Report Published</w:t>
            </w:r>
          </w:p>
        </w:tc>
      </w:tr>
      <w:tr w:rsidR="00E74B80" w:rsidTr="00E74B80">
        <w:trPr>
          <w:cantSplit/>
        </w:trPr>
        <w:tc>
          <w:tcPr>
            <w:tcW w:w="2214" w:type="dxa"/>
          </w:tcPr>
          <w:p w:rsidR="00E74B80" w:rsidRDefault="00E74B80" w:rsidP="000B7FAB">
            <w:pPr>
              <w:rPr>
                <w:rFonts w:asciiTheme="majorHAnsi" w:eastAsia="Times New Roman" w:hAnsiTheme="majorHAnsi" w:cs="Times New Roman"/>
              </w:rPr>
            </w:pPr>
            <w:r w:rsidRPr="00E74B80">
              <w:rPr>
                <w:rFonts w:asciiTheme="majorHAnsi" w:eastAsia="Times New Roman" w:hAnsiTheme="majorHAnsi" w:cs="Times New Roman"/>
              </w:rPr>
              <w:t>PTI Adopted</w:t>
            </w:r>
          </w:p>
        </w:tc>
        <w:tc>
          <w:tcPr>
            <w:tcW w:w="1674" w:type="dxa"/>
          </w:tcPr>
          <w:p w:rsidR="00E74B80" w:rsidRDefault="00514036" w:rsidP="000B7FAB">
            <w:pPr>
              <w:rPr>
                <w:rFonts w:asciiTheme="majorHAnsi" w:eastAsia="Times New Roman" w:hAnsiTheme="majorHAnsi" w:cs="Times New Roman"/>
              </w:rPr>
            </w:pPr>
            <w:r>
              <w:rPr>
                <w:rFonts w:asciiTheme="majorHAnsi" w:eastAsia="Times New Roman" w:hAnsiTheme="majorHAnsi" w:cs="Times New Roman"/>
              </w:rPr>
              <w:t>Early January</w:t>
            </w:r>
          </w:p>
        </w:tc>
        <w:tc>
          <w:tcPr>
            <w:tcW w:w="1620" w:type="dxa"/>
          </w:tcPr>
          <w:p w:rsidR="00E74B80" w:rsidRDefault="00514036" w:rsidP="000B7FAB">
            <w:pPr>
              <w:rPr>
                <w:rFonts w:asciiTheme="majorHAnsi" w:eastAsia="Times New Roman" w:hAnsiTheme="majorHAnsi" w:cs="Times New Roman"/>
              </w:rPr>
            </w:pPr>
            <w:r>
              <w:rPr>
                <w:rFonts w:asciiTheme="majorHAnsi" w:eastAsia="Times New Roman" w:hAnsiTheme="majorHAnsi" w:cs="Times New Roman"/>
              </w:rPr>
              <w:t>PTI Board</w:t>
            </w:r>
          </w:p>
        </w:tc>
        <w:tc>
          <w:tcPr>
            <w:tcW w:w="3348" w:type="dxa"/>
          </w:tcPr>
          <w:p w:rsidR="00E74B80" w:rsidRDefault="00E74B80" w:rsidP="000B7FAB">
            <w:pPr>
              <w:rPr>
                <w:rFonts w:asciiTheme="majorHAnsi" w:eastAsia="Times New Roman" w:hAnsiTheme="majorHAnsi" w:cs="Times New Roman"/>
              </w:rPr>
            </w:pPr>
          </w:p>
        </w:tc>
      </w:tr>
      <w:tr w:rsidR="00E74B80" w:rsidTr="00E74B80">
        <w:trPr>
          <w:cantSplit/>
        </w:trPr>
        <w:tc>
          <w:tcPr>
            <w:tcW w:w="2214" w:type="dxa"/>
          </w:tcPr>
          <w:p w:rsidR="00E74B80" w:rsidRDefault="00E74B80" w:rsidP="000B7FAB">
            <w:pPr>
              <w:rPr>
                <w:rFonts w:asciiTheme="majorHAnsi" w:eastAsia="Times New Roman" w:hAnsiTheme="majorHAnsi" w:cs="Times New Roman"/>
              </w:rPr>
            </w:pPr>
            <w:r w:rsidRPr="00E74B80">
              <w:rPr>
                <w:rFonts w:asciiTheme="majorHAnsi" w:eastAsia="Times New Roman" w:hAnsiTheme="majorHAnsi" w:cs="Times New Roman"/>
              </w:rPr>
              <w:t>ICANN Public Comment Period</w:t>
            </w:r>
          </w:p>
        </w:tc>
        <w:tc>
          <w:tcPr>
            <w:tcW w:w="1674" w:type="dxa"/>
          </w:tcPr>
          <w:p w:rsidR="00E74B80" w:rsidRDefault="0040527D" w:rsidP="000B7FAB">
            <w:pPr>
              <w:rPr>
                <w:rFonts w:asciiTheme="majorHAnsi" w:eastAsia="Times New Roman" w:hAnsiTheme="majorHAnsi" w:cs="Times New Roman"/>
              </w:rPr>
            </w:pPr>
            <w:commentRangeStart w:id="3"/>
            <w:r>
              <w:rPr>
                <w:rFonts w:asciiTheme="majorHAnsi" w:eastAsia="Times New Roman" w:hAnsiTheme="majorHAnsi" w:cs="Times New Roman"/>
              </w:rPr>
              <w:t>Mid-November</w:t>
            </w:r>
            <w:commentRangeEnd w:id="3"/>
            <w:r w:rsidR="0071515C">
              <w:rPr>
                <w:rStyle w:val="CommentReference"/>
              </w:rPr>
              <w:commentReference w:id="3"/>
            </w:r>
          </w:p>
        </w:tc>
        <w:tc>
          <w:tcPr>
            <w:tcW w:w="1620" w:type="dxa"/>
          </w:tcPr>
          <w:p w:rsidR="00E74B80" w:rsidRDefault="0040527D" w:rsidP="000B7FAB">
            <w:pPr>
              <w:rPr>
                <w:rFonts w:asciiTheme="majorHAnsi" w:eastAsia="Times New Roman" w:hAnsiTheme="majorHAnsi" w:cs="Times New Roman"/>
              </w:rPr>
            </w:pPr>
            <w:r>
              <w:rPr>
                <w:rFonts w:asciiTheme="majorHAnsi" w:eastAsia="Times New Roman" w:hAnsiTheme="majorHAnsi" w:cs="Times New Roman"/>
              </w:rPr>
              <w:t>Community</w:t>
            </w:r>
          </w:p>
        </w:tc>
        <w:tc>
          <w:tcPr>
            <w:tcW w:w="3348" w:type="dxa"/>
          </w:tcPr>
          <w:p w:rsidR="00E74B80" w:rsidRDefault="0040527D" w:rsidP="000B7FAB">
            <w:pPr>
              <w:rPr>
                <w:rFonts w:asciiTheme="majorHAnsi" w:eastAsia="Times New Roman" w:hAnsiTheme="majorHAnsi" w:cs="Times New Roman"/>
              </w:rPr>
            </w:pPr>
            <w:r w:rsidRPr="0040527D">
              <w:rPr>
                <w:rFonts w:asciiTheme="majorHAnsi" w:eastAsia="Times New Roman" w:hAnsiTheme="majorHAnsi" w:cs="Times New Roman"/>
              </w:rPr>
              <w:t>53 Days (8 weeks)</w:t>
            </w:r>
          </w:p>
        </w:tc>
      </w:tr>
      <w:tr w:rsidR="00E74B80" w:rsidTr="00E74B80">
        <w:trPr>
          <w:cantSplit/>
        </w:trPr>
        <w:tc>
          <w:tcPr>
            <w:tcW w:w="2214" w:type="dxa"/>
          </w:tcPr>
          <w:p w:rsidR="00E74B80" w:rsidRDefault="00E74B80" w:rsidP="000B7FAB">
            <w:pPr>
              <w:rPr>
                <w:rFonts w:asciiTheme="majorHAnsi" w:eastAsia="Times New Roman" w:hAnsiTheme="majorHAnsi" w:cs="Times New Roman"/>
              </w:rPr>
            </w:pPr>
            <w:r w:rsidRPr="00E74B80">
              <w:rPr>
                <w:rFonts w:asciiTheme="majorHAnsi" w:eastAsia="Times New Roman" w:hAnsiTheme="majorHAnsi" w:cs="Times New Roman"/>
              </w:rPr>
              <w:t>Staff Report on Public Comment Published</w:t>
            </w:r>
          </w:p>
        </w:tc>
        <w:tc>
          <w:tcPr>
            <w:tcW w:w="1674" w:type="dxa"/>
          </w:tcPr>
          <w:p w:rsidR="00E74B80" w:rsidRDefault="0040527D" w:rsidP="000B7FAB">
            <w:pPr>
              <w:rPr>
                <w:rFonts w:asciiTheme="majorHAnsi" w:eastAsia="Times New Roman" w:hAnsiTheme="majorHAnsi" w:cs="Times New Roman"/>
              </w:rPr>
            </w:pPr>
            <w:r>
              <w:rPr>
                <w:rFonts w:asciiTheme="majorHAnsi" w:eastAsia="Times New Roman" w:hAnsiTheme="majorHAnsi" w:cs="Times New Roman"/>
              </w:rPr>
              <w:t>Early March</w:t>
            </w:r>
          </w:p>
        </w:tc>
        <w:tc>
          <w:tcPr>
            <w:tcW w:w="1620" w:type="dxa"/>
          </w:tcPr>
          <w:p w:rsidR="00E74B80" w:rsidRDefault="0040527D" w:rsidP="0040527D">
            <w:pPr>
              <w:rPr>
                <w:rFonts w:asciiTheme="majorHAnsi" w:eastAsia="Times New Roman" w:hAnsiTheme="majorHAnsi" w:cs="Times New Roman"/>
              </w:rPr>
            </w:pPr>
            <w:r>
              <w:rPr>
                <w:rFonts w:asciiTheme="majorHAnsi" w:eastAsia="Times New Roman" w:hAnsiTheme="majorHAnsi" w:cs="Times New Roman"/>
              </w:rPr>
              <w:t>ICANN Org</w:t>
            </w:r>
          </w:p>
        </w:tc>
        <w:tc>
          <w:tcPr>
            <w:tcW w:w="3348" w:type="dxa"/>
          </w:tcPr>
          <w:p w:rsidR="00E74B80" w:rsidRDefault="0040527D" w:rsidP="000B7FAB">
            <w:pPr>
              <w:rPr>
                <w:rFonts w:asciiTheme="majorHAnsi" w:eastAsia="Times New Roman" w:hAnsiTheme="majorHAnsi" w:cs="Times New Roman"/>
              </w:rPr>
            </w:pPr>
            <w:r w:rsidRPr="0040527D">
              <w:rPr>
                <w:rFonts w:asciiTheme="majorHAnsi" w:eastAsia="Times New Roman" w:hAnsiTheme="majorHAnsi" w:cs="Times New Roman"/>
              </w:rPr>
              <w:t>Staff Report Published</w:t>
            </w:r>
          </w:p>
        </w:tc>
      </w:tr>
      <w:tr w:rsidR="00E74B80" w:rsidTr="00E74B80">
        <w:trPr>
          <w:cantSplit/>
        </w:trPr>
        <w:tc>
          <w:tcPr>
            <w:tcW w:w="2214" w:type="dxa"/>
          </w:tcPr>
          <w:p w:rsidR="00E74B80" w:rsidRDefault="00E74B80" w:rsidP="000B7FAB">
            <w:pPr>
              <w:rPr>
                <w:rFonts w:asciiTheme="majorHAnsi" w:eastAsia="Times New Roman" w:hAnsiTheme="majorHAnsi" w:cs="Times New Roman"/>
              </w:rPr>
            </w:pPr>
            <w:r w:rsidRPr="00E74B80">
              <w:rPr>
                <w:rFonts w:asciiTheme="majorHAnsi" w:eastAsia="Times New Roman" w:hAnsiTheme="majorHAnsi" w:cs="Times New Roman"/>
              </w:rPr>
              <w:t>ICANN Proposed OP&amp;B</w:t>
            </w:r>
            <w:r w:rsidR="0040527D">
              <w:rPr>
                <w:rFonts w:asciiTheme="majorHAnsi" w:eastAsia="Times New Roman" w:hAnsiTheme="majorHAnsi" w:cs="Times New Roman"/>
              </w:rPr>
              <w:t xml:space="preserve"> </w:t>
            </w:r>
            <w:r w:rsidR="0040527D" w:rsidRPr="00E74B80">
              <w:rPr>
                <w:rFonts w:asciiTheme="majorHAnsi" w:eastAsia="Times New Roman" w:hAnsiTheme="majorHAnsi" w:cs="Times New Roman"/>
              </w:rPr>
              <w:t>Submitted to ICANN Board</w:t>
            </w:r>
          </w:p>
        </w:tc>
        <w:tc>
          <w:tcPr>
            <w:tcW w:w="1674" w:type="dxa"/>
          </w:tcPr>
          <w:p w:rsidR="00E74B80" w:rsidRDefault="0040527D" w:rsidP="000B7FAB">
            <w:pPr>
              <w:rPr>
                <w:rFonts w:asciiTheme="majorHAnsi" w:eastAsia="Times New Roman" w:hAnsiTheme="majorHAnsi" w:cs="Times New Roman"/>
              </w:rPr>
            </w:pPr>
            <w:r>
              <w:rPr>
                <w:rFonts w:asciiTheme="majorHAnsi" w:eastAsia="Times New Roman" w:hAnsiTheme="majorHAnsi" w:cs="Times New Roman"/>
              </w:rPr>
              <w:t>Early April</w:t>
            </w:r>
          </w:p>
        </w:tc>
        <w:tc>
          <w:tcPr>
            <w:tcW w:w="1620" w:type="dxa"/>
          </w:tcPr>
          <w:p w:rsidR="00E74B80" w:rsidRDefault="0040527D" w:rsidP="000B7FAB">
            <w:pPr>
              <w:rPr>
                <w:rFonts w:asciiTheme="majorHAnsi" w:eastAsia="Times New Roman" w:hAnsiTheme="majorHAnsi" w:cs="Times New Roman"/>
              </w:rPr>
            </w:pPr>
            <w:r>
              <w:rPr>
                <w:rFonts w:asciiTheme="majorHAnsi" w:eastAsia="Times New Roman" w:hAnsiTheme="majorHAnsi" w:cs="Times New Roman"/>
              </w:rPr>
              <w:t>ICANN Board</w:t>
            </w:r>
          </w:p>
        </w:tc>
        <w:tc>
          <w:tcPr>
            <w:tcW w:w="3348" w:type="dxa"/>
          </w:tcPr>
          <w:p w:rsidR="00E74B80" w:rsidRDefault="0040527D" w:rsidP="000B7FAB">
            <w:pPr>
              <w:rPr>
                <w:rFonts w:asciiTheme="majorHAnsi" w:eastAsia="Times New Roman" w:hAnsiTheme="majorHAnsi" w:cs="Times New Roman"/>
              </w:rPr>
            </w:pPr>
            <w:r w:rsidRPr="0040527D">
              <w:rPr>
                <w:rFonts w:asciiTheme="majorHAnsi" w:eastAsia="Times New Roman" w:hAnsiTheme="majorHAnsi" w:cs="Times New Roman"/>
              </w:rPr>
              <w:t>At Least 45 Days Before Next Fiscal Year (Per Bylaws)</w:t>
            </w:r>
          </w:p>
        </w:tc>
      </w:tr>
      <w:tr w:rsidR="00E74B80" w:rsidTr="00E74B80">
        <w:trPr>
          <w:cantSplit/>
        </w:trPr>
        <w:tc>
          <w:tcPr>
            <w:tcW w:w="2214" w:type="dxa"/>
          </w:tcPr>
          <w:p w:rsidR="00E74B80" w:rsidRDefault="00E74B80" w:rsidP="000B7FAB">
            <w:pPr>
              <w:rPr>
                <w:rFonts w:asciiTheme="majorHAnsi" w:eastAsia="Times New Roman" w:hAnsiTheme="majorHAnsi" w:cs="Times New Roman"/>
              </w:rPr>
            </w:pPr>
            <w:r w:rsidRPr="00E74B80">
              <w:rPr>
                <w:rFonts w:asciiTheme="majorHAnsi" w:eastAsia="Times New Roman" w:hAnsiTheme="majorHAnsi" w:cs="Times New Roman"/>
              </w:rPr>
              <w:t>ICANN Board Adopts</w:t>
            </w:r>
          </w:p>
        </w:tc>
        <w:tc>
          <w:tcPr>
            <w:tcW w:w="1674" w:type="dxa"/>
          </w:tcPr>
          <w:p w:rsidR="00E74B80" w:rsidRDefault="0040527D" w:rsidP="000B7FAB">
            <w:pPr>
              <w:rPr>
                <w:rFonts w:asciiTheme="majorHAnsi" w:eastAsia="Times New Roman" w:hAnsiTheme="majorHAnsi" w:cs="Times New Roman"/>
              </w:rPr>
            </w:pPr>
            <w:r>
              <w:rPr>
                <w:rFonts w:asciiTheme="majorHAnsi" w:eastAsia="Times New Roman" w:hAnsiTheme="majorHAnsi" w:cs="Times New Roman"/>
              </w:rPr>
              <w:t>Mid-April</w:t>
            </w:r>
          </w:p>
        </w:tc>
        <w:tc>
          <w:tcPr>
            <w:tcW w:w="1620" w:type="dxa"/>
          </w:tcPr>
          <w:p w:rsidR="00E74B80" w:rsidRDefault="0040527D" w:rsidP="000B7FAB">
            <w:pPr>
              <w:rPr>
                <w:rFonts w:asciiTheme="majorHAnsi" w:eastAsia="Times New Roman" w:hAnsiTheme="majorHAnsi" w:cs="Times New Roman"/>
              </w:rPr>
            </w:pPr>
            <w:r>
              <w:rPr>
                <w:rFonts w:asciiTheme="majorHAnsi" w:eastAsia="Times New Roman" w:hAnsiTheme="majorHAnsi" w:cs="Times New Roman"/>
              </w:rPr>
              <w:t>ICANN Board</w:t>
            </w:r>
          </w:p>
        </w:tc>
        <w:tc>
          <w:tcPr>
            <w:tcW w:w="3348" w:type="dxa"/>
          </w:tcPr>
          <w:p w:rsidR="00E74B80" w:rsidRDefault="0040527D" w:rsidP="000B7FAB">
            <w:pPr>
              <w:rPr>
                <w:rFonts w:asciiTheme="majorHAnsi" w:eastAsia="Times New Roman" w:hAnsiTheme="majorHAnsi" w:cs="Times New Roman"/>
              </w:rPr>
            </w:pPr>
            <w:r w:rsidRPr="0040527D">
              <w:rPr>
                <w:rFonts w:asciiTheme="majorHAnsi" w:eastAsia="Times New Roman" w:hAnsiTheme="majorHAnsi" w:cs="Times New Roman"/>
              </w:rPr>
              <w:t>Target to allow for EC Review Period</w:t>
            </w:r>
          </w:p>
        </w:tc>
      </w:tr>
    </w:tbl>
    <w:p w:rsidR="00E74B80" w:rsidRPr="00E83AD5" w:rsidRDefault="00685034" w:rsidP="000B7FAB">
      <w:pPr>
        <w:rPr>
          <w:rFonts w:asciiTheme="majorHAnsi" w:eastAsia="Times New Roman" w:hAnsiTheme="majorHAnsi" w:cs="Times New Roman"/>
        </w:rPr>
      </w:pPr>
      <w:r>
        <w:rPr>
          <w:rFonts w:asciiTheme="majorHAnsi" w:eastAsia="Times New Roman" w:hAnsiTheme="majorHAnsi" w:cs="Times New Roman"/>
        </w:rPr>
        <w:t>**Timeline is one month earlier than FY19 dates</w:t>
      </w:r>
    </w:p>
    <w:p w:rsidR="000B7FAB" w:rsidRPr="00E83AD5" w:rsidRDefault="000B7FAB" w:rsidP="000B7FAB">
      <w:pPr>
        <w:rPr>
          <w:rFonts w:asciiTheme="majorHAnsi" w:hAnsiTheme="majorHAnsi"/>
        </w:rPr>
      </w:pPr>
    </w:p>
    <w:p w:rsidR="000F55A4" w:rsidRPr="00E83AD5" w:rsidRDefault="00D45065" w:rsidP="0003340A">
      <w:pPr>
        <w:pStyle w:val="Heading2"/>
        <w:rPr>
          <w:rFonts w:asciiTheme="majorHAnsi" w:hAnsiTheme="majorHAnsi"/>
        </w:rPr>
      </w:pPr>
      <w:r>
        <w:rPr>
          <w:rFonts w:asciiTheme="majorHAnsi" w:hAnsiTheme="majorHAnsi"/>
        </w:rPr>
        <w:t>Questions to Consider</w:t>
      </w:r>
    </w:p>
    <w:p w:rsidR="00D45065" w:rsidRDefault="00D45065" w:rsidP="00D45065">
      <w:r>
        <w:rPr>
          <w:rFonts w:asciiTheme="majorHAnsi" w:eastAsia="Times New Roman" w:hAnsiTheme="majorHAnsi" w:cs="Times New Roman"/>
        </w:rPr>
        <w:t>In reviewing the SCBO’s activity, lessons learned, and potential changes to its charter, the following q</w:t>
      </w:r>
      <w:r>
        <w:t>uestions should be considered:</w:t>
      </w:r>
    </w:p>
    <w:p w:rsidR="00D45065" w:rsidRDefault="00D45065" w:rsidP="00D45065">
      <w:pPr>
        <w:pStyle w:val="Bullets"/>
      </w:pPr>
      <w:commentRangeStart w:id="4"/>
      <w:r>
        <w:t>Should the SCBO continue to exist?</w:t>
      </w:r>
      <w:commentRangeEnd w:id="4"/>
      <w:r w:rsidR="004222DB">
        <w:rPr>
          <w:rStyle w:val="CommentReference"/>
          <w:rFonts w:eastAsiaTheme="minorEastAsia" w:cstheme="minorBidi"/>
          <w:bCs w:val="0"/>
        </w:rPr>
        <w:commentReference w:id="4"/>
      </w:r>
    </w:p>
    <w:p w:rsidR="00D45065" w:rsidRDefault="00D45065" w:rsidP="00D45065">
      <w:pPr>
        <w:pStyle w:val="Bullets"/>
      </w:pPr>
      <w:r>
        <w:t>Does the charter need to be amended?</w:t>
      </w:r>
      <w:r w:rsidR="00403500">
        <w:t xml:space="preserve">  If so, ho</w:t>
      </w:r>
      <w:bookmarkStart w:id="5" w:name="_GoBack"/>
      <w:bookmarkEnd w:id="5"/>
      <w:r w:rsidR="00403500">
        <w:t>w?</w:t>
      </w:r>
    </w:p>
    <w:p w:rsidR="00D45065" w:rsidRDefault="00D45065" w:rsidP="00D45065">
      <w:pPr>
        <w:pStyle w:val="Bullets"/>
      </w:pPr>
      <w:r>
        <w:t>Was there adequate representation from the Council?</w:t>
      </w:r>
    </w:p>
    <w:p w:rsidR="00403500" w:rsidRDefault="00403500" w:rsidP="00D45065">
      <w:pPr>
        <w:pStyle w:val="Bullets"/>
      </w:pPr>
      <w:r>
        <w:t>Was participation from SG/C subject matter experts who were not Council members helpful?</w:t>
      </w:r>
    </w:p>
    <w:p w:rsidR="00D45065" w:rsidRDefault="00D45065" w:rsidP="00D45065">
      <w:pPr>
        <w:pStyle w:val="Bullets"/>
      </w:pPr>
      <w:r>
        <w:t>Should the Council submit comments without objection or create a motion for adoption?</w:t>
      </w:r>
    </w:p>
    <w:p w:rsidR="00F86B9C" w:rsidRDefault="00D45065" w:rsidP="00D45065">
      <w:pPr>
        <w:pStyle w:val="Bullets"/>
      </w:pPr>
      <w:r>
        <w:t>Should proposed comments be more precise?</w:t>
      </w:r>
    </w:p>
    <w:p w:rsidR="00403500" w:rsidRDefault="00403500" w:rsidP="00D45065">
      <w:pPr>
        <w:pStyle w:val="Bullets"/>
      </w:pPr>
      <w:commentRangeStart w:id="6"/>
      <w:r>
        <w:t>Should collaboration with the CCNSO be established?</w:t>
      </w:r>
      <w:commentRangeEnd w:id="6"/>
      <w:r w:rsidR="004222DB">
        <w:rPr>
          <w:rStyle w:val="CommentReference"/>
          <w:rFonts w:eastAsiaTheme="minorEastAsia" w:cstheme="minorBidi"/>
          <w:bCs w:val="0"/>
        </w:rPr>
        <w:commentReference w:id="6"/>
      </w:r>
    </w:p>
    <w:p w:rsidR="00F06D68" w:rsidRDefault="00F06D68" w:rsidP="00D45065">
      <w:pPr>
        <w:pStyle w:val="Bullets"/>
        <w:rPr>
          <w:ins w:id="7" w:author="Author"/>
        </w:rPr>
      </w:pPr>
      <w:commentRangeStart w:id="8"/>
      <w:r>
        <w:t>Was collaboration with ICANN’s Finance team useful and are change</w:t>
      </w:r>
      <w:ins w:id="9" w:author="Author">
        <w:r w:rsidR="00661296">
          <w:t>s</w:t>
        </w:r>
      </w:ins>
      <w:del w:id="10" w:author="Author">
        <w:r w:rsidDel="00661296">
          <w:delText>d</w:delText>
        </w:r>
      </w:del>
      <w:r>
        <w:t xml:space="preserve"> required should the SCBO continue?</w:t>
      </w:r>
      <w:commentRangeEnd w:id="8"/>
      <w:r w:rsidR="00661296">
        <w:rPr>
          <w:rStyle w:val="CommentReference"/>
          <w:rFonts w:eastAsiaTheme="minorEastAsia" w:cstheme="minorBidi"/>
          <w:bCs w:val="0"/>
        </w:rPr>
        <w:commentReference w:id="8"/>
      </w:r>
    </w:p>
    <w:p w:rsidR="004222DB" w:rsidRPr="00E83AD5" w:rsidRDefault="004222DB" w:rsidP="00D45065">
      <w:pPr>
        <w:pStyle w:val="Bullets"/>
      </w:pPr>
      <w:commentRangeStart w:id="11"/>
      <w:ins w:id="12" w:author="Author">
        <w:r>
          <w:t>How do we better understand when the GNSO Council should be making comments vs. comments submitted from SGs/Cs and avoid overlap or competing positions?</w:t>
        </w:r>
        <w:commentRangeEnd w:id="11"/>
        <w:r>
          <w:rPr>
            <w:rStyle w:val="CommentReference"/>
            <w:rFonts w:eastAsiaTheme="minorEastAsia" w:cstheme="minorBidi"/>
            <w:bCs w:val="0"/>
          </w:rPr>
          <w:commentReference w:id="11"/>
        </w:r>
      </w:ins>
    </w:p>
    <w:p w:rsidR="00063289" w:rsidRPr="003819D1" w:rsidRDefault="00063289" w:rsidP="000B7FAB">
      <w:pPr>
        <w:rPr>
          <w:rFonts w:asciiTheme="majorHAnsi" w:eastAsia="Times New Roman" w:hAnsiTheme="majorHAnsi" w:cs="Times New Roman"/>
        </w:rPr>
      </w:pPr>
    </w:p>
    <w:p w:rsidR="00E83AD5" w:rsidRDefault="00D45065" w:rsidP="00E83AD5">
      <w:pPr>
        <w:rPr>
          <w:rFonts w:asciiTheme="majorHAnsi" w:eastAsia="Times New Roman" w:hAnsiTheme="majorHAnsi" w:cs="Times New Roman"/>
        </w:rPr>
      </w:pPr>
      <w:r>
        <w:rPr>
          <w:rFonts w:asciiTheme="majorHAnsi" w:eastAsia="Times New Roman" w:hAnsiTheme="majorHAnsi" w:cs="Times New Roman"/>
        </w:rPr>
        <w:t>End Section.</w:t>
      </w:r>
    </w:p>
    <w:p w:rsidR="00D45065" w:rsidRDefault="00D45065" w:rsidP="00E83AD5">
      <w:pPr>
        <w:rPr>
          <w:rFonts w:asciiTheme="majorHAnsi" w:eastAsia="Times New Roman" w:hAnsiTheme="majorHAnsi" w:cs="Times New Roman"/>
        </w:rPr>
      </w:pPr>
    </w:p>
    <w:p w:rsidR="00EE5ED9" w:rsidRDefault="00EE5ED9" w:rsidP="00E83AD5">
      <w:pPr>
        <w:rPr>
          <w:rFonts w:asciiTheme="majorHAnsi" w:eastAsia="Times New Roman" w:hAnsiTheme="majorHAnsi" w:cs="Times New Roman"/>
        </w:rPr>
      </w:pPr>
    </w:p>
    <w:p w:rsidR="00E83AD5" w:rsidRDefault="00EE5ED9" w:rsidP="00E83AD5">
      <w:pPr>
        <w:rPr>
          <w:rFonts w:asciiTheme="majorHAnsi" w:eastAsia="Times New Roman" w:hAnsiTheme="majorHAnsi" w:cs="Times New Roman"/>
        </w:rPr>
      </w:pPr>
      <w:r>
        <w:rPr>
          <w:rFonts w:asciiTheme="majorHAnsi" w:eastAsia="Times New Roman" w:hAnsiTheme="majorHAnsi" w:cs="Times New Roman"/>
        </w:rPr>
        <w:br w:type="page"/>
      </w:r>
    </w:p>
    <w:p w:rsidR="00FD1AD8" w:rsidRDefault="00FD1AD8" w:rsidP="00FD1AD8">
      <w:pPr>
        <w:pStyle w:val="Heading1"/>
        <w:rPr>
          <w:rFonts w:asciiTheme="majorHAnsi" w:hAnsiTheme="majorHAnsi"/>
        </w:rPr>
      </w:pPr>
      <w:bookmarkStart w:id="13" w:name="_Toc520626107"/>
      <w:r>
        <w:rPr>
          <w:rFonts w:asciiTheme="majorHAnsi" w:hAnsiTheme="majorHAnsi"/>
        </w:rPr>
        <w:t xml:space="preserve">Annex </w:t>
      </w:r>
      <w:proofErr w:type="gramStart"/>
      <w:r>
        <w:rPr>
          <w:rFonts w:asciiTheme="majorHAnsi" w:hAnsiTheme="majorHAnsi"/>
        </w:rPr>
        <w:t>A</w:t>
      </w:r>
      <w:proofErr w:type="gramEnd"/>
      <w:r>
        <w:rPr>
          <w:rFonts w:asciiTheme="majorHAnsi" w:hAnsiTheme="majorHAnsi"/>
        </w:rPr>
        <w:t xml:space="preserve"> - Charter</w:t>
      </w:r>
      <w:bookmarkEnd w:id="13"/>
      <w:r w:rsidRPr="00E83AD5">
        <w:rPr>
          <w:rFonts w:asciiTheme="majorHAnsi" w:hAnsiTheme="majorHAnsi"/>
        </w:rPr>
        <w:t xml:space="preserve"> </w:t>
      </w:r>
    </w:p>
    <w:p w:rsidR="00EE5ED9" w:rsidRPr="00EE5ED9" w:rsidRDefault="00EE5ED9" w:rsidP="00EE5ED9">
      <w:pPr>
        <w:rPr>
          <w:lang w:val="en-GB" w:eastAsia="ar-SA"/>
        </w:rPr>
      </w:pPr>
    </w:p>
    <w:p w:rsidR="00FD1AD8" w:rsidRDefault="00FD1AD8" w:rsidP="00FD1AD8">
      <w:pPr>
        <w:outlineLvl w:val="0"/>
        <w:rPr>
          <w:rFonts w:eastAsia="Times New Roman" w:cs="Calibri"/>
          <w:bCs/>
          <w:color w:val="000000"/>
          <w:kern w:val="36"/>
          <w:sz w:val="24"/>
        </w:rPr>
      </w:pPr>
      <w:r w:rsidRPr="009B5BED">
        <w:rPr>
          <w:rFonts w:eastAsia="Times New Roman" w:cs="Calibri"/>
          <w:bCs/>
          <w:noProof/>
          <w:color w:val="000000"/>
          <w:kern w:val="36"/>
          <w:sz w:val="24"/>
        </w:rPr>
        <w:drawing>
          <wp:anchor distT="0" distB="0" distL="114300" distR="114300" simplePos="0" relativeHeight="251674624" behindDoc="0" locked="0" layoutInCell="1" allowOverlap="1" wp14:anchorId="76B33795" wp14:editId="5468467D">
            <wp:simplePos x="0" y="0"/>
            <wp:positionH relativeFrom="column">
              <wp:posOffset>857267</wp:posOffset>
            </wp:positionH>
            <wp:positionV relativeFrom="paragraph">
              <wp:posOffset>-86360</wp:posOffset>
            </wp:positionV>
            <wp:extent cx="4565650" cy="1252855"/>
            <wp:effectExtent l="0" t="0" r="0" b="0"/>
            <wp:wrapNone/>
            <wp:docPr id="2" name="Picture 2"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B5BED">
        <w:rPr>
          <w:rFonts w:eastAsia="Times New Roman" w:cs="Calibri"/>
          <w:bCs/>
          <w:noProof/>
          <w:color w:val="000000"/>
          <w:kern w:val="36"/>
          <w:sz w:val="24"/>
        </w:rPr>
        <mc:AlternateContent>
          <mc:Choice Requires="wps">
            <w:drawing>
              <wp:anchor distT="0" distB="0" distL="114300" distR="114300" simplePos="0" relativeHeight="251675648" behindDoc="1" locked="0" layoutInCell="1" allowOverlap="1" wp14:anchorId="3F6510E3" wp14:editId="2345A863">
                <wp:simplePos x="0" y="0"/>
                <wp:positionH relativeFrom="column">
                  <wp:posOffset>-79907</wp:posOffset>
                </wp:positionH>
                <wp:positionV relativeFrom="paragraph">
                  <wp:posOffset>-105444</wp:posOffset>
                </wp:positionV>
                <wp:extent cx="6458465" cy="1246196"/>
                <wp:effectExtent l="0" t="0" r="0" b="0"/>
                <wp:wrapNone/>
                <wp:docPr id="1" name="Rectangle 1"/>
                <wp:cNvGraphicFramePr/>
                <a:graphic xmlns:a="http://schemas.openxmlformats.org/drawingml/2006/main">
                  <a:graphicData uri="http://schemas.microsoft.com/office/word/2010/wordprocessingShape">
                    <wps:wsp>
                      <wps:cNvSpPr/>
                      <wps:spPr>
                        <a:xfrm>
                          <a:off x="0" y="0"/>
                          <a:ext cx="6458465" cy="1246196"/>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3pt;margin-top:-8.3pt;width:508.55pt;height:98.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" fillcolor="#0a3251" stroked="f"/>
            </w:pict>
          </mc:Fallback>
        </mc:AlternateContent>
      </w:r>
    </w:p>
    <w:p w:rsidR="00FD1AD8" w:rsidRDefault="00FD1AD8" w:rsidP="00FD1AD8">
      <w:pPr>
        <w:outlineLvl w:val="0"/>
        <w:rPr>
          <w:rFonts w:eastAsia="Times New Roman" w:cs="Calibri"/>
          <w:bCs/>
          <w:color w:val="000000"/>
          <w:kern w:val="36"/>
          <w:sz w:val="24"/>
        </w:rPr>
      </w:pPr>
    </w:p>
    <w:p w:rsidR="00FD1AD8" w:rsidRDefault="00FD1AD8" w:rsidP="00FD1AD8">
      <w:pPr>
        <w:outlineLvl w:val="0"/>
        <w:rPr>
          <w:rFonts w:eastAsia="Times New Roman" w:cs="Calibri"/>
          <w:bCs/>
          <w:color w:val="000000"/>
          <w:kern w:val="36"/>
          <w:sz w:val="24"/>
        </w:rPr>
      </w:pPr>
    </w:p>
    <w:p w:rsidR="00FD1AD8" w:rsidRDefault="00FD1AD8" w:rsidP="00FD1AD8">
      <w:pPr>
        <w:outlineLvl w:val="0"/>
        <w:rPr>
          <w:rFonts w:eastAsia="Times New Roman" w:cs="Calibri"/>
          <w:bCs/>
          <w:color w:val="000000"/>
          <w:kern w:val="36"/>
          <w:sz w:val="24"/>
        </w:rPr>
      </w:pPr>
    </w:p>
    <w:p w:rsidR="00FD1AD8" w:rsidRDefault="00FD1AD8" w:rsidP="00FD1AD8">
      <w:pPr>
        <w:outlineLvl w:val="0"/>
        <w:rPr>
          <w:rFonts w:eastAsia="Times New Roman" w:cs="Calibri"/>
          <w:bCs/>
          <w:color w:val="000000"/>
          <w:kern w:val="36"/>
          <w:sz w:val="24"/>
        </w:rPr>
      </w:pPr>
    </w:p>
    <w:p w:rsidR="00FD1AD8" w:rsidRDefault="00FD1AD8" w:rsidP="00FD1AD8">
      <w:pPr>
        <w:outlineLvl w:val="0"/>
        <w:rPr>
          <w:rFonts w:eastAsia="Times New Roman" w:cs="Calibri"/>
          <w:bCs/>
          <w:color w:val="000000"/>
          <w:kern w:val="36"/>
          <w:sz w:val="24"/>
        </w:rPr>
      </w:pPr>
    </w:p>
    <w:p w:rsidR="00FD1AD8" w:rsidRDefault="00FD1AD8" w:rsidP="00FD1AD8">
      <w:pPr>
        <w:outlineLvl w:val="0"/>
        <w:rPr>
          <w:rFonts w:eastAsia="Times New Roman" w:cs="Calibri"/>
          <w:bCs/>
          <w:color w:val="000000"/>
          <w:kern w:val="36"/>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FD1AD8" w:rsidRPr="003D0C10" w:rsidTr="006738FC">
        <w:trPr>
          <w:cantSplit/>
          <w:trHeight w:val="576"/>
        </w:trPr>
        <w:tc>
          <w:tcPr>
            <w:tcW w:w="1818" w:type="dxa"/>
            <w:tcBorders>
              <w:bottom w:val="single" w:sz="4" w:space="0" w:color="auto"/>
            </w:tcBorders>
            <w:shd w:val="clear" w:color="auto" w:fill="0A3251"/>
            <w:vAlign w:val="center"/>
          </w:tcPr>
          <w:p w:rsidR="00FD1AD8" w:rsidRPr="003D0C10" w:rsidRDefault="00FD1AD8" w:rsidP="006738FC">
            <w:pPr>
              <w:rPr>
                <w:b/>
                <w:sz w:val="28"/>
                <w:szCs w:val="28"/>
              </w:rPr>
            </w:pPr>
            <w:r>
              <w:rPr>
                <w:rStyle w:val="apple-style-span"/>
                <w:rFonts w:cs="Calibri"/>
                <w:b/>
                <w:bCs/>
                <w:color w:val="FFFFFF"/>
                <w:sz w:val="28"/>
                <w:szCs w:val="28"/>
              </w:rPr>
              <w:t>SC Name:</w:t>
            </w:r>
          </w:p>
        </w:tc>
        <w:tc>
          <w:tcPr>
            <w:tcW w:w="8370" w:type="dxa"/>
            <w:gridSpan w:val="5"/>
            <w:tcBorders>
              <w:bottom w:val="single" w:sz="4" w:space="0" w:color="auto"/>
            </w:tcBorders>
            <w:shd w:val="clear" w:color="auto" w:fill="0A3251"/>
            <w:vAlign w:val="center"/>
          </w:tcPr>
          <w:p w:rsidR="00FD1AD8" w:rsidRPr="003D0C10" w:rsidRDefault="00FD1AD8" w:rsidP="006738FC">
            <w:pPr>
              <w:rPr>
                <w:b/>
                <w:sz w:val="28"/>
                <w:szCs w:val="28"/>
              </w:rPr>
            </w:pPr>
            <w:r>
              <w:rPr>
                <w:b/>
                <w:sz w:val="28"/>
                <w:szCs w:val="28"/>
              </w:rPr>
              <w:t>GNSO Council Standing Committee on ICANN’s Budget and Operations</w:t>
            </w:r>
          </w:p>
        </w:tc>
      </w:tr>
      <w:tr w:rsidR="00FD1AD8" w:rsidRPr="003B62F4" w:rsidTr="006738FC">
        <w:trPr>
          <w:trHeight w:hRule="exact" w:val="432"/>
        </w:trPr>
        <w:tc>
          <w:tcPr>
            <w:tcW w:w="10188" w:type="dxa"/>
            <w:gridSpan w:val="6"/>
            <w:shd w:val="clear" w:color="auto" w:fill="1768B1"/>
            <w:vAlign w:val="center"/>
          </w:tcPr>
          <w:p w:rsidR="00FD1AD8" w:rsidRPr="003B62F4" w:rsidRDefault="00FD1AD8" w:rsidP="006738FC">
            <w:pPr>
              <w:rPr>
                <w:b/>
                <w:color w:val="FFFFFF"/>
                <w:sz w:val="28"/>
                <w:szCs w:val="28"/>
              </w:rPr>
            </w:pPr>
            <w:r w:rsidRPr="003B62F4">
              <w:rPr>
                <w:b/>
                <w:color w:val="FFFFFF"/>
                <w:sz w:val="28"/>
                <w:szCs w:val="28"/>
              </w:rPr>
              <w:t xml:space="preserve">Section I:  </w:t>
            </w:r>
            <w:r>
              <w:rPr>
                <w:b/>
                <w:color w:val="FFFFFF"/>
                <w:sz w:val="28"/>
                <w:szCs w:val="28"/>
              </w:rPr>
              <w:t>Standing Committee</w:t>
            </w:r>
            <w:r w:rsidRPr="003B62F4">
              <w:rPr>
                <w:b/>
                <w:color w:val="FFFFFF"/>
                <w:sz w:val="28"/>
                <w:szCs w:val="28"/>
              </w:rPr>
              <w:t xml:space="preserve"> Identification</w:t>
            </w:r>
          </w:p>
        </w:tc>
      </w:tr>
      <w:tr w:rsidR="00FD1AD8" w:rsidRPr="00252CDC" w:rsidTr="006738F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D1AD8" w:rsidRDefault="00FD1AD8" w:rsidP="006738FC">
            <w:pPr>
              <w:rPr>
                <w:rStyle w:val="apple-style-span"/>
                <w:rFonts w:cs="Calibri"/>
                <w:b/>
                <w:bCs/>
                <w:sz w:val="24"/>
              </w:rPr>
            </w:pPr>
            <w:r>
              <w:rPr>
                <w:rStyle w:val="apple-style-span"/>
                <w:rFonts w:cs="Calibri"/>
                <w:b/>
                <w:bCs/>
                <w:sz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D1AD8" w:rsidRPr="00DB04ED" w:rsidRDefault="00FD1AD8" w:rsidP="006738FC">
            <w:pPr>
              <w:rPr>
                <w:sz w:val="24"/>
              </w:rPr>
            </w:pPr>
            <w:r w:rsidRPr="00DB04ED">
              <w:rPr>
                <w:rFonts w:cs="Calibri"/>
                <w:sz w:val="24"/>
              </w:rPr>
              <w:t>Generic Names Supporting Organization (GNSO) Council</w:t>
            </w:r>
          </w:p>
        </w:tc>
      </w:tr>
      <w:tr w:rsidR="00FD1AD8" w:rsidRPr="00252CDC" w:rsidTr="006738F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D1AD8" w:rsidRPr="00252CDC" w:rsidRDefault="00FD1AD8" w:rsidP="006738FC">
            <w:pPr>
              <w:rPr>
                <w:rStyle w:val="apple-style-span"/>
                <w:rFonts w:cs="Calibri"/>
                <w:b/>
                <w:bCs/>
                <w:sz w:val="24"/>
              </w:rPr>
            </w:pPr>
            <w:r>
              <w:rPr>
                <w:rStyle w:val="apple-style-span"/>
                <w:rFonts w:cs="Calibri"/>
                <w:b/>
                <w:bCs/>
                <w:sz w:val="24"/>
              </w:rPr>
              <w:t>Charter</w:t>
            </w:r>
            <w:r w:rsidRPr="00252CDC">
              <w:rPr>
                <w:rStyle w:val="apple-style-span"/>
                <w:rFonts w:cs="Calibri"/>
                <w:b/>
                <w:bCs/>
                <w:sz w:val="24"/>
              </w:rPr>
              <w:t xml:space="preserve"> </w:t>
            </w:r>
            <w:r>
              <w:rPr>
                <w:rStyle w:val="apple-style-span"/>
                <w:rFonts w:cs="Calibri"/>
                <w:b/>
                <w:bCs/>
                <w:sz w:val="24"/>
              </w:rPr>
              <w:t xml:space="preserve">Approval </w:t>
            </w:r>
            <w:r w:rsidRPr="00252CDC">
              <w:rPr>
                <w:rStyle w:val="apple-style-span"/>
                <w:rFonts w:cs="Calibri"/>
                <w:b/>
                <w:bCs/>
                <w:sz w:val="24"/>
              </w:rPr>
              <w:t>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D1AD8" w:rsidRPr="00252CDC" w:rsidRDefault="00FD1AD8" w:rsidP="006738FC">
            <w:pPr>
              <w:rPr>
                <w:sz w:val="24"/>
              </w:rPr>
            </w:pPr>
            <w:r>
              <w:rPr>
                <w:sz w:val="24"/>
              </w:rPr>
              <w:t>21 December 2017</w:t>
            </w:r>
          </w:p>
        </w:tc>
      </w:tr>
      <w:tr w:rsidR="00FD1AD8" w:rsidRPr="00252CDC" w:rsidTr="006738F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D1AD8" w:rsidRDefault="00FD1AD8" w:rsidP="006738FC">
            <w:pPr>
              <w:rPr>
                <w:rStyle w:val="apple-style-span"/>
                <w:rFonts w:cs="Calibri"/>
                <w:b/>
                <w:bCs/>
                <w:sz w:val="24"/>
              </w:rPr>
            </w:pPr>
            <w:r>
              <w:rPr>
                <w:rStyle w:val="apple-style-span"/>
                <w:rFonts w:cs="Calibri"/>
                <w:b/>
                <w:bCs/>
                <w:sz w:val="24"/>
              </w:rPr>
              <w:t>Name of committee Chair/Co-Chairs: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D1AD8" w:rsidRPr="00252CDC" w:rsidRDefault="00FD1AD8" w:rsidP="00FD1AD8">
            <w:pPr>
              <w:rPr>
                <w:sz w:val="24"/>
              </w:rPr>
            </w:pPr>
            <w:r>
              <w:rPr>
                <w:sz w:val="24"/>
              </w:rPr>
              <w:t xml:space="preserve">Ayden </w:t>
            </w:r>
            <w:proofErr w:type="spellStart"/>
            <w:r>
              <w:rPr>
                <w:sz w:val="24"/>
              </w:rPr>
              <w:t>Ferdeline</w:t>
            </w:r>
            <w:proofErr w:type="spellEnd"/>
          </w:p>
        </w:tc>
      </w:tr>
      <w:tr w:rsidR="00FD1AD8" w:rsidRPr="00252CDC" w:rsidTr="006738F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D1AD8" w:rsidRDefault="00FD1AD8" w:rsidP="006738FC">
            <w:pPr>
              <w:rPr>
                <w:rStyle w:val="apple-style-span"/>
                <w:rFonts w:cs="Calibri"/>
                <w:b/>
                <w:bCs/>
                <w:sz w:val="24"/>
              </w:rPr>
            </w:pPr>
            <w:r>
              <w:rPr>
                <w:rStyle w:val="apple-style-span"/>
                <w:rFonts w:cs="Calibri"/>
                <w:b/>
                <w:bCs/>
                <w:sz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D1AD8" w:rsidRPr="00252CDC" w:rsidRDefault="00FD1AD8" w:rsidP="006738FC">
            <w:pPr>
              <w:rPr>
                <w:sz w:val="24"/>
              </w:rPr>
            </w:pPr>
            <w:r>
              <w:rPr>
                <w:sz w:val="24"/>
              </w:rPr>
              <w:t xml:space="preserve">Heather Forrest </w:t>
            </w:r>
          </w:p>
        </w:tc>
      </w:tr>
      <w:tr w:rsidR="00FD1AD8" w:rsidRPr="00252CDC" w:rsidTr="006738FC">
        <w:trPr>
          <w:cantSplit/>
          <w:trHeight w:val="360"/>
        </w:trPr>
        <w:tc>
          <w:tcPr>
            <w:tcW w:w="2628" w:type="dxa"/>
            <w:gridSpan w:val="2"/>
            <w:shd w:val="clear" w:color="auto" w:fill="F2F2F2"/>
            <w:vAlign w:val="center"/>
          </w:tcPr>
          <w:p w:rsidR="00FD1AD8" w:rsidRDefault="00FD1AD8" w:rsidP="006738FC">
            <w:pPr>
              <w:rPr>
                <w:rStyle w:val="apple-style-span"/>
                <w:rFonts w:cs="Calibri"/>
                <w:b/>
                <w:bCs/>
                <w:sz w:val="24"/>
              </w:rPr>
            </w:pPr>
            <w:r>
              <w:rPr>
                <w:rStyle w:val="apple-style-span"/>
                <w:rFonts w:cs="Calibri"/>
                <w:b/>
                <w:bCs/>
                <w:sz w:val="24"/>
              </w:rPr>
              <w:t>Committee Workspace URL:</w:t>
            </w:r>
          </w:p>
        </w:tc>
        <w:tc>
          <w:tcPr>
            <w:tcW w:w="7560" w:type="dxa"/>
            <w:gridSpan w:val="4"/>
            <w:shd w:val="clear" w:color="auto" w:fill="auto"/>
            <w:vAlign w:val="center"/>
          </w:tcPr>
          <w:p w:rsidR="00FD1AD8" w:rsidRPr="00252CDC" w:rsidRDefault="00661087" w:rsidP="006738FC">
            <w:pPr>
              <w:rPr>
                <w:sz w:val="24"/>
              </w:rPr>
            </w:pPr>
            <w:hyperlink r:id="rId21" w:history="1">
              <w:r w:rsidR="00FD1AD8" w:rsidRPr="00F172D6">
                <w:rPr>
                  <w:rStyle w:val="Hyperlink"/>
                  <w:sz w:val="24"/>
                </w:rPr>
                <w:t>https://community.icann.org/display/GCSCOIBOP</w:t>
              </w:r>
            </w:hyperlink>
            <w:r w:rsidR="00FD1AD8">
              <w:rPr>
                <w:sz w:val="24"/>
              </w:rPr>
              <w:t xml:space="preserve"> </w:t>
            </w:r>
          </w:p>
        </w:tc>
      </w:tr>
      <w:tr w:rsidR="00FD1AD8" w:rsidRPr="00252CDC" w:rsidTr="006738FC">
        <w:trPr>
          <w:cantSplit/>
          <w:trHeight w:val="360"/>
        </w:trPr>
        <w:tc>
          <w:tcPr>
            <w:tcW w:w="2628" w:type="dxa"/>
            <w:gridSpan w:val="2"/>
            <w:shd w:val="clear" w:color="auto" w:fill="F2F2F2"/>
            <w:vAlign w:val="center"/>
          </w:tcPr>
          <w:p w:rsidR="00FD1AD8" w:rsidRDefault="00FD1AD8" w:rsidP="006738FC">
            <w:pPr>
              <w:rPr>
                <w:rStyle w:val="apple-style-span"/>
                <w:rFonts w:cs="Calibri"/>
                <w:b/>
                <w:bCs/>
                <w:sz w:val="24"/>
              </w:rPr>
            </w:pPr>
            <w:r>
              <w:rPr>
                <w:rStyle w:val="apple-style-span"/>
                <w:rFonts w:cs="Calibri"/>
                <w:b/>
                <w:bCs/>
                <w:sz w:val="24"/>
              </w:rPr>
              <w:t>Committee Mailing List:</w:t>
            </w:r>
          </w:p>
        </w:tc>
        <w:tc>
          <w:tcPr>
            <w:tcW w:w="7560" w:type="dxa"/>
            <w:gridSpan w:val="4"/>
            <w:shd w:val="clear" w:color="auto" w:fill="auto"/>
            <w:vAlign w:val="center"/>
          </w:tcPr>
          <w:p w:rsidR="00FD1AD8" w:rsidRPr="00252CDC" w:rsidRDefault="00661087" w:rsidP="006738FC">
            <w:pPr>
              <w:rPr>
                <w:sz w:val="24"/>
              </w:rPr>
            </w:pPr>
            <w:hyperlink r:id="rId22" w:history="1">
              <w:r w:rsidR="00FD1AD8" w:rsidRPr="00F172D6">
                <w:rPr>
                  <w:rStyle w:val="Hyperlink"/>
                  <w:sz w:val="24"/>
                </w:rPr>
                <w:t>http://mm.icann.org/pipermail/gnso-sc-budget/</w:t>
              </w:r>
            </w:hyperlink>
            <w:r w:rsidR="00FD1AD8">
              <w:rPr>
                <w:sz w:val="24"/>
              </w:rPr>
              <w:t xml:space="preserve"> </w:t>
            </w:r>
          </w:p>
        </w:tc>
      </w:tr>
      <w:tr w:rsidR="00FD1AD8" w:rsidRPr="00252CDC" w:rsidTr="006738FC">
        <w:trPr>
          <w:cantSplit/>
          <w:trHeight w:val="360"/>
        </w:trPr>
        <w:tc>
          <w:tcPr>
            <w:tcW w:w="2628" w:type="dxa"/>
            <w:gridSpan w:val="2"/>
            <w:vMerge w:val="restart"/>
            <w:shd w:val="clear" w:color="auto" w:fill="F2F2F2"/>
            <w:vAlign w:val="center"/>
          </w:tcPr>
          <w:p w:rsidR="00FD1AD8" w:rsidRDefault="00FD1AD8" w:rsidP="006738FC">
            <w:pPr>
              <w:rPr>
                <w:rStyle w:val="apple-style-span"/>
                <w:rFonts w:cs="Calibri"/>
                <w:b/>
                <w:bCs/>
                <w:sz w:val="24"/>
              </w:rPr>
            </w:pPr>
            <w:r>
              <w:rPr>
                <w:rStyle w:val="apple-style-span"/>
                <w:rFonts w:cs="Calibri"/>
                <w:b/>
                <w:bCs/>
                <w:sz w:val="24"/>
              </w:rPr>
              <w:t>GNSO Council Resolution:</w:t>
            </w:r>
          </w:p>
        </w:tc>
        <w:tc>
          <w:tcPr>
            <w:tcW w:w="1710" w:type="dxa"/>
            <w:shd w:val="clear" w:color="auto" w:fill="F2F2F2"/>
            <w:vAlign w:val="center"/>
          </w:tcPr>
          <w:p w:rsidR="00FD1AD8" w:rsidRPr="00B0145A" w:rsidRDefault="00FD1AD8" w:rsidP="006738FC">
            <w:pPr>
              <w:rPr>
                <w:b/>
                <w:sz w:val="24"/>
              </w:rPr>
            </w:pPr>
            <w:r w:rsidRPr="00B0145A">
              <w:rPr>
                <w:b/>
                <w:sz w:val="24"/>
              </w:rPr>
              <w:t>Title:</w:t>
            </w:r>
          </w:p>
        </w:tc>
        <w:tc>
          <w:tcPr>
            <w:tcW w:w="5850" w:type="dxa"/>
            <w:gridSpan w:val="3"/>
            <w:shd w:val="clear" w:color="auto" w:fill="auto"/>
            <w:vAlign w:val="center"/>
          </w:tcPr>
          <w:p w:rsidR="00FD1AD8" w:rsidRPr="00252CDC" w:rsidRDefault="00FD1AD8" w:rsidP="006738FC">
            <w:pPr>
              <w:rPr>
                <w:sz w:val="24"/>
              </w:rPr>
            </w:pPr>
            <w:r>
              <w:rPr>
                <w:sz w:val="24"/>
              </w:rPr>
              <w:t>A</w:t>
            </w:r>
            <w:r w:rsidRPr="002207B6">
              <w:rPr>
                <w:sz w:val="24"/>
              </w:rPr>
              <w:t>dopt the charter for the GNSO Standing Committee on Budget and Operations (SCBO) on an interim basis</w:t>
            </w:r>
          </w:p>
        </w:tc>
      </w:tr>
      <w:tr w:rsidR="00FD1AD8" w:rsidRPr="00252CDC" w:rsidTr="006738FC">
        <w:trPr>
          <w:cantSplit/>
          <w:trHeight w:val="360"/>
        </w:trPr>
        <w:tc>
          <w:tcPr>
            <w:tcW w:w="2628" w:type="dxa"/>
            <w:gridSpan w:val="2"/>
            <w:vMerge/>
            <w:shd w:val="clear" w:color="auto" w:fill="F2F2F2"/>
            <w:vAlign w:val="center"/>
          </w:tcPr>
          <w:p w:rsidR="00FD1AD8" w:rsidRDefault="00FD1AD8" w:rsidP="006738FC">
            <w:pPr>
              <w:rPr>
                <w:rStyle w:val="apple-style-span"/>
                <w:rFonts w:cs="Calibri"/>
                <w:b/>
                <w:bCs/>
                <w:sz w:val="24"/>
              </w:rPr>
            </w:pPr>
          </w:p>
        </w:tc>
        <w:tc>
          <w:tcPr>
            <w:tcW w:w="1710" w:type="dxa"/>
            <w:shd w:val="clear" w:color="auto" w:fill="F2F2F2"/>
            <w:vAlign w:val="center"/>
          </w:tcPr>
          <w:p w:rsidR="00FD1AD8" w:rsidRPr="00B0145A" w:rsidRDefault="00FD1AD8" w:rsidP="006738FC">
            <w:pPr>
              <w:rPr>
                <w:b/>
                <w:sz w:val="24"/>
              </w:rPr>
            </w:pPr>
            <w:r w:rsidRPr="00B0145A">
              <w:rPr>
                <w:b/>
                <w:sz w:val="24"/>
              </w:rPr>
              <w:t xml:space="preserve">Ref # </w:t>
            </w:r>
            <w:r>
              <w:rPr>
                <w:b/>
                <w:sz w:val="24"/>
              </w:rPr>
              <w:t>&amp;</w:t>
            </w:r>
            <w:r w:rsidRPr="00B0145A">
              <w:rPr>
                <w:b/>
                <w:sz w:val="24"/>
              </w:rPr>
              <w:t xml:space="preserve"> Link:</w:t>
            </w:r>
          </w:p>
        </w:tc>
        <w:tc>
          <w:tcPr>
            <w:tcW w:w="5850" w:type="dxa"/>
            <w:gridSpan w:val="3"/>
            <w:shd w:val="clear" w:color="auto" w:fill="auto"/>
            <w:vAlign w:val="center"/>
          </w:tcPr>
          <w:p w:rsidR="00FD1AD8" w:rsidRPr="00252CDC" w:rsidRDefault="00661087" w:rsidP="006738FC">
            <w:pPr>
              <w:rPr>
                <w:sz w:val="24"/>
              </w:rPr>
            </w:pPr>
            <w:hyperlink r:id="rId23" w:anchor="20171221-1" w:history="1">
              <w:r w:rsidR="00FD1AD8" w:rsidRPr="000C707F">
                <w:rPr>
                  <w:rStyle w:val="Hyperlink"/>
                  <w:sz w:val="24"/>
                </w:rPr>
                <w:t>https://gnso.icann.org/en/council/resolutions#20171221-1</w:t>
              </w:r>
            </w:hyperlink>
            <w:r w:rsidR="00FD1AD8">
              <w:rPr>
                <w:sz w:val="24"/>
              </w:rPr>
              <w:t xml:space="preserve">  </w:t>
            </w:r>
          </w:p>
        </w:tc>
      </w:tr>
      <w:tr w:rsidR="00FD1AD8" w:rsidRPr="00252CDC" w:rsidTr="006738FC">
        <w:trPr>
          <w:cantSplit/>
          <w:trHeight w:val="360"/>
        </w:trPr>
        <w:tc>
          <w:tcPr>
            <w:tcW w:w="2628" w:type="dxa"/>
            <w:gridSpan w:val="2"/>
            <w:tcBorders>
              <w:bottom w:val="single" w:sz="4" w:space="0" w:color="auto"/>
            </w:tcBorders>
            <w:shd w:val="clear" w:color="auto" w:fill="F2F2F2"/>
            <w:vAlign w:val="center"/>
          </w:tcPr>
          <w:p w:rsidR="00FD1AD8" w:rsidRDefault="00FD1AD8" w:rsidP="006738FC">
            <w:pPr>
              <w:rPr>
                <w:rStyle w:val="apple-style-span"/>
                <w:rFonts w:cs="Calibri"/>
                <w:b/>
                <w:bCs/>
                <w:sz w:val="24"/>
              </w:rPr>
            </w:pPr>
            <w:r>
              <w:rPr>
                <w:rStyle w:val="apple-style-span"/>
                <w:rFonts w:cs="Calibri"/>
                <w:b/>
                <w:bCs/>
                <w:sz w:val="24"/>
              </w:rPr>
              <w:t xml:space="preserve">Important Document Links: </w:t>
            </w:r>
          </w:p>
        </w:tc>
        <w:tc>
          <w:tcPr>
            <w:tcW w:w="7560" w:type="dxa"/>
            <w:gridSpan w:val="4"/>
            <w:tcBorders>
              <w:bottom w:val="single" w:sz="4" w:space="0" w:color="auto"/>
            </w:tcBorders>
            <w:shd w:val="clear" w:color="auto" w:fill="auto"/>
            <w:vAlign w:val="center"/>
          </w:tcPr>
          <w:p w:rsidR="00FD1AD8" w:rsidRPr="004206F8" w:rsidRDefault="00FD1AD8" w:rsidP="006738FC">
            <w:pPr>
              <w:rPr>
                <w:sz w:val="24"/>
              </w:rPr>
            </w:pPr>
            <w:r>
              <w:rPr>
                <w:sz w:val="24"/>
              </w:rPr>
              <w:t>Not applicable</w:t>
            </w:r>
          </w:p>
          <w:p w:rsidR="00FD1AD8" w:rsidRPr="004206F8" w:rsidRDefault="00FD1AD8" w:rsidP="006738FC">
            <w:pPr>
              <w:ind w:left="342"/>
              <w:rPr>
                <w:sz w:val="24"/>
              </w:rPr>
            </w:pPr>
          </w:p>
        </w:tc>
      </w:tr>
      <w:tr w:rsidR="00FD1AD8" w:rsidRPr="00751B3F" w:rsidTr="006738FC">
        <w:trPr>
          <w:trHeight w:hRule="exact" w:val="432"/>
        </w:trPr>
        <w:tc>
          <w:tcPr>
            <w:tcW w:w="10188" w:type="dxa"/>
            <w:gridSpan w:val="6"/>
            <w:shd w:val="clear" w:color="auto" w:fill="1768B1"/>
            <w:vAlign w:val="center"/>
          </w:tcPr>
          <w:p w:rsidR="00FD1AD8" w:rsidRPr="00751B3F" w:rsidRDefault="00FD1AD8" w:rsidP="006738FC">
            <w:pPr>
              <w:rPr>
                <w:b/>
                <w:color w:val="FFFFFF"/>
                <w:sz w:val="28"/>
                <w:szCs w:val="28"/>
              </w:rPr>
            </w:pPr>
            <w:r w:rsidRPr="00751B3F">
              <w:rPr>
                <w:b/>
                <w:color w:val="FFFFFF"/>
                <w:sz w:val="28"/>
                <w:szCs w:val="28"/>
              </w:rPr>
              <w:t xml:space="preserve">Section </w:t>
            </w:r>
            <w:r>
              <w:rPr>
                <w:b/>
                <w:color w:val="FFFFFF"/>
                <w:sz w:val="28"/>
                <w:szCs w:val="28"/>
              </w:rPr>
              <w:t>I</w:t>
            </w:r>
            <w:r w:rsidRPr="00751B3F">
              <w:rPr>
                <w:b/>
                <w:color w:val="FFFFFF"/>
                <w:sz w:val="28"/>
                <w:szCs w:val="28"/>
              </w:rPr>
              <w:t xml:space="preserve">I:  </w:t>
            </w:r>
            <w:r>
              <w:rPr>
                <w:b/>
                <w:color w:val="FFFFFF"/>
                <w:sz w:val="28"/>
                <w:szCs w:val="28"/>
              </w:rPr>
              <w:t>Mission, Purpose, and Deliverables</w:t>
            </w:r>
          </w:p>
        </w:tc>
      </w:tr>
      <w:tr w:rsidR="00FD1AD8" w:rsidRPr="001C3532" w:rsidTr="006738FC">
        <w:trPr>
          <w:trHeight w:hRule="exact" w:val="360"/>
        </w:trPr>
        <w:tc>
          <w:tcPr>
            <w:tcW w:w="10188" w:type="dxa"/>
            <w:gridSpan w:val="6"/>
            <w:shd w:val="clear" w:color="auto" w:fill="F2F2F2"/>
            <w:vAlign w:val="center"/>
          </w:tcPr>
          <w:p w:rsidR="00FD1AD8" w:rsidRPr="001C3532" w:rsidRDefault="00FD1AD8" w:rsidP="006738FC">
            <w:pPr>
              <w:rPr>
                <w:sz w:val="24"/>
              </w:rPr>
            </w:pPr>
            <w:r>
              <w:rPr>
                <w:b/>
                <w:sz w:val="24"/>
              </w:rPr>
              <w:t>Mission &amp; Scope:</w:t>
            </w:r>
          </w:p>
        </w:tc>
      </w:tr>
      <w:tr w:rsidR="00FD1AD8" w:rsidRPr="001C3532" w:rsidTr="006738FC">
        <w:trPr>
          <w:trHeight w:val="360"/>
        </w:trPr>
        <w:tc>
          <w:tcPr>
            <w:tcW w:w="10188" w:type="dxa"/>
            <w:gridSpan w:val="6"/>
            <w:shd w:val="clear" w:color="auto" w:fill="auto"/>
          </w:tcPr>
          <w:p w:rsidR="00FD1AD8" w:rsidRPr="001C0546" w:rsidRDefault="00FD1AD8" w:rsidP="006738FC">
            <w:pPr>
              <w:rPr>
                <w:rFonts w:cs="Calibri"/>
              </w:rPr>
            </w:pPr>
            <w:r w:rsidRPr="001C0546">
              <w:rPr>
                <w:rFonts w:cs="Calibri"/>
              </w:rPr>
              <w:t xml:space="preserve">The </w:t>
            </w:r>
            <w:r>
              <w:rPr>
                <w:rFonts w:cs="Calibri"/>
              </w:rPr>
              <w:t>task</w:t>
            </w:r>
            <w:r w:rsidRPr="001C0546">
              <w:rPr>
                <w:rFonts w:cs="Calibri"/>
              </w:rPr>
              <w:t xml:space="preserve"> of the Standing Committee on ICANN Budget and Operations</w:t>
            </w:r>
            <w:r>
              <w:rPr>
                <w:rFonts w:cs="Calibri"/>
              </w:rPr>
              <w:t xml:space="preserve"> (SCBO)</w:t>
            </w:r>
            <w:r w:rsidRPr="001C0546">
              <w:rPr>
                <w:rFonts w:cs="Calibri"/>
              </w:rPr>
              <w:t xml:space="preserve"> is to coordinate and facilitate dialogue to fully understand ICANN's strategic and operational planning and budgetary processes</w:t>
            </w:r>
            <w:r>
              <w:rPr>
                <w:rFonts w:cs="Calibri"/>
              </w:rPr>
              <w:t>,</w:t>
            </w:r>
            <w:r w:rsidRPr="001C0546">
              <w:rPr>
                <w:rFonts w:cs="Calibri"/>
              </w:rPr>
              <w:t xml:space="preserve"> in </w:t>
            </w:r>
            <w:r>
              <w:rPr>
                <w:rFonts w:cs="Calibri"/>
              </w:rPr>
              <w:t xml:space="preserve">particular in </w:t>
            </w:r>
            <w:r w:rsidRPr="001C0546">
              <w:rPr>
                <w:rFonts w:cs="Calibri"/>
              </w:rPr>
              <w:t>preparation for the annual budgetary comments cycle as it relates to the GNSO Council’s remit.</w:t>
            </w:r>
          </w:p>
          <w:p w:rsidR="00FD1AD8" w:rsidRDefault="00FD1AD8" w:rsidP="006738FC">
            <w:pPr>
              <w:rPr>
                <w:rFonts w:cs="Calibri"/>
              </w:rPr>
            </w:pPr>
            <w:r w:rsidRPr="001C0546">
              <w:rPr>
                <w:rFonts w:cs="Calibri"/>
              </w:rPr>
              <w:t>The committee’s scope of activities will encompass monitoring</w:t>
            </w:r>
            <w:r>
              <w:rPr>
                <w:rFonts w:cs="Calibri"/>
              </w:rPr>
              <w:t xml:space="preserve"> relevant information</w:t>
            </w:r>
            <w:r w:rsidRPr="001C0546">
              <w:rPr>
                <w:rFonts w:cs="Calibri"/>
              </w:rPr>
              <w:t xml:space="preserve"> and formulating </w:t>
            </w:r>
            <w:r>
              <w:rPr>
                <w:rFonts w:cs="Calibri"/>
              </w:rPr>
              <w:t xml:space="preserve">proposed </w:t>
            </w:r>
            <w:r w:rsidRPr="001C0546">
              <w:rPr>
                <w:rFonts w:cs="Calibri"/>
              </w:rPr>
              <w:t>positions that are submitted to the GNSO Council for approval with regards to ICANN’s Budget and Operating Planning cycle as it relates to its remit in managing the GNSO’s policy development process</w:t>
            </w:r>
            <w:r>
              <w:rPr>
                <w:rFonts w:cs="Calibri"/>
              </w:rPr>
              <w:t xml:space="preserve"> and the GNSO’s role as a Decisional Participant in the Empowered Community</w:t>
            </w:r>
            <w:r w:rsidRPr="001C0546">
              <w:rPr>
                <w:rFonts w:cs="Calibri"/>
              </w:rPr>
              <w:t>.  The standing committee cannot initiate any action or decision on its own</w:t>
            </w:r>
            <w:r>
              <w:rPr>
                <w:rFonts w:cs="Calibri"/>
              </w:rPr>
              <w:t>, unless specifically instructed by the GNSO Council</w:t>
            </w:r>
            <w:r w:rsidRPr="001C0546">
              <w:rPr>
                <w:rFonts w:cs="Calibri"/>
              </w:rPr>
              <w:t xml:space="preserve"> – any and all recommendations will need to be submitted to the GNSO Council for its consideration.</w:t>
            </w:r>
            <w:r>
              <w:rPr>
                <w:rFonts w:cs="Calibri"/>
              </w:rPr>
              <w:t xml:space="preserve">  While </w:t>
            </w:r>
            <w:r w:rsidRPr="001C0546">
              <w:rPr>
                <w:rFonts w:cs="Calibri"/>
              </w:rPr>
              <w:t xml:space="preserve">GNSO </w:t>
            </w:r>
            <w:r>
              <w:rPr>
                <w:rFonts w:cs="Calibri"/>
              </w:rPr>
              <w:t>Stakeholder Groups and Constituencies (</w:t>
            </w:r>
            <w:r w:rsidRPr="001C0546">
              <w:rPr>
                <w:rFonts w:cs="Calibri"/>
              </w:rPr>
              <w:t>SG</w:t>
            </w:r>
            <w:r>
              <w:rPr>
                <w:rFonts w:cs="Calibri"/>
              </w:rPr>
              <w:t>s</w:t>
            </w:r>
            <w:r w:rsidRPr="001C0546">
              <w:rPr>
                <w:rFonts w:cs="Calibri"/>
              </w:rPr>
              <w:t>/Cs</w:t>
            </w:r>
            <w:r>
              <w:rPr>
                <w:rFonts w:cs="Calibri"/>
              </w:rPr>
              <w:t>)</w:t>
            </w:r>
            <w:r w:rsidRPr="001C0546">
              <w:rPr>
                <w:rFonts w:cs="Calibri"/>
              </w:rPr>
              <w:t xml:space="preserve"> </w:t>
            </w:r>
            <w:r>
              <w:rPr>
                <w:rFonts w:cs="Calibri"/>
              </w:rPr>
              <w:t xml:space="preserve">file their own comments specific to their respective SG/C, interested subject matter </w:t>
            </w:r>
            <w:r>
              <w:rPr>
                <w:rFonts w:cs="Calibri"/>
              </w:rPr>
              <w:lastRenderedPageBreak/>
              <w:t xml:space="preserve">experts </w:t>
            </w:r>
            <w:r w:rsidRPr="001C0546">
              <w:rPr>
                <w:rFonts w:cs="Calibri"/>
              </w:rPr>
              <w:t xml:space="preserve">may be invited to contribute to </w:t>
            </w:r>
            <w:r>
              <w:rPr>
                <w:rFonts w:cs="Calibri"/>
              </w:rPr>
              <w:t xml:space="preserve">the </w:t>
            </w:r>
            <w:r w:rsidRPr="001C0546">
              <w:rPr>
                <w:rFonts w:cs="Calibri"/>
              </w:rPr>
              <w:t xml:space="preserve">input </w:t>
            </w:r>
            <w:r>
              <w:rPr>
                <w:rFonts w:cs="Calibri"/>
              </w:rPr>
              <w:t>for</w:t>
            </w:r>
            <w:r w:rsidRPr="001C0546">
              <w:rPr>
                <w:rFonts w:cs="Calibri"/>
              </w:rPr>
              <w:t xml:space="preserve"> the GNSO Council as recommended by the standing committee. </w:t>
            </w:r>
            <w:r>
              <w:rPr>
                <w:rFonts w:cs="Calibri"/>
              </w:rPr>
              <w:t xml:space="preserve"> </w:t>
            </w:r>
          </w:p>
          <w:p w:rsidR="00FD1AD8" w:rsidRPr="001C0546" w:rsidRDefault="00FD1AD8" w:rsidP="006738FC">
            <w:pPr>
              <w:rPr>
                <w:rFonts w:cs="Calibri"/>
              </w:rPr>
            </w:pPr>
            <w:r w:rsidRPr="001C0546">
              <w:rPr>
                <w:rFonts w:cs="Calibri"/>
              </w:rPr>
              <w:t xml:space="preserve">Membership of the committee is open only to GNSO Council members as elected by their respective Stakeholder Group, although </w:t>
            </w:r>
            <w:r>
              <w:rPr>
                <w:rFonts w:cs="Calibri"/>
              </w:rPr>
              <w:t>participants from GNSO SG/Cs</w:t>
            </w:r>
            <w:r w:rsidRPr="001C0546">
              <w:rPr>
                <w:rFonts w:cs="Calibri"/>
              </w:rPr>
              <w:t xml:space="preserve"> with relevant expertise (who may not be GNSO Council members) may be welcomed. </w:t>
            </w:r>
            <w:r>
              <w:rPr>
                <w:rFonts w:cs="Calibri"/>
              </w:rPr>
              <w:t xml:space="preserve"> </w:t>
            </w:r>
            <w:r w:rsidRPr="001C0546">
              <w:rPr>
                <w:rFonts w:cs="Calibri"/>
              </w:rPr>
              <w:t>Any formal decisions, however, are expected to be taken by the members of the standing committee.</w:t>
            </w:r>
          </w:p>
          <w:p w:rsidR="00FD1AD8" w:rsidRPr="001C0546" w:rsidRDefault="00FD1AD8" w:rsidP="006738FC">
            <w:pPr>
              <w:rPr>
                <w:rFonts w:asciiTheme="minorHAnsi" w:hAnsiTheme="minorHAnsi" w:cs="Calibri"/>
              </w:rPr>
            </w:pPr>
            <w:r w:rsidRPr="001C0546">
              <w:rPr>
                <w:rFonts w:cs="Calibri"/>
              </w:rPr>
              <w:t>In achieving its objective</w:t>
            </w:r>
            <w:r>
              <w:rPr>
                <w:rFonts w:cs="Calibri"/>
              </w:rPr>
              <w:t>,</w:t>
            </w:r>
            <w:r w:rsidRPr="001C0546">
              <w:rPr>
                <w:rFonts w:cs="Calibri"/>
              </w:rPr>
              <w:t xml:space="preserve"> the standing committee will undertake, but is not limited to, the following activities</w:t>
            </w:r>
            <w:r w:rsidRPr="001C0546">
              <w:rPr>
                <w:rFonts w:asciiTheme="minorHAnsi" w:hAnsiTheme="minorHAnsi" w:cs="Calibri"/>
              </w:rPr>
              <w:t>:</w:t>
            </w:r>
          </w:p>
          <w:p w:rsidR="00FD1AD8" w:rsidRPr="001C0546" w:rsidRDefault="00FD1AD8" w:rsidP="00FD1AD8">
            <w:pPr>
              <w:pStyle w:val="ListParagraph"/>
              <w:numPr>
                <w:ilvl w:val="0"/>
                <w:numId w:val="21"/>
              </w:numPr>
              <w:rPr>
                <w:rFonts w:asciiTheme="minorHAnsi" w:hAnsiTheme="minorHAnsi" w:cs="Calibri"/>
              </w:rPr>
            </w:pPr>
            <w:r w:rsidRPr="001C0546">
              <w:rPr>
                <w:rFonts w:asciiTheme="minorHAnsi" w:hAnsiTheme="minorHAnsi" w:cs="Calibri"/>
              </w:rPr>
              <w:t>Disseminate and summarize information relevant to ICANN’s operational plan and budget;</w:t>
            </w:r>
          </w:p>
          <w:p w:rsidR="00FD1AD8" w:rsidRPr="001C0546" w:rsidRDefault="00FD1AD8" w:rsidP="00FD1AD8">
            <w:pPr>
              <w:pStyle w:val="ListParagraph"/>
              <w:numPr>
                <w:ilvl w:val="0"/>
                <w:numId w:val="21"/>
              </w:numPr>
              <w:rPr>
                <w:rFonts w:asciiTheme="minorHAnsi" w:hAnsiTheme="minorHAnsi" w:cs="Calibri"/>
              </w:rPr>
            </w:pPr>
            <w:r w:rsidRPr="001C0546">
              <w:rPr>
                <w:rFonts w:asciiTheme="minorHAnsi" w:hAnsiTheme="minorHAnsi" w:cs="Calibri"/>
              </w:rPr>
              <w:t xml:space="preserve">Formulate and prepare comments to be submitted as part of ICANN’s and </w:t>
            </w:r>
            <w:r>
              <w:rPr>
                <w:rFonts w:asciiTheme="minorHAnsi" w:hAnsiTheme="minorHAnsi" w:cs="Calibri"/>
              </w:rPr>
              <w:t>IANA-</w:t>
            </w:r>
            <w:r w:rsidRPr="001C0546">
              <w:rPr>
                <w:rFonts w:asciiTheme="minorHAnsi" w:hAnsiTheme="minorHAnsi" w:cs="Calibri"/>
              </w:rPr>
              <w:t>PTI’s fiscal year budget cycle;</w:t>
            </w:r>
          </w:p>
          <w:p w:rsidR="00FD1AD8" w:rsidRPr="001C0546" w:rsidRDefault="00FD1AD8" w:rsidP="00FD1AD8">
            <w:pPr>
              <w:pStyle w:val="ListParagraph"/>
              <w:numPr>
                <w:ilvl w:val="0"/>
                <w:numId w:val="21"/>
              </w:numPr>
              <w:rPr>
                <w:rFonts w:asciiTheme="minorHAnsi" w:hAnsiTheme="minorHAnsi" w:cs="Calibri"/>
              </w:rPr>
            </w:pPr>
            <w:r w:rsidRPr="001C0546">
              <w:rPr>
                <w:rFonts w:asciiTheme="minorHAnsi" w:hAnsiTheme="minorHAnsi" w:cs="Calibri"/>
              </w:rPr>
              <w:t>Monitor and disseminate information pertaining to ICANN’s quarterly review as it pertains to actual spend versus planned budget;</w:t>
            </w:r>
          </w:p>
          <w:p w:rsidR="00FD1AD8" w:rsidRPr="001C0546" w:rsidRDefault="00FD1AD8" w:rsidP="00FD1AD8">
            <w:pPr>
              <w:pStyle w:val="ListParagraph"/>
              <w:numPr>
                <w:ilvl w:val="0"/>
                <w:numId w:val="21"/>
              </w:numPr>
              <w:rPr>
                <w:rFonts w:asciiTheme="minorHAnsi" w:hAnsiTheme="minorHAnsi" w:cs="Calibri"/>
              </w:rPr>
            </w:pPr>
            <w:r w:rsidRPr="001C0546">
              <w:rPr>
                <w:rFonts w:asciiTheme="minorHAnsi" w:hAnsiTheme="minorHAnsi" w:cs="Calibri"/>
              </w:rPr>
              <w:t>Inform or advise the GNSO Council should a rejection of the ICANN Budget be triggered;</w:t>
            </w:r>
          </w:p>
          <w:p w:rsidR="00FD1AD8" w:rsidRPr="001C0546" w:rsidRDefault="00FD1AD8" w:rsidP="00FD1AD8">
            <w:pPr>
              <w:pStyle w:val="ListParagraph"/>
              <w:numPr>
                <w:ilvl w:val="0"/>
                <w:numId w:val="21"/>
              </w:numPr>
              <w:rPr>
                <w:rFonts w:asciiTheme="minorHAnsi" w:hAnsiTheme="minorHAnsi" w:cs="Calibri"/>
              </w:rPr>
            </w:pPr>
            <w:r w:rsidRPr="001C0546">
              <w:rPr>
                <w:rFonts w:asciiTheme="minorHAnsi" w:hAnsiTheme="minorHAnsi" w:cs="Calibri"/>
              </w:rPr>
              <w:t>Organizing GNSO focused strategy and operations sessions at ICANN events as required.</w:t>
            </w:r>
          </w:p>
          <w:p w:rsidR="00FD1AD8" w:rsidRPr="00DB04ED" w:rsidRDefault="00FD1AD8" w:rsidP="006738F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tc>
      </w:tr>
      <w:tr w:rsidR="00FD1AD8" w:rsidRPr="0061330B" w:rsidTr="006738FC">
        <w:trPr>
          <w:trHeight w:hRule="exact" w:val="360"/>
        </w:trPr>
        <w:tc>
          <w:tcPr>
            <w:tcW w:w="10188" w:type="dxa"/>
            <w:gridSpan w:val="6"/>
            <w:shd w:val="clear" w:color="auto" w:fill="F2F2F2"/>
            <w:vAlign w:val="center"/>
          </w:tcPr>
          <w:p w:rsidR="00FD1AD8" w:rsidRDefault="00FD1AD8" w:rsidP="006738FC">
            <w:pPr>
              <w:rPr>
                <w:b/>
                <w:sz w:val="24"/>
              </w:rPr>
            </w:pPr>
            <w:r>
              <w:rPr>
                <w:b/>
                <w:sz w:val="24"/>
              </w:rPr>
              <w:lastRenderedPageBreak/>
              <w:t>Objectives &amp; Goals:</w:t>
            </w:r>
          </w:p>
        </w:tc>
      </w:tr>
      <w:tr w:rsidR="00FD1AD8" w:rsidRPr="0061330B" w:rsidTr="006738FC">
        <w:trPr>
          <w:trHeight w:val="638"/>
        </w:trPr>
        <w:tc>
          <w:tcPr>
            <w:tcW w:w="10188" w:type="dxa"/>
            <w:gridSpan w:val="6"/>
            <w:shd w:val="clear" w:color="auto" w:fill="auto"/>
            <w:vAlign w:val="center"/>
          </w:tcPr>
          <w:p w:rsidR="00FD1AD8" w:rsidRDefault="00FD1AD8" w:rsidP="006738FC">
            <w:pPr>
              <w:rPr>
                <w:rFonts w:cs="Calibri"/>
              </w:rPr>
            </w:pPr>
            <w:r w:rsidRPr="0038517A">
              <w:rPr>
                <w:rFonts w:cs="Calibri"/>
              </w:rPr>
              <w:t xml:space="preserve">To develop, at a minimum, </w:t>
            </w:r>
            <w:r>
              <w:rPr>
                <w:rFonts w:cs="Calibri"/>
              </w:rPr>
              <w:t>draft comments and</w:t>
            </w:r>
            <w:r w:rsidRPr="0038517A">
              <w:rPr>
                <w:rFonts w:cs="Calibri"/>
              </w:rPr>
              <w:t xml:space="preserve"> recommendations on issues relating to </w:t>
            </w:r>
            <w:r>
              <w:rPr>
                <w:rFonts w:cs="Calibri"/>
              </w:rPr>
              <w:t>ICANN’s Draft Budget and Operating Plan for each fiscal year’s planning cycle as it pertains to the scope of the GNSO Council</w:t>
            </w:r>
            <w:r w:rsidRPr="0038517A">
              <w:rPr>
                <w:rFonts w:cs="Calibri"/>
              </w:rPr>
              <w:t>.</w:t>
            </w:r>
          </w:p>
          <w:p w:rsidR="00FD1AD8" w:rsidRPr="00DF3CD2" w:rsidRDefault="00FD1AD8" w:rsidP="006738FC">
            <w:pPr>
              <w:rPr>
                <w:rFonts w:eastAsia="Times New Roman"/>
              </w:rPr>
            </w:pPr>
          </w:p>
        </w:tc>
      </w:tr>
      <w:tr w:rsidR="00FD1AD8" w:rsidRPr="003D0C10" w:rsidTr="006738FC">
        <w:trPr>
          <w:trHeight w:hRule="exact" w:val="360"/>
        </w:trPr>
        <w:tc>
          <w:tcPr>
            <w:tcW w:w="10188" w:type="dxa"/>
            <w:gridSpan w:val="6"/>
            <w:shd w:val="clear" w:color="auto" w:fill="F2F2F2"/>
            <w:vAlign w:val="center"/>
          </w:tcPr>
          <w:p w:rsidR="00FD1AD8" w:rsidRPr="003D0C10" w:rsidRDefault="00FD1AD8" w:rsidP="006738FC">
            <w:pPr>
              <w:rPr>
                <w:b/>
                <w:sz w:val="24"/>
              </w:rPr>
            </w:pPr>
            <w:r>
              <w:rPr>
                <w:b/>
                <w:sz w:val="24"/>
              </w:rPr>
              <w:t>Deliverables &amp; Timeframes:</w:t>
            </w:r>
          </w:p>
        </w:tc>
      </w:tr>
      <w:tr w:rsidR="00FD1AD8" w:rsidRPr="0061330B" w:rsidTr="006738FC">
        <w:trPr>
          <w:trHeight w:val="90"/>
        </w:trPr>
        <w:tc>
          <w:tcPr>
            <w:tcW w:w="10188" w:type="dxa"/>
            <w:gridSpan w:val="6"/>
            <w:tcBorders>
              <w:bottom w:val="single" w:sz="4" w:space="0" w:color="auto"/>
            </w:tcBorders>
            <w:shd w:val="clear" w:color="auto" w:fill="auto"/>
            <w:vAlign w:val="center"/>
          </w:tcPr>
          <w:p w:rsidR="00FD1AD8" w:rsidRDefault="00FD1AD8" w:rsidP="006738FC">
            <w:pPr>
              <w:rPr>
                <w:rFonts w:eastAsia="Times New Roman"/>
              </w:rPr>
            </w:pPr>
            <w:r>
              <w:rPr>
                <w:rFonts w:eastAsia="Times New Roman"/>
              </w:rPr>
              <w:t>Deliverables will mostly take the form of draft correspondence and/or comments, which if adopted by the GNSO Council, can be submitted to the relative public comment forum. All other deliverables will take the form of status reports or summaries of ICANN budget and finance related activities.</w:t>
            </w:r>
          </w:p>
          <w:p w:rsidR="00FD1AD8" w:rsidRDefault="00FD1AD8" w:rsidP="006738FC">
            <w:pPr>
              <w:rPr>
                <w:rFonts w:eastAsia="Times New Roman"/>
              </w:rPr>
            </w:pPr>
          </w:p>
          <w:p w:rsidR="00FD1AD8" w:rsidRDefault="00FD1AD8" w:rsidP="006738FC">
            <w:pPr>
              <w:rPr>
                <w:rFonts w:eastAsia="Times New Roman"/>
              </w:rPr>
            </w:pPr>
            <w:r>
              <w:rPr>
                <w:rFonts w:eastAsia="Times New Roman"/>
              </w:rPr>
              <w:t>The standing committee shall respect the timelines and deliverables as posted on ICANN’s Public Comments web pages.  Because the draft of comments coming from the standing committee are ultimately adopted (either by motion or absence of objection) by the GNSO Council prior to formal submission, the standing committee will also respect the GNSO Council meeting schedule, as well as, its motions and documents deadline dates in preparation for meetings.</w:t>
            </w:r>
          </w:p>
          <w:p w:rsidR="00FD1AD8" w:rsidRPr="001C0546" w:rsidRDefault="00FD1AD8" w:rsidP="006738FC">
            <w:pPr>
              <w:rPr>
                <w:rFonts w:eastAsia="Times New Roman"/>
              </w:rPr>
            </w:pPr>
          </w:p>
        </w:tc>
      </w:tr>
      <w:tr w:rsidR="00FD1AD8" w:rsidRPr="00751B3F" w:rsidTr="006738FC">
        <w:trPr>
          <w:trHeight w:hRule="exact" w:val="432"/>
        </w:trPr>
        <w:tc>
          <w:tcPr>
            <w:tcW w:w="10188" w:type="dxa"/>
            <w:gridSpan w:val="6"/>
            <w:shd w:val="clear" w:color="auto" w:fill="1768B1"/>
            <w:vAlign w:val="center"/>
          </w:tcPr>
          <w:p w:rsidR="00FD1AD8" w:rsidRPr="00751B3F" w:rsidRDefault="00FD1AD8" w:rsidP="006738FC">
            <w:pPr>
              <w:rPr>
                <w:b/>
                <w:color w:val="FFFFFF"/>
                <w:sz w:val="28"/>
                <w:szCs w:val="28"/>
              </w:rPr>
            </w:pPr>
            <w:r w:rsidRPr="00751B3F">
              <w:rPr>
                <w:b/>
                <w:color w:val="FFFFFF"/>
                <w:sz w:val="28"/>
                <w:szCs w:val="28"/>
              </w:rPr>
              <w:t xml:space="preserve">Section </w:t>
            </w:r>
            <w:r>
              <w:rPr>
                <w:b/>
                <w:color w:val="FFFFFF"/>
                <w:sz w:val="28"/>
                <w:szCs w:val="28"/>
              </w:rPr>
              <w:t>II</w:t>
            </w:r>
            <w:r w:rsidRPr="00751B3F">
              <w:rPr>
                <w:b/>
                <w:color w:val="FFFFFF"/>
                <w:sz w:val="28"/>
                <w:szCs w:val="28"/>
              </w:rPr>
              <w:t xml:space="preserve">I:  </w:t>
            </w:r>
            <w:r>
              <w:rPr>
                <w:b/>
                <w:color w:val="FFFFFF"/>
                <w:sz w:val="28"/>
                <w:szCs w:val="28"/>
              </w:rPr>
              <w:t>Formation, Staffing, and Organization</w:t>
            </w:r>
          </w:p>
        </w:tc>
      </w:tr>
      <w:tr w:rsidR="00FD1AD8" w:rsidRPr="003D0C10" w:rsidTr="006738FC">
        <w:trPr>
          <w:trHeight w:hRule="exact" w:val="360"/>
        </w:trPr>
        <w:tc>
          <w:tcPr>
            <w:tcW w:w="10188" w:type="dxa"/>
            <w:gridSpan w:val="6"/>
            <w:shd w:val="clear" w:color="auto" w:fill="F2F2F2"/>
            <w:vAlign w:val="center"/>
          </w:tcPr>
          <w:p w:rsidR="00FD1AD8" w:rsidRPr="003D0C10" w:rsidRDefault="00FD1AD8" w:rsidP="006738FC">
            <w:pPr>
              <w:rPr>
                <w:b/>
                <w:sz w:val="24"/>
              </w:rPr>
            </w:pPr>
            <w:r>
              <w:rPr>
                <w:b/>
                <w:sz w:val="24"/>
              </w:rPr>
              <w:t>Membership Criteria:</w:t>
            </w:r>
          </w:p>
        </w:tc>
      </w:tr>
      <w:tr w:rsidR="00FD1AD8" w:rsidRPr="0061330B" w:rsidTr="006738FC">
        <w:trPr>
          <w:trHeight w:val="360"/>
        </w:trPr>
        <w:tc>
          <w:tcPr>
            <w:tcW w:w="10188" w:type="dxa"/>
            <w:gridSpan w:val="6"/>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FD1AD8" w:rsidRPr="00AA7C1F" w:rsidTr="006738FC">
              <w:trPr>
                <w:trHeight w:val="180"/>
              </w:trPr>
              <w:tc>
                <w:tcPr>
                  <w:tcW w:w="9950" w:type="dxa"/>
                </w:tcPr>
                <w:p w:rsidR="00FD1AD8" w:rsidRDefault="00FD1AD8" w:rsidP="006738FC">
                  <w:pPr>
                    <w:widowControl w:val="0"/>
                    <w:autoSpaceDE w:val="0"/>
                    <w:autoSpaceDN w:val="0"/>
                    <w:adjustRightInd w:val="0"/>
                    <w:ind w:left="-108"/>
                    <w:rPr>
                      <w:rFonts w:eastAsia="Times New Roman"/>
                    </w:rPr>
                  </w:pPr>
                  <w:r w:rsidRPr="00CD764A">
                    <w:rPr>
                      <w:rFonts w:eastAsia="Times New Roman"/>
                    </w:rPr>
                    <w:t>Member</w:t>
                  </w:r>
                  <w:r>
                    <w:rPr>
                      <w:rFonts w:eastAsia="Times New Roman"/>
                    </w:rPr>
                    <w:t>s of the s</w:t>
                  </w:r>
                  <w:r w:rsidRPr="00CD764A">
                    <w:rPr>
                      <w:rFonts w:eastAsia="Times New Roman"/>
                    </w:rPr>
                    <w:t xml:space="preserve">tanding </w:t>
                  </w:r>
                  <w:r>
                    <w:rPr>
                      <w:rFonts w:eastAsia="Times New Roman"/>
                    </w:rPr>
                    <w:t>c</w:t>
                  </w:r>
                  <w:r w:rsidRPr="00CD764A">
                    <w:rPr>
                      <w:rFonts w:eastAsia="Times New Roman"/>
                    </w:rPr>
                    <w:t>ommittee will be comprised of volunteers from the GNSO Council and the nomination of the chair will be determined by said committee.</w:t>
                  </w:r>
                  <w:r>
                    <w:rPr>
                      <w:rFonts w:eastAsia="Times New Roman"/>
                    </w:rPr>
                    <w:t xml:space="preserve"> Each Stakeholder Group is expected to designate at least 1 Council member and 1 alternate to this effort.</w:t>
                  </w:r>
                  <w:r w:rsidRPr="00CD764A">
                    <w:rPr>
                      <w:rFonts w:eastAsia="Times New Roman"/>
                    </w:rPr>
                    <w:t xml:space="preserve"> Membership to the </w:t>
                  </w:r>
                  <w:r>
                    <w:rPr>
                      <w:rFonts w:eastAsia="Times New Roman"/>
                    </w:rPr>
                    <w:t>s</w:t>
                  </w:r>
                  <w:r w:rsidRPr="00CD764A">
                    <w:rPr>
                      <w:rFonts w:eastAsia="Times New Roman"/>
                    </w:rPr>
                    <w:t xml:space="preserve">tanding </w:t>
                  </w:r>
                  <w:r>
                    <w:rPr>
                      <w:rFonts w:eastAsia="Times New Roman"/>
                    </w:rPr>
                    <w:t>c</w:t>
                  </w:r>
                  <w:r w:rsidRPr="00CD764A">
                    <w:rPr>
                      <w:rFonts w:eastAsia="Times New Roman"/>
                    </w:rPr>
                    <w:t>ommittee is based on a Council member’s term. Constitution of the Committee will be reviewed at each AGM (Annual General Meeting) as Council member terms expire and new members are elected by their respective groups. The Standing Committee may decide to solicit additional volunteers throughout the year as needed.</w:t>
                  </w:r>
                  <w:r>
                    <w:rPr>
                      <w:rFonts w:eastAsia="Times New Roman"/>
                    </w:rPr>
                    <w:t xml:space="preserve">  </w:t>
                  </w:r>
                  <w:r w:rsidRPr="00CD764A">
                    <w:rPr>
                      <w:rFonts w:eastAsia="Times New Roman"/>
                    </w:rPr>
                    <w:t xml:space="preserve">Members will be listed on the community wiki. </w:t>
                  </w:r>
                </w:p>
                <w:p w:rsidR="00FD1AD8" w:rsidRDefault="00FD1AD8" w:rsidP="006738FC">
                  <w:pPr>
                    <w:widowControl w:val="0"/>
                    <w:autoSpaceDE w:val="0"/>
                    <w:autoSpaceDN w:val="0"/>
                    <w:adjustRightInd w:val="0"/>
                    <w:ind w:left="-108"/>
                    <w:rPr>
                      <w:rFonts w:eastAsia="Times New Roman"/>
                    </w:rPr>
                  </w:pPr>
                </w:p>
                <w:p w:rsidR="00FD1AD8" w:rsidRPr="00CD764A" w:rsidRDefault="00FD1AD8" w:rsidP="006738FC">
                  <w:pPr>
                    <w:widowControl w:val="0"/>
                    <w:autoSpaceDE w:val="0"/>
                    <w:autoSpaceDN w:val="0"/>
                    <w:adjustRightInd w:val="0"/>
                    <w:ind w:left="-108"/>
                    <w:rPr>
                      <w:rFonts w:eastAsia="Times New Roman"/>
                    </w:rPr>
                  </w:pPr>
                  <w:r>
                    <w:rPr>
                      <w:rFonts w:eastAsia="Times New Roman"/>
                    </w:rPr>
                    <w:t xml:space="preserve">GNSO </w:t>
                  </w:r>
                  <w:r w:rsidRPr="00CD764A">
                    <w:rPr>
                      <w:rFonts w:eastAsia="Times New Roman"/>
                    </w:rPr>
                    <w:t xml:space="preserve">Stakeholder Group and Constituency members that </w:t>
                  </w:r>
                  <w:r>
                    <w:rPr>
                      <w:rFonts w:eastAsia="Times New Roman"/>
                    </w:rPr>
                    <w:t>have specific interest and expertise in ICANN’s budget and strategic plan</w:t>
                  </w:r>
                  <w:r w:rsidRPr="00CD764A">
                    <w:rPr>
                      <w:rFonts w:eastAsia="Times New Roman"/>
                    </w:rPr>
                    <w:t xml:space="preserve"> </w:t>
                  </w:r>
                  <w:r>
                    <w:rPr>
                      <w:rFonts w:eastAsia="Times New Roman"/>
                    </w:rPr>
                    <w:t xml:space="preserve">can </w:t>
                  </w:r>
                  <w:r w:rsidRPr="00CD764A">
                    <w:rPr>
                      <w:rFonts w:eastAsia="Times New Roman"/>
                    </w:rPr>
                    <w:t xml:space="preserve">follow the deliberations </w:t>
                  </w:r>
                  <w:r>
                    <w:rPr>
                      <w:rFonts w:eastAsia="Times New Roman"/>
                    </w:rPr>
                    <w:t xml:space="preserve">and </w:t>
                  </w:r>
                  <w:r w:rsidRPr="00CD764A">
                    <w:rPr>
                      <w:rFonts w:eastAsia="Times New Roman"/>
                    </w:rPr>
                    <w:t xml:space="preserve">are encouraged to sign up as </w:t>
                  </w:r>
                  <w:r>
                    <w:rPr>
                      <w:rFonts w:eastAsia="Times New Roman"/>
                    </w:rPr>
                    <w:t>participants</w:t>
                  </w:r>
                  <w:r w:rsidRPr="00CD764A">
                    <w:rPr>
                      <w:rFonts w:eastAsia="Times New Roman"/>
                    </w:rPr>
                    <w:t xml:space="preserve">. The </w:t>
                  </w:r>
                  <w:r>
                    <w:rPr>
                      <w:rFonts w:eastAsia="Times New Roman"/>
                    </w:rPr>
                    <w:t>s</w:t>
                  </w:r>
                  <w:r w:rsidRPr="00CD764A">
                    <w:rPr>
                      <w:rFonts w:eastAsia="Times New Roman"/>
                    </w:rPr>
                    <w:t xml:space="preserve">tanding </w:t>
                  </w:r>
                  <w:r>
                    <w:rPr>
                      <w:rFonts w:eastAsia="Times New Roman"/>
                    </w:rPr>
                    <w:t>c</w:t>
                  </w:r>
                  <w:r w:rsidRPr="00CD764A">
                    <w:rPr>
                      <w:rFonts w:eastAsia="Times New Roman"/>
                    </w:rPr>
                    <w:t xml:space="preserve">ommittee may decide to invite the input from </w:t>
                  </w:r>
                  <w:r>
                    <w:rPr>
                      <w:rFonts w:eastAsia="Times New Roman"/>
                    </w:rPr>
                    <w:t>participants</w:t>
                  </w:r>
                  <w:r w:rsidRPr="00CD764A">
                    <w:rPr>
                      <w:rFonts w:eastAsia="Times New Roman"/>
                    </w:rPr>
                    <w:t xml:space="preserve"> as deemed appropriate (e.g. participate in mailing list discussions and/or calls), but formal decisions will only be taken by Council members assigned to the committee.</w:t>
                  </w:r>
                  <w:r>
                    <w:rPr>
                      <w:rFonts w:eastAsia="Times New Roman"/>
                    </w:rPr>
                    <w:t xml:space="preserve">  It is expected that SG/C leadership will inform their respective member’s interest in participating to the GNSO Secretariat.  Participants will also be documented on the wiki.</w:t>
                  </w:r>
                  <w:r w:rsidRPr="00CD764A">
                    <w:rPr>
                      <w:rFonts w:eastAsia="Times New Roman"/>
                    </w:rPr>
                    <w:t xml:space="preserve"> </w:t>
                  </w:r>
                </w:p>
                <w:p w:rsidR="00FD1AD8" w:rsidRPr="00DF3CD2" w:rsidRDefault="00FD1AD8" w:rsidP="006738FC">
                  <w:pPr>
                    <w:widowControl w:val="0"/>
                    <w:autoSpaceDE w:val="0"/>
                    <w:autoSpaceDN w:val="0"/>
                    <w:adjustRightInd w:val="0"/>
                    <w:ind w:left="-108"/>
                    <w:rPr>
                      <w:rFonts w:eastAsia="Times New Roman"/>
                    </w:rPr>
                  </w:pPr>
                </w:p>
              </w:tc>
            </w:tr>
          </w:tbl>
          <w:p w:rsidR="00FD1AD8" w:rsidRDefault="00FD1AD8" w:rsidP="006738FC">
            <w:pPr>
              <w:rPr>
                <w:sz w:val="24"/>
              </w:rPr>
            </w:pPr>
          </w:p>
        </w:tc>
      </w:tr>
      <w:tr w:rsidR="00FD1AD8" w:rsidRPr="003D0C10" w:rsidTr="006738FC">
        <w:trPr>
          <w:trHeight w:hRule="exact" w:val="360"/>
        </w:trPr>
        <w:tc>
          <w:tcPr>
            <w:tcW w:w="10188" w:type="dxa"/>
            <w:gridSpan w:val="6"/>
            <w:shd w:val="clear" w:color="auto" w:fill="F2F2F2"/>
            <w:vAlign w:val="center"/>
          </w:tcPr>
          <w:p w:rsidR="00FD1AD8" w:rsidRPr="003D0C10" w:rsidRDefault="00FD1AD8" w:rsidP="006738FC">
            <w:pPr>
              <w:rPr>
                <w:b/>
                <w:sz w:val="24"/>
              </w:rPr>
            </w:pPr>
            <w:r>
              <w:rPr>
                <w:b/>
                <w:sz w:val="24"/>
              </w:rPr>
              <w:lastRenderedPageBreak/>
              <w:t>Group Formation, Dependencies, &amp; Dissolution:</w:t>
            </w:r>
          </w:p>
        </w:tc>
      </w:tr>
      <w:tr w:rsidR="00FD1AD8" w:rsidRPr="0061330B" w:rsidTr="006738FC">
        <w:trPr>
          <w:trHeight w:val="360"/>
        </w:trPr>
        <w:tc>
          <w:tcPr>
            <w:tcW w:w="10188" w:type="dxa"/>
            <w:gridSpan w:val="6"/>
            <w:shd w:val="clear" w:color="auto" w:fill="auto"/>
            <w:vAlign w:val="center"/>
          </w:tcPr>
          <w:p w:rsidR="00FD1AD8" w:rsidRPr="001C0546" w:rsidRDefault="00FD1AD8" w:rsidP="006738FC">
            <w:pPr>
              <w:rPr>
                <w:rFonts w:asciiTheme="minorHAnsi" w:eastAsia="Times New Roman" w:hAnsiTheme="minorHAnsi"/>
              </w:rPr>
            </w:pPr>
            <w:r>
              <w:rPr>
                <w:rFonts w:asciiTheme="minorHAnsi" w:hAnsiTheme="minorHAnsi"/>
              </w:rPr>
              <w:t xml:space="preserve">The SCBO will be a standing committee.  </w:t>
            </w:r>
            <w:r w:rsidRPr="001C0546">
              <w:rPr>
                <w:rFonts w:asciiTheme="minorHAnsi" w:hAnsiTheme="minorHAnsi"/>
              </w:rPr>
              <w:t>This standing committee will be formally chartered by the GNSO Council via an approved motion</w:t>
            </w:r>
            <w:r>
              <w:rPr>
                <w:rFonts w:asciiTheme="minorHAnsi" w:hAnsiTheme="minorHAnsi"/>
              </w:rPr>
              <w:t xml:space="preserve"> and Council membership will be confirmed within the GNSO Council by each Stakeholder Group within three weeks after the end of the AGM </w:t>
            </w:r>
            <w:r w:rsidRPr="001C0546">
              <w:rPr>
                <w:rFonts w:asciiTheme="minorHAnsi" w:eastAsia="Times New Roman" w:hAnsiTheme="minorHAnsi"/>
              </w:rPr>
              <w:t>(Annual General Meeting)</w:t>
            </w:r>
            <w:r w:rsidRPr="001C0546">
              <w:rPr>
                <w:rFonts w:asciiTheme="minorHAnsi" w:hAnsiTheme="minorHAnsi"/>
              </w:rPr>
              <w:t xml:space="preserve">. </w:t>
            </w:r>
            <w:r>
              <w:rPr>
                <w:rFonts w:asciiTheme="minorHAnsi" w:hAnsiTheme="minorHAnsi"/>
              </w:rPr>
              <w:t xml:space="preserve"> After charter adoption and conclusion of AGMs, t</w:t>
            </w:r>
            <w:r w:rsidRPr="001C0546">
              <w:rPr>
                <w:rFonts w:asciiTheme="minorHAnsi" w:hAnsiTheme="minorHAnsi"/>
              </w:rPr>
              <w:t>he GNSO Secretariat should circulate a ‘Call For Volunteers’</w:t>
            </w:r>
            <w:r>
              <w:rPr>
                <w:rFonts w:asciiTheme="minorHAnsi" w:hAnsiTheme="minorHAnsi"/>
              </w:rPr>
              <w:t xml:space="preserve"> to SG/C leadership to confirm continuing interest by existing participants or solicit for new interest.</w:t>
            </w:r>
          </w:p>
          <w:p w:rsidR="00FD1AD8" w:rsidRPr="001C0546" w:rsidRDefault="00FD1AD8" w:rsidP="006738FC">
            <w:pPr>
              <w:rPr>
                <w:rFonts w:asciiTheme="minorHAnsi" w:eastAsia="Times New Roman" w:hAnsiTheme="minorHAnsi"/>
              </w:rPr>
            </w:pPr>
          </w:p>
          <w:p w:rsidR="00FD1AD8" w:rsidRPr="001C0546" w:rsidRDefault="00FD1AD8" w:rsidP="006738FC">
            <w:pPr>
              <w:rPr>
                <w:rFonts w:asciiTheme="minorHAnsi" w:eastAsia="Times New Roman" w:hAnsiTheme="minorHAnsi"/>
                <w:b/>
              </w:rPr>
            </w:pPr>
            <w:r w:rsidRPr="001C0546">
              <w:rPr>
                <w:rFonts w:asciiTheme="minorHAnsi" w:eastAsia="Times New Roman" w:hAnsiTheme="minorHAnsi"/>
                <w:b/>
              </w:rPr>
              <w:t>Review of Standing Committee Charter and Activities:</w:t>
            </w:r>
          </w:p>
          <w:p w:rsidR="00FD1AD8" w:rsidRPr="00DF3CD2" w:rsidRDefault="00FD1AD8" w:rsidP="006738FC">
            <w:pPr>
              <w:rPr>
                <w:rFonts w:ascii="Times" w:eastAsia="Times New Roman" w:hAnsi="Times"/>
                <w:sz w:val="23"/>
                <w:szCs w:val="23"/>
              </w:rPr>
            </w:pPr>
            <w:r w:rsidRPr="001C0546">
              <w:rPr>
                <w:rFonts w:asciiTheme="minorHAnsi" w:eastAsia="Times New Roman" w:hAnsiTheme="minorHAnsi"/>
              </w:rPr>
              <w:t xml:space="preserve">A review of this charter and activities </w:t>
            </w:r>
            <w:r>
              <w:rPr>
                <w:rFonts w:asciiTheme="minorHAnsi" w:eastAsia="Times New Roman" w:hAnsiTheme="minorHAnsi"/>
              </w:rPr>
              <w:t xml:space="preserve">is expected to </w:t>
            </w:r>
            <w:r w:rsidRPr="001C0546">
              <w:rPr>
                <w:rFonts w:asciiTheme="minorHAnsi" w:eastAsia="Times New Roman" w:hAnsiTheme="minorHAnsi"/>
              </w:rPr>
              <w:t>take place at each AGM</w:t>
            </w:r>
            <w:r>
              <w:rPr>
                <w:rFonts w:asciiTheme="minorHAnsi" w:eastAsia="Times New Roman" w:hAnsiTheme="minorHAnsi"/>
              </w:rPr>
              <w:t>, or shortly thereafter</w:t>
            </w:r>
            <w:r w:rsidRPr="001C0546">
              <w:rPr>
                <w:rFonts w:asciiTheme="minorHAnsi" w:eastAsia="Times New Roman" w:hAnsiTheme="minorHAnsi"/>
              </w:rPr>
              <w:t xml:space="preserve"> or when considered necessary, for instance when the general ICANN process will change and affects the charter of the </w:t>
            </w:r>
            <w:r>
              <w:rPr>
                <w:rFonts w:asciiTheme="minorHAnsi" w:eastAsia="Times New Roman" w:hAnsiTheme="minorHAnsi"/>
              </w:rPr>
              <w:t>s</w:t>
            </w:r>
            <w:r w:rsidRPr="001C0546">
              <w:rPr>
                <w:rFonts w:asciiTheme="minorHAnsi" w:eastAsia="Times New Roman" w:hAnsiTheme="minorHAnsi"/>
              </w:rPr>
              <w:t xml:space="preserve">tanding </w:t>
            </w:r>
            <w:r>
              <w:rPr>
                <w:rFonts w:asciiTheme="minorHAnsi" w:eastAsia="Times New Roman" w:hAnsiTheme="minorHAnsi"/>
              </w:rPr>
              <w:t>c</w:t>
            </w:r>
            <w:r w:rsidRPr="001C0546">
              <w:rPr>
                <w:rFonts w:asciiTheme="minorHAnsi" w:eastAsia="Times New Roman" w:hAnsiTheme="minorHAnsi"/>
              </w:rPr>
              <w:t>ommittee.</w:t>
            </w:r>
            <w:r w:rsidRPr="001C0546">
              <w:rPr>
                <w:rFonts w:ascii="Times" w:eastAsia="Times New Roman" w:hAnsi="Times"/>
                <w:sz w:val="23"/>
                <w:szCs w:val="23"/>
              </w:rPr>
              <w:t xml:space="preserve"> </w:t>
            </w:r>
            <w:r w:rsidRPr="00DF3CD2">
              <w:rPr>
                <w:rFonts w:ascii="Times" w:eastAsia="Times New Roman" w:hAnsi="Times"/>
                <w:sz w:val="23"/>
                <w:szCs w:val="23"/>
              </w:rPr>
              <w:t xml:space="preserve"> </w:t>
            </w:r>
          </w:p>
        </w:tc>
      </w:tr>
      <w:tr w:rsidR="00FD1AD8" w:rsidRPr="003D0C10" w:rsidTr="006738FC">
        <w:trPr>
          <w:trHeight w:hRule="exact" w:val="360"/>
        </w:trPr>
        <w:tc>
          <w:tcPr>
            <w:tcW w:w="10188" w:type="dxa"/>
            <w:gridSpan w:val="6"/>
            <w:shd w:val="clear" w:color="auto" w:fill="F2F2F2"/>
            <w:vAlign w:val="center"/>
          </w:tcPr>
          <w:p w:rsidR="00FD1AD8" w:rsidRPr="003D0C10" w:rsidRDefault="00FD1AD8" w:rsidP="006738FC">
            <w:pPr>
              <w:rPr>
                <w:b/>
                <w:sz w:val="24"/>
              </w:rPr>
            </w:pPr>
            <w:r>
              <w:rPr>
                <w:b/>
                <w:sz w:val="24"/>
              </w:rPr>
              <w:t>Staff Support:</w:t>
            </w:r>
          </w:p>
        </w:tc>
      </w:tr>
      <w:tr w:rsidR="00FD1AD8" w:rsidRPr="0061330B" w:rsidTr="006738FC">
        <w:trPr>
          <w:trHeight w:val="360"/>
        </w:trPr>
        <w:tc>
          <w:tcPr>
            <w:tcW w:w="10188" w:type="dxa"/>
            <w:gridSpan w:val="6"/>
            <w:shd w:val="clear" w:color="auto" w:fill="auto"/>
            <w:vAlign w:val="center"/>
          </w:tcPr>
          <w:p w:rsidR="00FD1AD8" w:rsidRPr="00DF3CD2" w:rsidRDefault="00FD1AD8" w:rsidP="006738FC">
            <w:pPr>
              <w:rPr>
                <w:rFonts w:ascii="Times" w:hAnsi="Times"/>
                <w:sz w:val="20"/>
                <w:szCs w:val="20"/>
              </w:rPr>
            </w:pPr>
            <w:r w:rsidRPr="00DF3CD2">
              <w:t xml:space="preserve">The ICANN </w:t>
            </w:r>
            <w:r>
              <w:t>s</w:t>
            </w:r>
            <w:r w:rsidRPr="00DF3CD2">
              <w:t xml:space="preserve">taff assigned to the </w:t>
            </w:r>
            <w:r>
              <w:t>standing committee</w:t>
            </w:r>
            <w:r w:rsidRPr="00DF3CD2">
              <w:t xml:space="preserve"> will fully support the work of the </w:t>
            </w:r>
            <w:r>
              <w:t>standing committee</w:t>
            </w:r>
            <w:r w:rsidRPr="00DF3CD2">
              <w:t xml:space="preserve"> as requested by the Chair including meeting support, document drafting, editing and distribution and other substantive contributions when deemed appropriate. </w:t>
            </w:r>
            <w:r w:rsidRPr="00DF3CD2">
              <w:rPr>
                <w:rFonts w:ascii="Times" w:hAnsi="Times"/>
                <w:sz w:val="20"/>
                <w:szCs w:val="20"/>
              </w:rPr>
              <w:br/>
            </w:r>
            <w:r w:rsidRPr="00DF3CD2">
              <w:rPr>
                <w:rFonts w:ascii="Times" w:hAnsi="Times"/>
                <w:sz w:val="20"/>
                <w:szCs w:val="20"/>
              </w:rPr>
              <w:br/>
            </w:r>
            <w:r w:rsidRPr="00DF3CD2">
              <w:t xml:space="preserve">Staff assignments to the </w:t>
            </w:r>
            <w:r>
              <w:t>standing committee</w:t>
            </w:r>
            <w:r w:rsidRPr="00DF3CD2">
              <w:t xml:space="preserve">: </w:t>
            </w:r>
          </w:p>
          <w:p w:rsidR="00FD1AD8" w:rsidRPr="00DF3CD2" w:rsidRDefault="00FD1AD8" w:rsidP="00FD1AD8">
            <w:pPr>
              <w:numPr>
                <w:ilvl w:val="0"/>
                <w:numId w:val="20"/>
              </w:numPr>
              <w:ind w:left="602" w:firstLine="0"/>
              <w:rPr>
                <w:rFonts w:ascii="Times" w:eastAsia="Times New Roman" w:hAnsi="Times"/>
                <w:sz w:val="24"/>
              </w:rPr>
            </w:pPr>
            <w:r w:rsidRPr="00DF3CD2">
              <w:rPr>
                <w:rFonts w:eastAsia="Times New Roman"/>
              </w:rPr>
              <w:t xml:space="preserve">GNSO Secretariat </w:t>
            </w:r>
          </w:p>
          <w:p w:rsidR="00FD1AD8" w:rsidRPr="00DF3CD2" w:rsidRDefault="00FD1AD8" w:rsidP="00FD1AD8">
            <w:pPr>
              <w:numPr>
                <w:ilvl w:val="0"/>
                <w:numId w:val="20"/>
              </w:numPr>
              <w:ind w:left="602" w:firstLine="0"/>
              <w:rPr>
                <w:rFonts w:ascii="Times" w:eastAsia="Times New Roman" w:hAnsi="Times"/>
                <w:sz w:val="24"/>
              </w:rPr>
            </w:pPr>
            <w:r w:rsidRPr="00DF3CD2">
              <w:rPr>
                <w:rFonts w:eastAsia="Times New Roman"/>
              </w:rPr>
              <w:t>ICANN policy staff member</w:t>
            </w:r>
            <w:r>
              <w:rPr>
                <w:rFonts w:eastAsia="Times New Roman"/>
              </w:rPr>
              <w:t>s</w:t>
            </w:r>
            <w:r w:rsidRPr="00DF3CD2">
              <w:rPr>
                <w:rFonts w:ascii="Times" w:eastAsia="Times New Roman" w:hAnsi="Times"/>
                <w:sz w:val="24"/>
              </w:rPr>
              <w:t xml:space="preserve"> </w:t>
            </w:r>
          </w:p>
          <w:p w:rsidR="00FD1AD8" w:rsidRPr="00DF3CD2" w:rsidRDefault="00FD1AD8" w:rsidP="006738FC">
            <w:pPr>
              <w:rPr>
                <w:rFonts w:ascii="Times" w:hAnsi="Times"/>
                <w:sz w:val="20"/>
                <w:szCs w:val="20"/>
              </w:rPr>
            </w:pPr>
            <w:r w:rsidRPr="00DF3CD2">
              <w:t> </w:t>
            </w:r>
            <w:r w:rsidRPr="00DF3CD2">
              <w:rPr>
                <w:rFonts w:ascii="Times" w:hAnsi="Times"/>
                <w:sz w:val="20"/>
                <w:szCs w:val="20"/>
              </w:rPr>
              <w:t xml:space="preserve"> </w:t>
            </w:r>
          </w:p>
        </w:tc>
      </w:tr>
      <w:tr w:rsidR="00FD1AD8" w:rsidRPr="003D0C10" w:rsidTr="006738FC">
        <w:trPr>
          <w:trHeight w:hRule="exact" w:val="360"/>
        </w:trPr>
        <w:tc>
          <w:tcPr>
            <w:tcW w:w="10188" w:type="dxa"/>
            <w:gridSpan w:val="6"/>
            <w:shd w:val="clear" w:color="auto" w:fill="F2F2F2"/>
            <w:vAlign w:val="center"/>
          </w:tcPr>
          <w:p w:rsidR="00FD1AD8" w:rsidRPr="003D0C10" w:rsidRDefault="00FD1AD8" w:rsidP="006738FC">
            <w:pPr>
              <w:rPr>
                <w:b/>
                <w:sz w:val="24"/>
              </w:rPr>
            </w:pPr>
            <w:r>
              <w:rPr>
                <w:b/>
                <w:sz w:val="24"/>
              </w:rPr>
              <w:t>Statements of Interest (SOI) Guidelines:</w:t>
            </w:r>
          </w:p>
        </w:tc>
      </w:tr>
      <w:tr w:rsidR="00FD1AD8" w:rsidRPr="0061330B" w:rsidTr="006738FC">
        <w:trPr>
          <w:trHeight w:val="360"/>
        </w:trPr>
        <w:tc>
          <w:tcPr>
            <w:tcW w:w="10188" w:type="dxa"/>
            <w:gridSpan w:val="6"/>
            <w:tcBorders>
              <w:bottom w:val="single" w:sz="4" w:space="0" w:color="auto"/>
            </w:tcBorders>
            <w:shd w:val="clear" w:color="auto" w:fill="auto"/>
            <w:vAlign w:val="center"/>
          </w:tcPr>
          <w:p w:rsidR="00FD1AD8" w:rsidRPr="00DF3CD2" w:rsidRDefault="00FD1AD8" w:rsidP="006738FC">
            <w:pPr>
              <w:rPr>
                <w:rFonts w:eastAsia="Times New Roman"/>
              </w:rPr>
            </w:pPr>
            <w:r>
              <w:rPr>
                <w:rFonts w:eastAsia="Times New Roman"/>
              </w:rPr>
              <w:t>Each member of the SCBO is required to submit an SOI in accordance with Section 5 of the GNSO Operating Procedures.</w:t>
            </w:r>
          </w:p>
        </w:tc>
      </w:tr>
      <w:tr w:rsidR="00FD1AD8" w:rsidRPr="00751B3F" w:rsidTr="006738FC">
        <w:trPr>
          <w:trHeight w:hRule="exact" w:val="432"/>
        </w:trPr>
        <w:tc>
          <w:tcPr>
            <w:tcW w:w="10188" w:type="dxa"/>
            <w:gridSpan w:val="6"/>
            <w:shd w:val="clear" w:color="auto" w:fill="1768B1"/>
            <w:vAlign w:val="center"/>
          </w:tcPr>
          <w:p w:rsidR="00FD1AD8" w:rsidRPr="00751B3F" w:rsidRDefault="00FD1AD8" w:rsidP="006738FC">
            <w:pPr>
              <w:rPr>
                <w:b/>
                <w:color w:val="FFFFFF"/>
                <w:sz w:val="28"/>
                <w:szCs w:val="28"/>
              </w:rPr>
            </w:pPr>
            <w:r w:rsidRPr="00751B3F">
              <w:rPr>
                <w:b/>
                <w:color w:val="FFFFFF"/>
                <w:sz w:val="28"/>
                <w:szCs w:val="28"/>
              </w:rPr>
              <w:t xml:space="preserve">Section </w:t>
            </w:r>
            <w:r>
              <w:rPr>
                <w:b/>
                <w:color w:val="FFFFFF"/>
                <w:sz w:val="28"/>
                <w:szCs w:val="28"/>
              </w:rPr>
              <w:t>IV</w:t>
            </w:r>
            <w:r w:rsidRPr="00751B3F">
              <w:rPr>
                <w:b/>
                <w:color w:val="FFFFFF"/>
                <w:sz w:val="28"/>
                <w:szCs w:val="28"/>
              </w:rPr>
              <w:t xml:space="preserve">:  </w:t>
            </w:r>
            <w:r>
              <w:rPr>
                <w:b/>
                <w:color w:val="FFFFFF"/>
                <w:sz w:val="28"/>
                <w:szCs w:val="28"/>
              </w:rPr>
              <w:t>Rules of Engagement</w:t>
            </w:r>
          </w:p>
        </w:tc>
      </w:tr>
      <w:tr w:rsidR="00FD1AD8" w:rsidRPr="003D0C10" w:rsidTr="006738FC">
        <w:trPr>
          <w:trHeight w:hRule="exact" w:val="360"/>
        </w:trPr>
        <w:tc>
          <w:tcPr>
            <w:tcW w:w="10188" w:type="dxa"/>
            <w:gridSpan w:val="6"/>
            <w:shd w:val="clear" w:color="auto" w:fill="F2F2F2"/>
            <w:vAlign w:val="center"/>
          </w:tcPr>
          <w:p w:rsidR="00FD1AD8" w:rsidRPr="003D0C10" w:rsidRDefault="00FD1AD8" w:rsidP="006738FC">
            <w:pPr>
              <w:rPr>
                <w:b/>
                <w:sz w:val="24"/>
              </w:rPr>
            </w:pPr>
            <w:r>
              <w:rPr>
                <w:b/>
                <w:sz w:val="24"/>
              </w:rPr>
              <w:t>Decision-Making Methodologies:</w:t>
            </w:r>
          </w:p>
        </w:tc>
      </w:tr>
      <w:tr w:rsidR="00FD1AD8" w:rsidRPr="0061330B" w:rsidTr="006738FC">
        <w:trPr>
          <w:trHeight w:val="360"/>
        </w:trPr>
        <w:tc>
          <w:tcPr>
            <w:tcW w:w="10188" w:type="dxa"/>
            <w:gridSpan w:val="6"/>
            <w:shd w:val="clear" w:color="auto" w:fill="auto"/>
            <w:vAlign w:val="center"/>
          </w:tcPr>
          <w:p w:rsidR="00FD1AD8" w:rsidRPr="003E069E" w:rsidRDefault="00FD1AD8" w:rsidP="006738FC">
            <w:r>
              <w:t>The s</w:t>
            </w:r>
            <w:r w:rsidRPr="0009116C">
              <w:t xml:space="preserve">tanding </w:t>
            </w:r>
            <w:r>
              <w:t>c</w:t>
            </w:r>
            <w:r w:rsidRPr="0009116C">
              <w:t>ommittee’s decisions will only be limited to consensus on which input and/or recommendations to put forward to the GNSO Council for formal consideration (for example, in the form of a draft of public comment).</w:t>
            </w:r>
            <w:r>
              <w:t xml:space="preserve"> As noted below, a</w:t>
            </w:r>
            <w:r>
              <w:rPr>
                <w:rFonts w:cs="Calibri"/>
              </w:rPr>
              <w:t xml:space="preserve">ny formal decisions </w:t>
            </w:r>
            <w:r w:rsidRPr="001C0546">
              <w:rPr>
                <w:rFonts w:cs="Calibri"/>
              </w:rPr>
              <w:t xml:space="preserve">are expected to </w:t>
            </w:r>
            <w:r>
              <w:rPr>
                <w:rFonts w:cs="Calibri"/>
              </w:rPr>
              <w:t>reflect the consensus of</w:t>
            </w:r>
            <w:r w:rsidRPr="001C0546">
              <w:rPr>
                <w:rFonts w:cs="Calibri"/>
              </w:rPr>
              <w:t xml:space="preserve"> the members of the standing committee.</w:t>
            </w:r>
            <w:r>
              <w:rPr>
                <w:rFonts w:cs="Calibri"/>
              </w:rPr>
              <w:t xml:space="preserve"> In making an assessment of whether consensus has been achieved, the chair is expected to factor in whether adequate input has been received from both houses of the GNSO Council as well as follow </w:t>
            </w:r>
            <w:r w:rsidRPr="0009116C">
              <w:t>the standard methodology for decision-making as outlined in the GNSO Working Group Guidelines.</w:t>
            </w:r>
          </w:p>
          <w:p w:rsidR="00FD1AD8" w:rsidRDefault="00FD1AD8" w:rsidP="006738FC"/>
          <w:p w:rsidR="00FD1AD8" w:rsidRPr="003E069E" w:rsidRDefault="00FD1AD8" w:rsidP="006738FC">
            <w:r w:rsidRPr="003E069E">
              <w:t>The Chair will be responsible for designating each position as having one of the following designations:</w:t>
            </w:r>
          </w:p>
          <w:p w:rsidR="00FD1AD8" w:rsidRPr="003E069E" w:rsidRDefault="00FD1AD8" w:rsidP="00FD1AD8">
            <w:pPr>
              <w:numPr>
                <w:ilvl w:val="0"/>
                <w:numId w:val="17"/>
              </w:numPr>
            </w:pPr>
            <w:r w:rsidRPr="003E069E">
              <w:rPr>
                <w:b/>
                <w:u w:val="single"/>
              </w:rPr>
              <w:t>Full consensus</w:t>
            </w:r>
            <w:r w:rsidRPr="003E069E">
              <w:t xml:space="preserve"> - when no one in the group speaks against the recommendation in its last readings. This is also sometimes referred to as </w:t>
            </w:r>
            <w:r w:rsidRPr="003E069E">
              <w:rPr>
                <w:b/>
                <w:u w:val="single"/>
              </w:rPr>
              <w:t>Unanimous Consensus.</w:t>
            </w:r>
          </w:p>
          <w:p w:rsidR="00FD1AD8" w:rsidRPr="003E069E" w:rsidRDefault="00FD1AD8" w:rsidP="00FD1AD8">
            <w:pPr>
              <w:numPr>
                <w:ilvl w:val="0"/>
                <w:numId w:val="17"/>
              </w:numPr>
            </w:pPr>
            <w:r w:rsidRPr="003E069E">
              <w:rPr>
                <w:b/>
                <w:u w:val="single"/>
              </w:rPr>
              <w:t>Consensus</w:t>
            </w:r>
            <w:r w:rsidRPr="003E069E">
              <w:t xml:space="preserve"> - a position where only a small minority disagrees, but most agree. </w:t>
            </w:r>
            <w:r w:rsidRPr="003E069E">
              <w:rPr>
                <w:i/>
              </w:rPr>
              <w:t xml:space="preserve">[Note: </w:t>
            </w:r>
            <w:r w:rsidRPr="003E069E">
              <w:rPr>
                <w:rFonts w:cs="Consolas"/>
                <w:i/>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rsidR="00FD1AD8" w:rsidRPr="003E069E" w:rsidRDefault="00FD1AD8" w:rsidP="006738FC"/>
          <w:p w:rsidR="00FD1AD8" w:rsidRPr="003E069E" w:rsidRDefault="00FD1AD8" w:rsidP="006738FC">
            <w:r w:rsidRPr="003E069E">
              <w:t xml:space="preserve">In cases of </w:t>
            </w:r>
            <w:r w:rsidRPr="003E069E">
              <w:rPr>
                <w:b/>
                <w:u w:val="single"/>
              </w:rPr>
              <w:t>Consensus</w:t>
            </w:r>
            <w:r w:rsidRPr="003E069E">
              <w:t xml:space="preserve">, an effort should be made to document that variance in viewpoint and to present any </w:t>
            </w:r>
            <w:r w:rsidRPr="003E069E">
              <w:rPr>
                <w:b/>
                <w:u w:val="single"/>
              </w:rPr>
              <w:t>Minority View</w:t>
            </w:r>
            <w:r w:rsidRPr="003E069E">
              <w:t xml:space="preserve"> recommendations that may have been made. Documentation of </w:t>
            </w:r>
            <w:r w:rsidRPr="003E069E">
              <w:rPr>
                <w:b/>
                <w:u w:val="single"/>
              </w:rPr>
              <w:t>Minority View</w:t>
            </w:r>
            <w:r w:rsidRPr="003E069E">
              <w:t xml:space="preserve"> recommendations normally depends on text offered by the proponent(s). </w:t>
            </w:r>
          </w:p>
          <w:p w:rsidR="00FD1AD8" w:rsidRPr="003E069E" w:rsidRDefault="00FD1AD8" w:rsidP="006738FC"/>
          <w:p w:rsidR="00FD1AD8" w:rsidRPr="003E069E" w:rsidRDefault="00FD1AD8" w:rsidP="006738FC">
            <w:r w:rsidRPr="003E069E">
              <w:lastRenderedPageBreak/>
              <w:t>The recommended method for discovering the consensus level designation on recommendations should work as follows:</w:t>
            </w:r>
          </w:p>
          <w:p w:rsidR="00FD1AD8" w:rsidRPr="003E069E" w:rsidRDefault="00FD1AD8" w:rsidP="00FD1AD8">
            <w:pPr>
              <w:numPr>
                <w:ilvl w:val="0"/>
                <w:numId w:val="18"/>
              </w:numPr>
            </w:pPr>
            <w:r w:rsidRPr="003E069E">
              <w:t>After the group has discussed an issue long enough for all issues to have been raised, understood and discussed, the Chair, or Co-Chairs, make an evaluation of the designation and publish it for the group to review.</w:t>
            </w:r>
          </w:p>
          <w:p w:rsidR="00FD1AD8" w:rsidRPr="003E069E" w:rsidRDefault="00FD1AD8" w:rsidP="00FD1AD8">
            <w:pPr>
              <w:numPr>
                <w:ilvl w:val="0"/>
                <w:numId w:val="18"/>
              </w:numPr>
            </w:pPr>
            <w:r w:rsidRPr="003E069E">
              <w:t>After the group has discussed the Chair's estimation of designation, the Chair, or Co-Chairs, should reevaluate and publish an updated evaluation.</w:t>
            </w:r>
          </w:p>
          <w:p w:rsidR="00FD1AD8" w:rsidRPr="003E069E" w:rsidRDefault="00FD1AD8" w:rsidP="00FD1AD8">
            <w:pPr>
              <w:numPr>
                <w:ilvl w:val="0"/>
                <w:numId w:val="18"/>
              </w:numPr>
            </w:pPr>
            <w:r w:rsidRPr="003E069E">
              <w:t>Steps (</w:t>
            </w:r>
            <w:proofErr w:type="spellStart"/>
            <w:r w:rsidRPr="003E069E">
              <w:t>i</w:t>
            </w:r>
            <w:proofErr w:type="spellEnd"/>
            <w:r w:rsidRPr="003E069E">
              <w:t>) and (ii) should continue until the Chair/Co-Chairs make an evaluation that is accepted by the group.</w:t>
            </w:r>
          </w:p>
          <w:p w:rsidR="00FD1AD8" w:rsidRPr="003E069E" w:rsidRDefault="00FD1AD8" w:rsidP="00FD1AD8">
            <w:pPr>
              <w:numPr>
                <w:ilvl w:val="0"/>
                <w:numId w:val="18"/>
              </w:numPr>
            </w:pPr>
            <w:r w:rsidRPr="003E069E">
              <w:t>In rare case, a Chair may decide that the use of polls is reasonable. Some of the reasons for this might be:</w:t>
            </w:r>
          </w:p>
          <w:p w:rsidR="00FD1AD8" w:rsidRPr="003E069E" w:rsidRDefault="00FD1AD8" w:rsidP="00FD1AD8">
            <w:pPr>
              <w:numPr>
                <w:ilvl w:val="1"/>
                <w:numId w:val="18"/>
              </w:numPr>
            </w:pPr>
            <w:r w:rsidRPr="003E069E">
              <w:t>A decision needs to be made within a time frame that does not allow for the natural process of iteration and settling on a designation to occur.</w:t>
            </w:r>
          </w:p>
          <w:p w:rsidR="00FD1AD8" w:rsidRPr="003E069E" w:rsidRDefault="00FD1AD8" w:rsidP="00FD1AD8">
            <w:pPr>
              <w:numPr>
                <w:ilvl w:val="1"/>
                <w:numId w:val="18"/>
              </w:numPr>
            </w:pPr>
            <w:r w:rsidRPr="003E069E">
              <w:t xml:space="preserve">It becomes obvious after several iterations that it is impossible to arrive at a designation. This will happen most often when trying to discriminate between </w:t>
            </w:r>
            <w:r w:rsidRPr="003E069E">
              <w:rPr>
                <w:b/>
                <w:u w:val="single"/>
              </w:rPr>
              <w:t>Consensus</w:t>
            </w:r>
            <w:r w:rsidRPr="003E069E">
              <w:t xml:space="preserve"> and </w:t>
            </w:r>
            <w:r w:rsidRPr="003E069E">
              <w:rPr>
                <w:b/>
                <w:u w:val="single"/>
              </w:rPr>
              <w:t>Strong support but Significant Opposition</w:t>
            </w:r>
            <w:r w:rsidRPr="003E069E">
              <w:t xml:space="preserve"> or between </w:t>
            </w:r>
            <w:r w:rsidRPr="003E069E">
              <w:rPr>
                <w:b/>
                <w:u w:val="single"/>
              </w:rPr>
              <w:t>Strong support but Significant Opposition</w:t>
            </w:r>
            <w:r w:rsidRPr="003E069E">
              <w:t xml:space="preserve"> and </w:t>
            </w:r>
            <w:r w:rsidRPr="003E069E">
              <w:rPr>
                <w:b/>
                <w:u w:val="single"/>
              </w:rPr>
              <w:t>Divergence.</w:t>
            </w:r>
          </w:p>
          <w:p w:rsidR="00FD1AD8" w:rsidRPr="003E069E" w:rsidRDefault="00FD1AD8" w:rsidP="006738FC"/>
          <w:p w:rsidR="00FD1AD8" w:rsidRPr="003E069E" w:rsidRDefault="00FD1AD8" w:rsidP="006738FC">
            <w:r w:rsidRPr="003E069E">
              <w:t xml:space="preserve">Based upon the </w:t>
            </w:r>
            <w:r>
              <w:t>SCBO</w:t>
            </w:r>
            <w:r w:rsidRPr="003E069E">
              <w:t xml:space="preserve">'s needs, the Chair may direct that </w:t>
            </w:r>
            <w:r>
              <w:t>member</w:t>
            </w:r>
            <w:r w:rsidRPr="003E069E">
              <w: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rsidR="00FD1AD8" w:rsidRPr="003E069E" w:rsidRDefault="00FD1AD8" w:rsidP="006738FC"/>
          <w:p w:rsidR="00FD1AD8" w:rsidRPr="003E069E" w:rsidRDefault="00FD1AD8" w:rsidP="006738FC">
            <w:r w:rsidRPr="003E069E">
              <w:t xml:space="preserve">Consensus calls should always involve the entire </w:t>
            </w:r>
            <w:r>
              <w:t>standing committee</w:t>
            </w:r>
            <w:r w:rsidRPr="003E069E">
              <w:t xml:space="preserve"> and, for this reason, should take place on the designated mailing list to ensure that all </w:t>
            </w:r>
            <w:r>
              <w:t>standing committee</w:t>
            </w:r>
            <w:r w:rsidRPr="003E069E">
              <w:t xml:space="preserve"> members have the opportunity to fully participate in the consensus process. It is the role of the Chair to designate which le</w:t>
            </w:r>
            <w:r>
              <w:t xml:space="preserve">vel of consensus is reached and </w:t>
            </w:r>
            <w:r w:rsidRPr="003E069E">
              <w:t xml:space="preserve">announce this designation to the </w:t>
            </w:r>
            <w:r>
              <w:t>standing committee</w:t>
            </w:r>
            <w:r w:rsidRPr="003E069E">
              <w:t xml:space="preserve">. Member(s) of the </w:t>
            </w:r>
            <w:r>
              <w:t xml:space="preserve">standing committee </w:t>
            </w:r>
            <w:r w:rsidRPr="003E069E">
              <w:t xml:space="preserve">should be able to challenge the designation of the Chair as part of the </w:t>
            </w:r>
            <w:r>
              <w:t>standing committee</w:t>
            </w:r>
            <w:r w:rsidRPr="003E069E">
              <w:t xml:space="preserve"> discussion. However, if disagreement persists, members may use the process set forth below to challenge the designation.</w:t>
            </w:r>
          </w:p>
          <w:p w:rsidR="00FD1AD8" w:rsidRPr="003E069E" w:rsidRDefault="00FD1AD8" w:rsidP="006738FC"/>
          <w:p w:rsidR="00FD1AD8" w:rsidRPr="003E069E" w:rsidRDefault="00FD1AD8" w:rsidP="006738FC">
            <w:r w:rsidRPr="003E069E">
              <w:t xml:space="preserve">If several participants (see Note 1 below) in a </w:t>
            </w:r>
            <w:r>
              <w:t xml:space="preserve">standing committee </w:t>
            </w:r>
            <w:r w:rsidRPr="003E069E">
              <w:t>disagree with the designation given to a position by the Chair or any other consensus call, they may follow these steps sequentially:</w:t>
            </w:r>
          </w:p>
          <w:p w:rsidR="00FD1AD8" w:rsidRPr="003E069E" w:rsidRDefault="00FD1AD8" w:rsidP="00FD1AD8">
            <w:pPr>
              <w:numPr>
                <w:ilvl w:val="0"/>
                <w:numId w:val="19"/>
              </w:numPr>
            </w:pPr>
            <w:r w:rsidRPr="003E069E">
              <w:t xml:space="preserve">Send email to the Chair, copying the </w:t>
            </w:r>
            <w:r>
              <w:t xml:space="preserve">standing committee </w:t>
            </w:r>
            <w:r w:rsidRPr="003E069E">
              <w:t>explaining why the decision is believed to be in error.</w:t>
            </w:r>
          </w:p>
          <w:p w:rsidR="00FD1AD8" w:rsidRPr="003E069E" w:rsidRDefault="00FD1AD8" w:rsidP="00FD1AD8">
            <w:pPr>
              <w:numPr>
                <w:ilvl w:val="0"/>
                <w:numId w:val="19"/>
              </w:numPr>
            </w:pPr>
            <w:r w:rsidRPr="003E069E">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rsidR="00FD1AD8" w:rsidRPr="003E069E" w:rsidRDefault="00FD1AD8" w:rsidP="00FD1AD8">
            <w:pPr>
              <w:numPr>
                <w:ilvl w:val="0"/>
                <w:numId w:val="19"/>
              </w:numPr>
              <w:rPr>
                <w:bCs/>
                <w:lang w:val="x-none"/>
              </w:rPr>
            </w:pPr>
            <w:r w:rsidRPr="003E069E">
              <w:rPr>
                <w:bCs/>
                <w:lang w:val="x-none"/>
              </w:rPr>
              <w:t>In the event of any appeal, the CO will attach a statement of the appeal to the WG and/or Board report. This statement should include all of the documentation from all steps in the appeals process and should include a statement from the CO</w:t>
            </w:r>
            <w:r w:rsidRPr="003E069E">
              <w:rPr>
                <w:bCs/>
              </w:rPr>
              <w:t xml:space="preserve"> (see Note 2 below).</w:t>
            </w:r>
          </w:p>
          <w:p w:rsidR="00FD1AD8" w:rsidRDefault="00FD1AD8" w:rsidP="006738FC">
            <w:pPr>
              <w:rPr>
                <w:sz w:val="24"/>
              </w:rPr>
            </w:pPr>
          </w:p>
          <w:p w:rsidR="00FD1AD8" w:rsidRPr="003E069E" w:rsidRDefault="00FD1AD8" w:rsidP="006738FC">
            <w:pPr>
              <w:rPr>
                <w:sz w:val="20"/>
                <w:szCs w:val="20"/>
              </w:rPr>
            </w:pPr>
            <w:r w:rsidRPr="003E069E">
              <w:rPr>
                <w:sz w:val="20"/>
                <w:szCs w:val="20"/>
                <w:u w:val="single"/>
              </w:rPr>
              <w:t>Note 1</w:t>
            </w:r>
            <w:r w:rsidRPr="003E069E">
              <w:rPr>
                <w:sz w:val="20"/>
                <w:szCs w:val="20"/>
              </w:rPr>
              <w:t xml:space="preserve">:  Any </w:t>
            </w:r>
            <w:r>
              <w:rPr>
                <w:sz w:val="20"/>
                <w:szCs w:val="20"/>
              </w:rPr>
              <w:t>standing committee</w:t>
            </w:r>
            <w:r w:rsidRPr="003E069E">
              <w:rPr>
                <w:sz w:val="20"/>
                <w:szCs w:val="20"/>
              </w:rPr>
              <w:t xml:space="preserve"> member may raise an issue for reconsideration; however, a formal appeal will require </w:t>
            </w:r>
            <w:r w:rsidRPr="003E069E">
              <w:rPr>
                <w:sz w:val="20"/>
                <w:szCs w:val="20"/>
              </w:rPr>
              <w:lastRenderedPageBreak/>
              <w:t xml:space="preserve">that that a single member demonstrates a sufficient amount of support before a formal appeal process can be invoked. In those cases where a single </w:t>
            </w:r>
            <w:r>
              <w:rPr>
                <w:sz w:val="20"/>
                <w:szCs w:val="20"/>
              </w:rPr>
              <w:t>standing committee</w:t>
            </w:r>
            <w:r w:rsidRPr="003E069E">
              <w:rPr>
                <w:sz w:val="20"/>
                <w:szCs w:val="20"/>
              </w:rPr>
              <w:t xml:space="preserve">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rsidR="00FD1AD8" w:rsidRPr="003E069E" w:rsidRDefault="00FD1AD8" w:rsidP="006738FC">
            <w:pPr>
              <w:rPr>
                <w:sz w:val="20"/>
                <w:szCs w:val="20"/>
              </w:rPr>
            </w:pPr>
          </w:p>
          <w:p w:rsidR="00FD1AD8" w:rsidRDefault="00FD1AD8" w:rsidP="006738FC">
            <w:pPr>
              <w:rPr>
                <w:sz w:val="20"/>
                <w:szCs w:val="20"/>
              </w:rPr>
            </w:pPr>
            <w:r w:rsidRPr="003E069E">
              <w:rPr>
                <w:sz w:val="20"/>
                <w:szCs w:val="20"/>
                <w:u w:val="single"/>
              </w:rPr>
              <w:t>Note 2</w:t>
            </w:r>
            <w:r w:rsidRPr="003E069E">
              <w:rPr>
                <w:sz w:val="20"/>
                <w:szCs w:val="20"/>
              </w:rPr>
              <w:t>:  It should be noted that ICANN also has other conflict resolution mechanisms available that could be considered in case any of the parties are dissatisfied with the outcome of this process.</w:t>
            </w:r>
          </w:p>
          <w:p w:rsidR="00FD1AD8" w:rsidRDefault="00FD1AD8" w:rsidP="006738FC">
            <w:pPr>
              <w:rPr>
                <w:sz w:val="20"/>
                <w:szCs w:val="20"/>
              </w:rPr>
            </w:pPr>
          </w:p>
          <w:p w:rsidR="00FD1AD8" w:rsidRPr="003E069E" w:rsidRDefault="00FD1AD8" w:rsidP="006738FC">
            <w:pPr>
              <w:rPr>
                <w:sz w:val="20"/>
                <w:szCs w:val="20"/>
              </w:rPr>
            </w:pPr>
          </w:p>
        </w:tc>
      </w:tr>
      <w:tr w:rsidR="00FD1AD8" w:rsidRPr="003D0C10" w:rsidTr="006738FC">
        <w:trPr>
          <w:trHeight w:hRule="exact" w:val="360"/>
        </w:trPr>
        <w:tc>
          <w:tcPr>
            <w:tcW w:w="10188" w:type="dxa"/>
            <w:gridSpan w:val="6"/>
            <w:shd w:val="clear" w:color="auto" w:fill="F2F2F2"/>
            <w:vAlign w:val="center"/>
          </w:tcPr>
          <w:p w:rsidR="00FD1AD8" w:rsidRPr="003D0C10" w:rsidRDefault="00FD1AD8" w:rsidP="006738FC">
            <w:pPr>
              <w:rPr>
                <w:b/>
                <w:sz w:val="24"/>
              </w:rPr>
            </w:pPr>
            <w:r>
              <w:rPr>
                <w:b/>
                <w:sz w:val="24"/>
              </w:rPr>
              <w:lastRenderedPageBreak/>
              <w:t>Status Reporting:</w:t>
            </w:r>
          </w:p>
        </w:tc>
      </w:tr>
      <w:tr w:rsidR="00FD1AD8" w:rsidRPr="0061330B" w:rsidTr="006738FC">
        <w:trPr>
          <w:trHeight w:val="360"/>
        </w:trPr>
        <w:tc>
          <w:tcPr>
            <w:tcW w:w="10188" w:type="dxa"/>
            <w:gridSpan w:val="6"/>
            <w:shd w:val="clear" w:color="auto" w:fill="auto"/>
            <w:vAlign w:val="center"/>
          </w:tcPr>
          <w:p w:rsidR="00FD1AD8" w:rsidRDefault="00FD1AD8" w:rsidP="006738FC">
            <w:pPr>
              <w:rPr>
                <w:sz w:val="24"/>
              </w:rPr>
            </w:pPr>
            <w:r w:rsidRPr="0009116C">
              <w:rPr>
                <w:rFonts w:eastAsia="Times New Roman"/>
              </w:rPr>
              <w:t xml:space="preserve">The Chair of the </w:t>
            </w:r>
            <w:r>
              <w:rPr>
                <w:rFonts w:eastAsia="Times New Roman"/>
              </w:rPr>
              <w:t>s</w:t>
            </w:r>
            <w:r w:rsidRPr="0009116C">
              <w:rPr>
                <w:rFonts w:eastAsia="Times New Roman"/>
              </w:rPr>
              <w:t xml:space="preserve">tanding </w:t>
            </w:r>
            <w:r>
              <w:rPr>
                <w:rFonts w:eastAsia="Times New Roman"/>
              </w:rPr>
              <w:t>c</w:t>
            </w:r>
            <w:r w:rsidRPr="0009116C">
              <w:rPr>
                <w:rFonts w:eastAsia="Times New Roman"/>
              </w:rPr>
              <w:t xml:space="preserve">ommittee will report regularly through email to the GNSO Council and provide a full report at the GNSO meetings held during the ICANN meetings regarding the activities of the </w:t>
            </w:r>
            <w:r>
              <w:rPr>
                <w:rFonts w:eastAsia="Times New Roman"/>
              </w:rPr>
              <w:t>s</w:t>
            </w:r>
            <w:r w:rsidRPr="0009116C">
              <w:rPr>
                <w:rFonts w:eastAsia="Times New Roman"/>
              </w:rPr>
              <w:t xml:space="preserve">tanding </w:t>
            </w:r>
            <w:r>
              <w:rPr>
                <w:rFonts w:eastAsia="Times New Roman"/>
              </w:rPr>
              <w:t>c</w:t>
            </w:r>
            <w:r w:rsidRPr="0009116C">
              <w:rPr>
                <w:rFonts w:eastAsia="Times New Roman"/>
              </w:rPr>
              <w:t>ommittee.</w:t>
            </w:r>
          </w:p>
        </w:tc>
      </w:tr>
      <w:tr w:rsidR="00FD1AD8" w:rsidRPr="003D0C10" w:rsidTr="006738FC">
        <w:trPr>
          <w:trHeight w:hRule="exact" w:val="360"/>
        </w:trPr>
        <w:tc>
          <w:tcPr>
            <w:tcW w:w="10188" w:type="dxa"/>
            <w:gridSpan w:val="6"/>
            <w:shd w:val="clear" w:color="auto" w:fill="F2F2F2"/>
            <w:vAlign w:val="center"/>
          </w:tcPr>
          <w:p w:rsidR="00FD1AD8" w:rsidRPr="003D0C10" w:rsidRDefault="00FD1AD8" w:rsidP="006738FC">
            <w:pPr>
              <w:rPr>
                <w:b/>
                <w:sz w:val="24"/>
              </w:rPr>
            </w:pPr>
            <w:r>
              <w:rPr>
                <w:b/>
                <w:sz w:val="24"/>
              </w:rPr>
              <w:t>Problem/Issue Escalation &amp; Resolution Processes:</w:t>
            </w:r>
          </w:p>
        </w:tc>
      </w:tr>
      <w:tr w:rsidR="00FD1AD8" w:rsidRPr="0061330B" w:rsidTr="006738FC">
        <w:trPr>
          <w:trHeight w:val="360"/>
        </w:trPr>
        <w:tc>
          <w:tcPr>
            <w:tcW w:w="10188" w:type="dxa"/>
            <w:gridSpan w:val="6"/>
            <w:shd w:val="clear" w:color="auto" w:fill="auto"/>
            <w:vAlign w:val="center"/>
          </w:tcPr>
          <w:p w:rsidR="00FD1AD8" w:rsidRPr="003E069E" w:rsidRDefault="00FD1AD8" w:rsidP="006738FC">
            <w:pPr>
              <w:rPr>
                <w:i/>
              </w:rPr>
            </w:pPr>
            <w:r w:rsidRPr="003E069E">
              <w:rPr>
                <w:i/>
              </w:rPr>
              <w:t>{Note:  the following material was extracted from Sections 3.4, 3.5, and 3.7 of the Working Group Guidelines and may be modified by the Chartering Organization at its discretion}</w:t>
            </w:r>
          </w:p>
          <w:p w:rsidR="00FD1AD8" w:rsidRPr="003E069E" w:rsidRDefault="00FD1AD8" w:rsidP="006738FC"/>
          <w:p w:rsidR="00FD1AD8" w:rsidRPr="003E069E" w:rsidRDefault="00FD1AD8" w:rsidP="006738FC">
            <w:r w:rsidRPr="003E069E">
              <w:t xml:space="preserve">The </w:t>
            </w:r>
            <w:r>
              <w:t>standing committee</w:t>
            </w:r>
            <w:r w:rsidRPr="003E069E">
              <w:t xml:space="preserve"> will adhere to </w:t>
            </w:r>
            <w:hyperlink r:id="rId24" w:history="1">
              <w:r w:rsidRPr="003E069E">
                <w:rPr>
                  <w:rStyle w:val="Hyperlink"/>
                </w:rPr>
                <w:t>ICANN’s Expected Standards of Behavior</w:t>
              </w:r>
            </w:hyperlink>
            <w:r w:rsidRPr="003E069E">
              <w:t xml:space="preserve"> as documented in Section F of the ICANN Accountability and Transparency Frameworks and Principles, January 2008. </w:t>
            </w:r>
          </w:p>
          <w:p w:rsidR="00FD1AD8" w:rsidRPr="003E069E" w:rsidRDefault="00FD1AD8" w:rsidP="006738FC"/>
          <w:p w:rsidR="00FD1AD8" w:rsidRPr="003E069E" w:rsidRDefault="00FD1AD8" w:rsidP="006738FC">
            <w:r w:rsidRPr="003E069E">
              <w:t xml:space="preserve">If a </w:t>
            </w:r>
            <w:r>
              <w:t>committee</w:t>
            </w:r>
            <w:r w:rsidRPr="003E069E">
              <w:t xml:space="preserve"> member feels that these standards are being abused, the affected party should appeal first to the Chair and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w:t>
            </w:r>
            <w:r>
              <w:t>H</w:t>
            </w:r>
            <w:r w:rsidRPr="003E069E">
              <w:t xml:space="preserve">owever, it is expected that </w:t>
            </w:r>
            <w:r>
              <w:t>committee</w:t>
            </w:r>
            <w:r w:rsidRPr="003E069E">
              <w:t xml:space="preserve"> members make every effort to respect the principles outlined in ICANN’s Expected Standards of Behavior as referenced above.</w:t>
            </w:r>
          </w:p>
          <w:p w:rsidR="00FD1AD8" w:rsidRPr="003E069E" w:rsidRDefault="00FD1AD8" w:rsidP="006738FC"/>
          <w:p w:rsidR="00FD1AD8" w:rsidRPr="003E069E" w:rsidRDefault="00FD1AD8" w:rsidP="006738FC">
            <w:r w:rsidRPr="003E069E">
              <w:t xml:space="preserve">The Chair is empowered to restrict the participation of someone who seriously disrupts the </w:t>
            </w:r>
            <w:r>
              <w:t>standing committee</w:t>
            </w:r>
            <w:r w:rsidRPr="003E069E">
              <w:t>. Any such restriction will be reviewed by the Chartering Organization. Generally, the participant should first be warned privately, and then warned publicly before such a restriction is put into place. In extreme circumstances, this requirement may be bypassed.</w:t>
            </w:r>
          </w:p>
          <w:p w:rsidR="00FD1AD8" w:rsidRPr="003E069E" w:rsidRDefault="00FD1AD8" w:rsidP="006738FC"/>
          <w:p w:rsidR="00FD1AD8" w:rsidRPr="003E069E" w:rsidRDefault="00FD1AD8" w:rsidP="006738FC">
            <w:r w:rsidRPr="003E069E">
              <w:t xml:space="preserve">Any </w:t>
            </w:r>
            <w:r>
              <w:t>committee</w:t>
            </w:r>
            <w:r w:rsidRPr="003E069E">
              <w:t xml:space="preserve"> member that believes that his/her contributions are being systematically ignored or discounted or wants to appeal a decision of the </w:t>
            </w:r>
            <w:r>
              <w:t>committee</w:t>
            </w:r>
            <w:r w:rsidRPr="003E069E">
              <w:t xml:space="preserve"> should first discuss the circumstances with the </w:t>
            </w:r>
            <w:r>
              <w:t>standing committee</w:t>
            </w:r>
            <w:r w:rsidRPr="003E069E">
              <w:t xml:space="preserve"> Chair. In the event that the matter cannot be resolved satisfactorily, the </w:t>
            </w:r>
            <w:r>
              <w:t>committee</w:t>
            </w:r>
            <w:r w:rsidRPr="003E069E">
              <w:t xml:space="preserve"> member should request an opportunity to discuss the situation with the Chair of the Chartering Organization or their designated representative. </w:t>
            </w:r>
          </w:p>
          <w:p w:rsidR="00FD1AD8" w:rsidRPr="003E069E" w:rsidRDefault="00FD1AD8" w:rsidP="006738FC"/>
          <w:p w:rsidR="00FD1AD8" w:rsidRDefault="00FD1AD8" w:rsidP="006738FC">
            <w:pPr>
              <w:rPr>
                <w:sz w:val="24"/>
              </w:rPr>
            </w:pPr>
            <w:r w:rsidRPr="003E069E">
              <w:t xml:space="preserve">In addition, if any member of the </w:t>
            </w:r>
            <w:r>
              <w:t>committee</w:t>
            </w:r>
            <w:r w:rsidRPr="003E069E">
              <w:t xml:space="preserve"> is of the opinion that someone is not performing their role according to the criteria outlined in this Charter, the same appeals process may be invoked.</w:t>
            </w:r>
          </w:p>
        </w:tc>
      </w:tr>
      <w:tr w:rsidR="00FD1AD8" w:rsidRPr="003D0C10" w:rsidTr="006738FC">
        <w:trPr>
          <w:trHeight w:hRule="exact" w:val="360"/>
        </w:trPr>
        <w:tc>
          <w:tcPr>
            <w:tcW w:w="10188" w:type="dxa"/>
            <w:gridSpan w:val="6"/>
            <w:shd w:val="clear" w:color="auto" w:fill="F2F2F2"/>
            <w:vAlign w:val="center"/>
          </w:tcPr>
          <w:p w:rsidR="00FD1AD8" w:rsidRPr="003D0C10" w:rsidRDefault="00FD1AD8" w:rsidP="006738FC">
            <w:pPr>
              <w:rPr>
                <w:b/>
                <w:sz w:val="24"/>
              </w:rPr>
            </w:pPr>
            <w:r>
              <w:rPr>
                <w:b/>
                <w:sz w:val="24"/>
              </w:rPr>
              <w:t>Closure:</w:t>
            </w:r>
          </w:p>
        </w:tc>
      </w:tr>
      <w:tr w:rsidR="00FD1AD8" w:rsidRPr="0061330B" w:rsidTr="006738FC">
        <w:trPr>
          <w:trHeight w:val="629"/>
        </w:trPr>
        <w:tc>
          <w:tcPr>
            <w:tcW w:w="10188" w:type="dxa"/>
            <w:gridSpan w:val="6"/>
            <w:tcBorders>
              <w:bottom w:val="single" w:sz="4" w:space="0" w:color="auto"/>
            </w:tcBorders>
            <w:shd w:val="clear" w:color="auto" w:fill="auto"/>
            <w:vAlign w:val="center"/>
          </w:tcPr>
          <w:p w:rsidR="00FD1AD8" w:rsidRDefault="00FD1AD8" w:rsidP="006738FC">
            <w:pPr>
              <w:rPr>
                <w:sz w:val="24"/>
              </w:rPr>
            </w:pPr>
            <w:r>
              <w:t xml:space="preserve">The standing committee will close upon an approved motion by the GNSO Council if it determines that it is no longer effective or required. </w:t>
            </w:r>
          </w:p>
        </w:tc>
      </w:tr>
      <w:tr w:rsidR="00FD1AD8" w:rsidRPr="001C3532" w:rsidTr="006738FC">
        <w:trPr>
          <w:trHeight w:val="360"/>
        </w:trPr>
        <w:tc>
          <w:tcPr>
            <w:tcW w:w="10188" w:type="dxa"/>
            <w:gridSpan w:val="6"/>
            <w:tcBorders>
              <w:bottom w:val="single" w:sz="4" w:space="0" w:color="auto"/>
            </w:tcBorders>
            <w:shd w:val="clear" w:color="auto" w:fill="1768B1"/>
            <w:vAlign w:val="center"/>
          </w:tcPr>
          <w:p w:rsidR="00FD1AD8" w:rsidRPr="00DE18B2" w:rsidRDefault="00FD1AD8" w:rsidP="006738FC">
            <w:pPr>
              <w:rPr>
                <w:b/>
                <w:color w:val="FFFFFF"/>
                <w:sz w:val="28"/>
                <w:szCs w:val="28"/>
              </w:rPr>
            </w:pPr>
            <w:r w:rsidRPr="00DE18B2">
              <w:rPr>
                <w:b/>
                <w:color w:val="FFFFFF"/>
                <w:sz w:val="28"/>
                <w:szCs w:val="28"/>
              </w:rPr>
              <w:t>Section V: Charter Document History</w:t>
            </w:r>
          </w:p>
        </w:tc>
      </w:tr>
      <w:tr w:rsidR="00FD1AD8" w:rsidRPr="001C3532" w:rsidTr="006738FC">
        <w:trPr>
          <w:trHeight w:val="360"/>
        </w:trPr>
        <w:tc>
          <w:tcPr>
            <w:tcW w:w="10188" w:type="dxa"/>
            <w:gridSpan w:val="6"/>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FD1AD8" w:rsidRPr="002D085A" w:rsidTr="006738FC">
              <w:tc>
                <w:tcPr>
                  <w:tcW w:w="1075" w:type="dxa"/>
                  <w:shd w:val="clear" w:color="auto" w:fill="auto"/>
                </w:tcPr>
                <w:p w:rsidR="00FD1AD8" w:rsidRPr="002D085A" w:rsidRDefault="00FD1AD8" w:rsidP="006738FC">
                  <w:pPr>
                    <w:rPr>
                      <w:b/>
                    </w:rPr>
                  </w:pPr>
                  <w:r w:rsidRPr="002D085A">
                    <w:rPr>
                      <w:b/>
                    </w:rPr>
                    <w:t>Version</w:t>
                  </w:r>
                </w:p>
              </w:tc>
              <w:tc>
                <w:tcPr>
                  <w:tcW w:w="2160" w:type="dxa"/>
                  <w:shd w:val="clear" w:color="auto" w:fill="auto"/>
                </w:tcPr>
                <w:p w:rsidR="00FD1AD8" w:rsidRPr="002D085A" w:rsidRDefault="00FD1AD8" w:rsidP="006738FC">
                  <w:pPr>
                    <w:rPr>
                      <w:b/>
                    </w:rPr>
                  </w:pPr>
                  <w:r w:rsidRPr="002D085A">
                    <w:rPr>
                      <w:b/>
                    </w:rPr>
                    <w:t>Date</w:t>
                  </w:r>
                </w:p>
              </w:tc>
              <w:tc>
                <w:tcPr>
                  <w:tcW w:w="6722" w:type="dxa"/>
                  <w:shd w:val="clear" w:color="auto" w:fill="auto"/>
                </w:tcPr>
                <w:p w:rsidR="00FD1AD8" w:rsidRPr="002D085A" w:rsidRDefault="00FD1AD8" w:rsidP="006738FC">
                  <w:pPr>
                    <w:rPr>
                      <w:b/>
                    </w:rPr>
                  </w:pPr>
                  <w:r w:rsidRPr="002D085A">
                    <w:rPr>
                      <w:b/>
                    </w:rPr>
                    <w:t>Description</w:t>
                  </w:r>
                </w:p>
              </w:tc>
            </w:tr>
            <w:tr w:rsidR="00FD1AD8" w:rsidRPr="002D085A" w:rsidTr="006738FC">
              <w:tc>
                <w:tcPr>
                  <w:tcW w:w="1075" w:type="dxa"/>
                  <w:shd w:val="clear" w:color="auto" w:fill="auto"/>
                </w:tcPr>
                <w:p w:rsidR="00FD1AD8" w:rsidRPr="00FD4705" w:rsidRDefault="00FD1AD8" w:rsidP="006738FC">
                  <w:r>
                    <w:lastRenderedPageBreak/>
                    <w:t>v0.6.2</w:t>
                  </w:r>
                </w:p>
              </w:tc>
              <w:tc>
                <w:tcPr>
                  <w:tcW w:w="2160" w:type="dxa"/>
                  <w:shd w:val="clear" w:color="auto" w:fill="auto"/>
                </w:tcPr>
                <w:p w:rsidR="00FD1AD8" w:rsidRPr="00FD4705" w:rsidRDefault="00FD1AD8" w:rsidP="006738FC">
                  <w:r>
                    <w:t>5 Dec 2017</w:t>
                  </w:r>
                </w:p>
              </w:tc>
              <w:tc>
                <w:tcPr>
                  <w:tcW w:w="6722" w:type="dxa"/>
                  <w:shd w:val="clear" w:color="auto" w:fill="auto"/>
                </w:tcPr>
                <w:p w:rsidR="00FD1AD8" w:rsidRPr="00FD4705" w:rsidRDefault="00FD1AD8" w:rsidP="006738FC">
                  <w:r>
                    <w:t>Import of draft into standard GNSO template and content edits</w:t>
                  </w:r>
                </w:p>
              </w:tc>
            </w:tr>
            <w:tr w:rsidR="00FD1AD8" w:rsidRPr="002D085A" w:rsidTr="006738FC">
              <w:tc>
                <w:tcPr>
                  <w:tcW w:w="1075" w:type="dxa"/>
                  <w:shd w:val="clear" w:color="auto" w:fill="auto"/>
                </w:tcPr>
                <w:p w:rsidR="00FD1AD8" w:rsidRPr="00FD4705" w:rsidRDefault="00FD1AD8" w:rsidP="006738FC">
                  <w:r>
                    <w:t>V1.0</w:t>
                  </w:r>
                </w:p>
              </w:tc>
              <w:tc>
                <w:tcPr>
                  <w:tcW w:w="2160" w:type="dxa"/>
                  <w:shd w:val="clear" w:color="auto" w:fill="auto"/>
                </w:tcPr>
                <w:p w:rsidR="00FD1AD8" w:rsidRPr="00FD4705" w:rsidRDefault="00FD1AD8" w:rsidP="006738FC">
                  <w:r>
                    <w:t>21 Dec 2017</w:t>
                  </w:r>
                </w:p>
              </w:tc>
              <w:tc>
                <w:tcPr>
                  <w:tcW w:w="6722" w:type="dxa"/>
                  <w:shd w:val="clear" w:color="auto" w:fill="auto"/>
                </w:tcPr>
                <w:p w:rsidR="00FD1AD8" w:rsidRPr="00FD4705" w:rsidRDefault="00FD1AD8" w:rsidP="006738FC">
                  <w:r>
                    <w:t>Update of header after GNSO Council approach</w:t>
                  </w:r>
                </w:p>
              </w:tc>
            </w:tr>
            <w:tr w:rsidR="00FD1AD8" w:rsidRPr="002D085A" w:rsidTr="006738FC">
              <w:tc>
                <w:tcPr>
                  <w:tcW w:w="1075" w:type="dxa"/>
                  <w:shd w:val="clear" w:color="auto" w:fill="auto"/>
                </w:tcPr>
                <w:p w:rsidR="00FD1AD8" w:rsidRPr="00FD4705" w:rsidRDefault="00FD1AD8" w:rsidP="006738FC"/>
              </w:tc>
              <w:tc>
                <w:tcPr>
                  <w:tcW w:w="2160" w:type="dxa"/>
                  <w:shd w:val="clear" w:color="auto" w:fill="auto"/>
                </w:tcPr>
                <w:p w:rsidR="00FD1AD8" w:rsidRPr="00FD4705" w:rsidRDefault="00FD1AD8" w:rsidP="006738FC"/>
              </w:tc>
              <w:tc>
                <w:tcPr>
                  <w:tcW w:w="6722" w:type="dxa"/>
                  <w:shd w:val="clear" w:color="auto" w:fill="auto"/>
                </w:tcPr>
                <w:p w:rsidR="00FD1AD8" w:rsidRPr="00FD4705" w:rsidRDefault="00FD1AD8" w:rsidP="006738FC"/>
              </w:tc>
            </w:tr>
            <w:tr w:rsidR="00FD1AD8" w:rsidRPr="002D085A" w:rsidTr="006738FC">
              <w:tc>
                <w:tcPr>
                  <w:tcW w:w="1075" w:type="dxa"/>
                  <w:shd w:val="clear" w:color="auto" w:fill="auto"/>
                </w:tcPr>
                <w:p w:rsidR="00FD1AD8" w:rsidRPr="00FD4705" w:rsidRDefault="00FD1AD8" w:rsidP="006738FC"/>
              </w:tc>
              <w:tc>
                <w:tcPr>
                  <w:tcW w:w="2160" w:type="dxa"/>
                  <w:shd w:val="clear" w:color="auto" w:fill="auto"/>
                </w:tcPr>
                <w:p w:rsidR="00FD1AD8" w:rsidRPr="00FD4705" w:rsidRDefault="00FD1AD8" w:rsidP="006738FC"/>
              </w:tc>
              <w:tc>
                <w:tcPr>
                  <w:tcW w:w="6722" w:type="dxa"/>
                  <w:shd w:val="clear" w:color="auto" w:fill="auto"/>
                </w:tcPr>
                <w:p w:rsidR="00FD1AD8" w:rsidRPr="00FD4705" w:rsidRDefault="00FD1AD8" w:rsidP="006738FC"/>
              </w:tc>
            </w:tr>
            <w:tr w:rsidR="00FD1AD8" w:rsidRPr="002D085A" w:rsidTr="006738FC">
              <w:tc>
                <w:tcPr>
                  <w:tcW w:w="1075" w:type="dxa"/>
                  <w:shd w:val="clear" w:color="auto" w:fill="auto"/>
                </w:tcPr>
                <w:p w:rsidR="00FD1AD8" w:rsidRPr="00FD4705" w:rsidRDefault="00FD1AD8" w:rsidP="006738FC"/>
              </w:tc>
              <w:tc>
                <w:tcPr>
                  <w:tcW w:w="2160" w:type="dxa"/>
                  <w:shd w:val="clear" w:color="auto" w:fill="auto"/>
                </w:tcPr>
                <w:p w:rsidR="00FD1AD8" w:rsidRPr="00FD4705" w:rsidRDefault="00FD1AD8" w:rsidP="006738FC"/>
              </w:tc>
              <w:tc>
                <w:tcPr>
                  <w:tcW w:w="6722" w:type="dxa"/>
                  <w:shd w:val="clear" w:color="auto" w:fill="auto"/>
                </w:tcPr>
                <w:p w:rsidR="00FD1AD8" w:rsidRPr="00FD4705" w:rsidRDefault="00FD1AD8" w:rsidP="006738FC"/>
              </w:tc>
            </w:tr>
            <w:tr w:rsidR="00FD1AD8" w:rsidRPr="002D085A" w:rsidTr="006738FC">
              <w:tc>
                <w:tcPr>
                  <w:tcW w:w="1075" w:type="dxa"/>
                  <w:shd w:val="clear" w:color="auto" w:fill="auto"/>
                </w:tcPr>
                <w:p w:rsidR="00FD1AD8" w:rsidRPr="00FD4705" w:rsidRDefault="00FD1AD8" w:rsidP="006738FC"/>
              </w:tc>
              <w:tc>
                <w:tcPr>
                  <w:tcW w:w="2160" w:type="dxa"/>
                  <w:shd w:val="clear" w:color="auto" w:fill="auto"/>
                </w:tcPr>
                <w:p w:rsidR="00FD1AD8" w:rsidRPr="00FD4705" w:rsidRDefault="00FD1AD8" w:rsidP="006738FC"/>
              </w:tc>
              <w:tc>
                <w:tcPr>
                  <w:tcW w:w="6722" w:type="dxa"/>
                  <w:shd w:val="clear" w:color="auto" w:fill="auto"/>
                </w:tcPr>
                <w:p w:rsidR="00FD1AD8" w:rsidRPr="00FD4705" w:rsidRDefault="00FD1AD8" w:rsidP="006738FC"/>
              </w:tc>
            </w:tr>
          </w:tbl>
          <w:p w:rsidR="00FD1AD8" w:rsidRPr="00DE18B2" w:rsidRDefault="00FD1AD8" w:rsidP="006738FC">
            <w:pPr>
              <w:rPr>
                <w:b/>
                <w:color w:val="FFFFFF"/>
                <w:sz w:val="28"/>
                <w:szCs w:val="28"/>
              </w:rPr>
            </w:pPr>
          </w:p>
        </w:tc>
      </w:tr>
      <w:tr w:rsidR="00FD1AD8" w:rsidRPr="001C3532" w:rsidTr="006738FC">
        <w:trPr>
          <w:trHeight w:val="360"/>
        </w:trPr>
        <w:tc>
          <w:tcPr>
            <w:tcW w:w="1818" w:type="dxa"/>
            <w:tcBorders>
              <w:bottom w:val="single" w:sz="4" w:space="0" w:color="auto"/>
            </w:tcBorders>
            <w:shd w:val="clear" w:color="auto" w:fill="F2F2F2"/>
            <w:vAlign w:val="center"/>
          </w:tcPr>
          <w:p w:rsidR="00FD1AD8" w:rsidRPr="00356771" w:rsidRDefault="00FD1AD8" w:rsidP="006738FC">
            <w:pPr>
              <w:rPr>
                <w:b/>
                <w:sz w:val="24"/>
              </w:rPr>
            </w:pPr>
            <w:r w:rsidRPr="00356771">
              <w:rPr>
                <w:b/>
                <w:sz w:val="24"/>
              </w:rPr>
              <w:lastRenderedPageBreak/>
              <w:t xml:space="preserve">Staff </w:t>
            </w:r>
            <w:r>
              <w:rPr>
                <w:b/>
                <w:sz w:val="24"/>
              </w:rPr>
              <w:t>Contact</w:t>
            </w:r>
            <w:r w:rsidRPr="00356771">
              <w:rPr>
                <w:b/>
                <w:sz w:val="24"/>
              </w:rPr>
              <w:t>:</w:t>
            </w:r>
          </w:p>
        </w:tc>
        <w:tc>
          <w:tcPr>
            <w:tcW w:w="3870" w:type="dxa"/>
            <w:gridSpan w:val="3"/>
            <w:tcBorders>
              <w:bottom w:val="single" w:sz="4" w:space="0" w:color="auto"/>
            </w:tcBorders>
            <w:shd w:val="clear" w:color="auto" w:fill="auto"/>
            <w:vAlign w:val="center"/>
          </w:tcPr>
          <w:p w:rsidR="00FD1AD8" w:rsidRPr="003E069E" w:rsidRDefault="00FD1AD8" w:rsidP="006738FC">
            <w:proofErr w:type="spellStart"/>
            <w:r>
              <w:t>Marika</w:t>
            </w:r>
            <w:proofErr w:type="spellEnd"/>
            <w:r>
              <w:t xml:space="preserve"> </w:t>
            </w:r>
            <w:proofErr w:type="spellStart"/>
            <w:r>
              <w:t>Konings</w:t>
            </w:r>
            <w:proofErr w:type="spellEnd"/>
          </w:p>
        </w:tc>
        <w:tc>
          <w:tcPr>
            <w:tcW w:w="990" w:type="dxa"/>
            <w:tcBorders>
              <w:bottom w:val="single" w:sz="4" w:space="0" w:color="auto"/>
            </w:tcBorders>
            <w:shd w:val="clear" w:color="auto" w:fill="F2F2F2"/>
            <w:vAlign w:val="center"/>
          </w:tcPr>
          <w:p w:rsidR="00FD1AD8" w:rsidRPr="00356771" w:rsidRDefault="00FD1AD8" w:rsidP="006738FC">
            <w:pPr>
              <w:rPr>
                <w:b/>
                <w:sz w:val="24"/>
              </w:rPr>
            </w:pPr>
            <w:r w:rsidRPr="00356771">
              <w:rPr>
                <w:b/>
                <w:sz w:val="24"/>
              </w:rPr>
              <w:t>Email:</w:t>
            </w:r>
          </w:p>
        </w:tc>
        <w:tc>
          <w:tcPr>
            <w:tcW w:w="3510" w:type="dxa"/>
            <w:tcBorders>
              <w:bottom w:val="single" w:sz="4" w:space="0" w:color="auto"/>
            </w:tcBorders>
            <w:shd w:val="clear" w:color="auto" w:fill="auto"/>
            <w:vAlign w:val="center"/>
          </w:tcPr>
          <w:p w:rsidR="00FD1AD8" w:rsidRPr="003E069E" w:rsidRDefault="00661087" w:rsidP="006738FC">
            <w:hyperlink r:id="rId25" w:history="1">
              <w:r w:rsidR="00FD1AD8" w:rsidRPr="00FF7156">
                <w:rPr>
                  <w:rStyle w:val="Hyperlink"/>
                </w:rPr>
                <w:t>Policy-Staff@icann.org</w:t>
              </w:r>
            </w:hyperlink>
          </w:p>
        </w:tc>
      </w:tr>
    </w:tbl>
    <w:p w:rsidR="00FD1AD8" w:rsidRDefault="00FD1AD8" w:rsidP="00FD1AD8">
      <w:pPr>
        <w:outlineLvl w:val="0"/>
        <w:rPr>
          <w:rFonts w:eastAsia="Times New Roman" w:cs="Calibri"/>
          <w:bCs/>
          <w:color w:val="000000"/>
          <w:kern w:val="36"/>
          <w:sz w:val="24"/>
        </w:rPr>
      </w:pPr>
    </w:p>
    <w:p w:rsidR="00FD1AD8" w:rsidRDefault="00FD1AD8" w:rsidP="00FD1AD8">
      <w:pPr>
        <w:outlineLvl w:val="0"/>
        <w:rPr>
          <w:rFonts w:eastAsia="Times New Roman" w:cs="Calibri"/>
          <w:bCs/>
          <w:color w:val="000000"/>
          <w:kern w:val="36"/>
          <w:sz w:val="24"/>
        </w:rPr>
      </w:pPr>
    </w:p>
    <w:p w:rsidR="00FD1AD8" w:rsidRPr="0051510C" w:rsidRDefault="00FD1AD8" w:rsidP="00FD1AD8">
      <w:pPr>
        <w:outlineLvl w:val="0"/>
        <w:rPr>
          <w:rFonts w:eastAsia="Times New Roman" w:cs="Calibri"/>
          <w:bCs/>
          <w:color w:val="000000"/>
          <w:kern w:val="36"/>
          <w:sz w:val="24"/>
        </w:rPr>
      </w:pPr>
    </w:p>
    <w:p w:rsidR="00FD1AD8" w:rsidRDefault="00FD1AD8" w:rsidP="00FD1AD8">
      <w:pPr>
        <w:rPr>
          <w:rFonts w:asciiTheme="majorHAnsi" w:eastAsia="Times New Roman" w:hAnsiTheme="majorHAnsi" w:cs="Times New Roman"/>
        </w:rPr>
      </w:pPr>
    </w:p>
    <w:sectPr w:rsidR="00FD1AD8" w:rsidSect="00E83AD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uthor" w:initials="A">
    <w:p w:rsidR="0071515C" w:rsidRDefault="0071515C">
      <w:pPr>
        <w:pStyle w:val="CommentText"/>
      </w:pPr>
      <w:r>
        <w:rPr>
          <w:rStyle w:val="CommentReference"/>
        </w:rPr>
        <w:annotationRef/>
      </w:r>
      <w:r w:rsidRPr="0071515C">
        <w:t>Heather Forrest: Thanks Berry - November is my understanding as well. If this report is on Council's September agenda, we can use the second half of the October meeting (</w:t>
      </w:r>
      <w:proofErr w:type="spellStart"/>
      <w:r w:rsidRPr="0071515C">
        <w:t>ie</w:t>
      </w:r>
      <w:proofErr w:type="spellEnd"/>
      <w:r w:rsidRPr="0071515C">
        <w:t xml:space="preserve">, after Council change) to take up </w:t>
      </w:r>
      <w:proofErr w:type="gramStart"/>
      <w:r w:rsidRPr="0071515C">
        <w:t>the  SCBO</w:t>
      </w:r>
      <w:proofErr w:type="gramEnd"/>
      <w:r w:rsidRPr="0071515C">
        <w:t xml:space="preserve"> continuation</w:t>
      </w:r>
    </w:p>
  </w:comment>
  <w:comment w:id="4" w:author="Author" w:initials="A">
    <w:p w:rsidR="004222DB" w:rsidRDefault="004222DB">
      <w:pPr>
        <w:pStyle w:val="CommentText"/>
      </w:pPr>
      <w:r>
        <w:rPr>
          <w:rStyle w:val="CommentReference"/>
        </w:rPr>
        <w:annotationRef/>
      </w:r>
      <w:r>
        <w:t>General Support for it to continue.</w:t>
      </w:r>
    </w:p>
  </w:comment>
  <w:comment w:id="6" w:author="Author" w:initials="A">
    <w:p w:rsidR="004222DB" w:rsidRDefault="00661296">
      <w:pPr>
        <w:pStyle w:val="CommentText"/>
      </w:pPr>
      <w:r>
        <w:t xml:space="preserve">Jonathan Robinson: </w:t>
      </w:r>
      <w:r w:rsidR="004222DB">
        <w:rPr>
          <w:rStyle w:val="CommentReference"/>
        </w:rPr>
        <w:annotationRef/>
      </w:r>
      <w:r w:rsidR="004222DB">
        <w:t>General support for collaboration with the CCNSO</w:t>
      </w:r>
    </w:p>
    <w:p w:rsidR="00661296" w:rsidRDefault="00661296">
      <w:pPr>
        <w:pStyle w:val="CommentText"/>
      </w:pPr>
    </w:p>
    <w:p w:rsidR="00661296" w:rsidRDefault="00661296">
      <w:pPr>
        <w:pStyle w:val="CommentText"/>
      </w:pPr>
      <w:r>
        <w:t xml:space="preserve">Heather Forrest: </w:t>
      </w:r>
      <w:r w:rsidRPr="00661296">
        <w:t xml:space="preserve">question is whether that happens through the GNSO Council liaison to the </w:t>
      </w:r>
      <w:proofErr w:type="spellStart"/>
      <w:r w:rsidRPr="00661296">
        <w:t>ccNSO</w:t>
      </w:r>
      <w:proofErr w:type="spellEnd"/>
      <w:r w:rsidRPr="00661296">
        <w:t>, or separately through someone on SCBO, or both?</w:t>
      </w:r>
    </w:p>
    <w:p w:rsidR="00661296" w:rsidRDefault="00661296">
      <w:pPr>
        <w:pStyle w:val="CommentText"/>
      </w:pPr>
    </w:p>
    <w:p w:rsidR="00661296" w:rsidRDefault="00661296">
      <w:pPr>
        <w:pStyle w:val="CommentText"/>
      </w:pPr>
      <w:r w:rsidRPr="00661296">
        <w:t xml:space="preserve">Philippe </w:t>
      </w:r>
      <w:proofErr w:type="spellStart"/>
      <w:r w:rsidRPr="00661296">
        <w:t>Fouquart</w:t>
      </w:r>
      <w:proofErr w:type="spellEnd"/>
      <w:r w:rsidRPr="00661296">
        <w:t>: It may be both :)</w:t>
      </w:r>
    </w:p>
    <w:p w:rsidR="00661296" w:rsidRDefault="00661296">
      <w:pPr>
        <w:pStyle w:val="CommentText"/>
      </w:pPr>
    </w:p>
    <w:p w:rsidR="00661296" w:rsidRDefault="00661296">
      <w:pPr>
        <w:pStyle w:val="CommentText"/>
      </w:pPr>
      <w:r w:rsidRPr="00661296">
        <w:t xml:space="preserve">Marilyn Cade: I understand the view about the view of the CCNSO but do keep in mind that the CCNSO is very different from the GNSO policy council. It is more about fulsome as it the GNSO, which would be the </w:t>
      </w:r>
      <w:proofErr w:type="spellStart"/>
      <w:r w:rsidRPr="00661296">
        <w:t>ExeComms</w:t>
      </w:r>
      <w:proofErr w:type="spellEnd"/>
      <w:r w:rsidRPr="00661296">
        <w:t xml:space="preserve"> of the GNSO/plus the chair/</w:t>
      </w:r>
      <w:proofErr w:type="spellStart"/>
      <w:r w:rsidRPr="00661296">
        <w:t>V.Chair</w:t>
      </w:r>
      <w:proofErr w:type="spellEnd"/>
      <w:r w:rsidRPr="00661296">
        <w:t xml:space="preserve"> of the GNSO Council that would be a match. Let </w:t>
      </w:r>
      <w:proofErr w:type="gramStart"/>
      <w:r w:rsidRPr="00661296">
        <w:t>me  invite</w:t>
      </w:r>
      <w:proofErr w:type="gramEnd"/>
      <w:r w:rsidRPr="00661296">
        <w:t xml:space="preserve"> Chris who is on the call and was instrumental in how the BC worked collaboratively with the </w:t>
      </w:r>
      <w:proofErr w:type="spellStart"/>
      <w:r w:rsidRPr="00661296">
        <w:t>ccNSO</w:t>
      </w:r>
      <w:proofErr w:type="spellEnd"/>
      <w:r w:rsidRPr="00661296">
        <w:t xml:space="preserve"> assigned staff who </w:t>
      </w:r>
      <w:proofErr w:type="spellStart"/>
      <w:r w:rsidRPr="00661296">
        <w:t>reiewed</w:t>
      </w:r>
      <w:proofErr w:type="spellEnd"/>
      <w:r w:rsidRPr="00661296">
        <w:t xml:space="preserve"> the full budget... and developed comments</w:t>
      </w:r>
    </w:p>
    <w:p w:rsidR="00661296" w:rsidRDefault="00661296">
      <w:pPr>
        <w:pStyle w:val="CommentText"/>
      </w:pPr>
    </w:p>
    <w:p w:rsidR="00661296" w:rsidRDefault="00661296">
      <w:pPr>
        <w:pStyle w:val="CommentText"/>
      </w:pPr>
      <w:r w:rsidRPr="00661296">
        <w:t xml:space="preserve">Jonathan Robinson: @Heather. Yes, good point. I did not anticipate SCBO necessarily going direct to </w:t>
      </w:r>
      <w:proofErr w:type="spellStart"/>
      <w:r w:rsidRPr="00661296">
        <w:t>ccNSO</w:t>
      </w:r>
      <w:proofErr w:type="spellEnd"/>
      <w:r w:rsidRPr="00661296">
        <w:t xml:space="preserve"> but rather informing or working with GNSO in </w:t>
      </w:r>
      <w:proofErr w:type="spellStart"/>
      <w:r w:rsidRPr="00661296">
        <w:t>it's</w:t>
      </w:r>
      <w:proofErr w:type="spellEnd"/>
      <w:r w:rsidRPr="00661296">
        <w:t xml:space="preserve"> engagement with </w:t>
      </w:r>
      <w:proofErr w:type="spellStart"/>
      <w:r w:rsidRPr="00661296">
        <w:t>ccNSO</w:t>
      </w:r>
      <w:proofErr w:type="spellEnd"/>
      <w:r w:rsidRPr="00661296">
        <w:t xml:space="preserve"> on this topic.</w:t>
      </w:r>
    </w:p>
    <w:p w:rsidR="00661296" w:rsidRDefault="00661296">
      <w:pPr>
        <w:pStyle w:val="CommentText"/>
      </w:pPr>
    </w:p>
    <w:p w:rsidR="00661296" w:rsidRDefault="00661296" w:rsidP="00661296">
      <w:pPr>
        <w:pStyle w:val="CommentText"/>
      </w:pPr>
      <w:r>
        <w:t xml:space="preserve">Heather Forrest: Understood Jonathan. I think Philippe's in a unique position here given his current position as </w:t>
      </w:r>
      <w:proofErr w:type="spellStart"/>
      <w:r>
        <w:t>ccNSO</w:t>
      </w:r>
      <w:proofErr w:type="spellEnd"/>
      <w:r>
        <w:t xml:space="preserve"> liaison</w:t>
      </w:r>
    </w:p>
    <w:p w:rsidR="00661296" w:rsidRDefault="00661296" w:rsidP="00661296">
      <w:pPr>
        <w:pStyle w:val="CommentText"/>
      </w:pPr>
    </w:p>
    <w:p w:rsidR="00661296" w:rsidRDefault="00661296" w:rsidP="00661296">
      <w:pPr>
        <w:pStyle w:val="CommentText"/>
      </w:pPr>
      <w:r>
        <w:t xml:space="preserve">Philippe </w:t>
      </w:r>
      <w:proofErr w:type="spellStart"/>
      <w:r>
        <w:t>Fouquart</w:t>
      </w:r>
      <w:proofErr w:type="spellEnd"/>
      <w:r>
        <w:t xml:space="preserve">: I'd be happy to find out what </w:t>
      </w:r>
      <w:proofErr w:type="spellStart"/>
      <w:r>
        <w:t>ccNSO</w:t>
      </w:r>
      <w:proofErr w:type="spellEnd"/>
      <w:r>
        <w:t xml:space="preserve"> council do - either from this group or as GNSO council liaison to </w:t>
      </w:r>
      <w:proofErr w:type="spellStart"/>
      <w:r>
        <w:t>ccNSO</w:t>
      </w:r>
      <w:proofErr w:type="spellEnd"/>
      <w:r>
        <w:t xml:space="preserve"> council or both</w:t>
      </w:r>
      <w:proofErr w:type="gramStart"/>
      <w:r>
        <w:t>..</w:t>
      </w:r>
      <w:proofErr w:type="gramEnd"/>
    </w:p>
  </w:comment>
  <w:comment w:id="8" w:author="Author" w:initials="A">
    <w:p w:rsidR="00661296" w:rsidRDefault="00661296">
      <w:pPr>
        <w:pStyle w:val="CommentText"/>
      </w:pPr>
      <w:r>
        <w:rPr>
          <w:rStyle w:val="CommentReference"/>
        </w:rPr>
        <w:annotationRef/>
      </w:r>
      <w:r>
        <w:t>Marilyn Cade: Should Executive Sessions be created whereby parts of SCBO sessions be off the record.  ICANN Finance should be invited at specific times, but not free attendance.</w:t>
      </w:r>
    </w:p>
    <w:p w:rsidR="00661296" w:rsidRDefault="00661296">
      <w:pPr>
        <w:pStyle w:val="CommentText"/>
      </w:pPr>
    </w:p>
    <w:p w:rsidR="00661296" w:rsidRDefault="00661296">
      <w:pPr>
        <w:pStyle w:val="CommentText"/>
      </w:pPr>
      <w:r>
        <w:t xml:space="preserve">Ayden </w:t>
      </w:r>
      <w:proofErr w:type="spellStart"/>
      <w:r>
        <w:t>Ferdeline</w:t>
      </w:r>
      <w:proofErr w:type="spellEnd"/>
      <w:r>
        <w:t>:  Difficult to see when the SCBO would enter into Exec Session.  Calls are not currently transcribed, but recorded.  In general, it was useful to engage with the Finance team.</w:t>
      </w:r>
    </w:p>
  </w:comment>
  <w:comment w:id="11" w:author="Author" w:initials="A">
    <w:p w:rsidR="004222DB" w:rsidRDefault="004222DB">
      <w:pPr>
        <w:pStyle w:val="CommentText"/>
      </w:pPr>
      <w:r>
        <w:rPr>
          <w:rStyle w:val="CommentReference"/>
        </w:rPr>
        <w:annotationRef/>
      </w:r>
      <w:r w:rsidRPr="004222DB">
        <w:t>Heather Forrest: I believe it would be very helpful to Council to have some sort of triage process whereby we identify what matters should be responded to by Council; if Council does not have a particularly unique perspective, I do not believe that it should intervene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087" w:rsidRDefault="00661087" w:rsidP="00124409">
      <w:r>
        <w:separator/>
      </w:r>
    </w:p>
    <w:p w:rsidR="00661087" w:rsidRDefault="00661087"/>
  </w:endnote>
  <w:endnote w:type="continuationSeparator" w:id="0">
    <w:p w:rsidR="00661087" w:rsidRDefault="00661087" w:rsidP="00124409">
      <w:r>
        <w:continuationSeparator/>
      </w:r>
    </w:p>
    <w:p w:rsidR="00661087" w:rsidRDefault="00661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Corbel"/>
    <w:charset w:val="00"/>
    <w:family w:val="auto"/>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A7" w:rsidRDefault="00C340A7"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40A7" w:rsidRDefault="00C340A7"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C340A7" w:rsidRDefault="00C340A7" w:rsidP="0012440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A7" w:rsidRDefault="00C340A7" w:rsidP="00842E2E">
    <w:pPr>
      <w:jc w:val="right"/>
    </w:pPr>
    <w:r w:rsidRPr="00124409">
      <w:rPr>
        <w:noProof/>
      </w:rPr>
      <mc:AlternateContent>
        <mc:Choice Requires="wps">
          <w:drawing>
            <wp:anchor distT="0" distB="0" distL="114300" distR="114300" simplePos="0" relativeHeight="251662336" behindDoc="0" locked="0" layoutInCell="1" allowOverlap="1" wp14:anchorId="3FB88CF9" wp14:editId="2604FDFC">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" strokecolor="#0a3251" strokeweight="3pt"/>
          </w:pict>
        </mc:Fallback>
      </mc:AlternateContent>
    </w:r>
    <w:r w:rsidRPr="00124409">
      <w:rPr>
        <w:noProof/>
      </w:rPr>
      <mc:AlternateContent>
        <mc:Choice Requires="wps">
          <w:drawing>
            <wp:anchor distT="0" distB="0" distL="114300" distR="114300" simplePos="0" relativeHeight="251663360" behindDoc="0" locked="0" layoutInCell="1" allowOverlap="1" wp14:anchorId="289068A4" wp14:editId="470B28FB">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aA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" strokecolor="#1768b1" strokeweight="3pt">
              <o:lock v:ext="edit" shapetype="f"/>
            </v:line>
          </w:pict>
        </mc:Fallback>
      </mc:AlternateContent>
    </w:r>
    <w:r>
      <w:t xml:space="preserve">Page </w:t>
    </w:r>
    <w:r>
      <w:fldChar w:fldCharType="begin"/>
    </w:r>
    <w:r>
      <w:instrText xml:space="preserve"> PAGE </w:instrText>
    </w:r>
    <w:r>
      <w:fldChar w:fldCharType="separate"/>
    </w:r>
    <w:r w:rsidR="0071515C">
      <w:rPr>
        <w:noProof/>
      </w:rPr>
      <w:t>4</w:t>
    </w:r>
    <w:r>
      <w:fldChar w:fldCharType="end"/>
    </w:r>
    <w:r>
      <w:t xml:space="preserve"> of </w:t>
    </w:r>
    <w:r w:rsidR="00661087">
      <w:fldChar w:fldCharType="begin"/>
    </w:r>
    <w:r w:rsidR="00661087">
      <w:instrText xml:space="preserve"> NUMPAGES </w:instrText>
    </w:r>
    <w:r w:rsidR="00661087">
      <w:fldChar w:fldCharType="separate"/>
    </w:r>
    <w:r w:rsidR="0071515C">
      <w:rPr>
        <w:noProof/>
      </w:rPr>
      <w:t>10</w:t>
    </w:r>
    <w:r w:rsidR="0066108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087" w:rsidRPr="001907AB" w:rsidRDefault="00661087" w:rsidP="00124409">
      <w:pPr>
        <w:rPr>
          <w:color w:val="0A3251"/>
        </w:rPr>
      </w:pPr>
      <w:r w:rsidRPr="001907AB">
        <w:rPr>
          <w:color w:val="0A3251"/>
        </w:rPr>
        <w:separator/>
      </w:r>
    </w:p>
    <w:p w:rsidR="00661087" w:rsidRDefault="00661087"/>
  </w:footnote>
  <w:footnote w:type="continuationSeparator" w:id="0">
    <w:p w:rsidR="00661087" w:rsidRPr="001907AB" w:rsidRDefault="00661087" w:rsidP="00124409">
      <w:pPr>
        <w:rPr>
          <w:color w:val="0A3251"/>
        </w:rPr>
      </w:pPr>
      <w:r w:rsidRPr="001907AB">
        <w:rPr>
          <w:color w:val="0A3251"/>
        </w:rPr>
        <w:continuationSeparator/>
      </w:r>
    </w:p>
    <w:p w:rsidR="00661087" w:rsidRDefault="00661087"/>
  </w:footnote>
  <w:footnote w:type="continuationNotice" w:id="1">
    <w:p w:rsidR="00661087" w:rsidRDefault="00661087"/>
    <w:p w:rsidR="00661087" w:rsidRDefault="006610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A7" w:rsidRPr="007B7451" w:rsidRDefault="00C340A7" w:rsidP="00A85F66">
    <w:pPr>
      <w:tabs>
        <w:tab w:val="center" w:pos="7800"/>
      </w:tabs>
    </w:pPr>
    <w:r>
      <w:rPr>
        <w:noProof/>
      </w:rPr>
      <mc:AlternateContent>
        <mc:Choice Requires="wps">
          <w:drawing>
            <wp:anchor distT="0" distB="0" distL="114300" distR="114300" simplePos="0" relativeHeight="251660288" behindDoc="0" locked="0" layoutInCell="1" allowOverlap="1" wp14:anchorId="17DB8C23" wp14:editId="5C9BC92B">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&#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5F816823" wp14:editId="0284E7AD">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" strokecolor="#0a3251" strokeweight="2pt">
              <o:lock v:ext="edit" shapetype="f"/>
            </v:line>
          </w:pict>
        </mc:Fallback>
      </mc:AlternateContent>
    </w:r>
    <w:r w:rsidR="00FD1AD8">
      <w:t>SCBO After Action</w:t>
    </w:r>
    <w:r>
      <w:t xml:space="preserve"> Report</w:t>
    </w:r>
    <w:r>
      <w:tab/>
      <w:t xml:space="preserve">Date: </w:t>
    </w:r>
    <w:r>
      <w:fldChar w:fldCharType="begin"/>
    </w:r>
    <w:r>
      <w:instrText xml:space="preserve"> TIME \@ "d MMMM yyyy" </w:instrText>
    </w:r>
    <w:r>
      <w:fldChar w:fldCharType="separate"/>
    </w:r>
    <w:ins w:id="0" w:author="Author">
      <w:r w:rsidR="005E4EB9">
        <w:rPr>
          <w:noProof/>
        </w:rPr>
        <w:t>30 July 2018</w:t>
      </w:r>
    </w:ins>
    <w:del w:id="1" w:author="Author">
      <w:r w:rsidR="003C03CB" w:rsidDel="005E4EB9">
        <w:rPr>
          <w:noProof/>
        </w:rPr>
        <w:delText>29 July 2018</w:delText>
      </w:r>
    </w:del>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12B85EC4"/>
    <w:multiLevelType w:val="hybridMultilevel"/>
    <w:tmpl w:val="A782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7">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11">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num w:numId="1">
    <w:abstractNumId w:val="6"/>
  </w:num>
  <w:num w:numId="2">
    <w:abstractNumId w:val="11"/>
  </w:num>
  <w:num w:numId="3">
    <w:abstractNumId w:val="10"/>
  </w:num>
  <w:num w:numId="4">
    <w:abstractNumId w:val="8"/>
  </w:num>
  <w:num w:numId="5">
    <w:abstractNumId w:val="4"/>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5"/>
  </w:num>
  <w:num w:numId="12">
    <w:abstractNumId w:val="3"/>
  </w:num>
  <w:num w:numId="13">
    <w:abstractNumId w:val="0"/>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12"/>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E1"/>
    <w:rsid w:val="0003340A"/>
    <w:rsid w:val="000367B4"/>
    <w:rsid w:val="00046C9F"/>
    <w:rsid w:val="00053B91"/>
    <w:rsid w:val="00063289"/>
    <w:rsid w:val="00094F55"/>
    <w:rsid w:val="000A6E00"/>
    <w:rsid w:val="000A7253"/>
    <w:rsid w:val="000B7FAB"/>
    <w:rsid w:val="000C0391"/>
    <w:rsid w:val="000C75B3"/>
    <w:rsid w:val="000D2C3A"/>
    <w:rsid w:val="000D3F3D"/>
    <w:rsid w:val="000E4E05"/>
    <w:rsid w:val="000F0F9D"/>
    <w:rsid w:val="000F55A4"/>
    <w:rsid w:val="00112AF1"/>
    <w:rsid w:val="001243F1"/>
    <w:rsid w:val="00124409"/>
    <w:rsid w:val="00127E6B"/>
    <w:rsid w:val="001402CC"/>
    <w:rsid w:val="001519C5"/>
    <w:rsid w:val="00160E93"/>
    <w:rsid w:val="0016397B"/>
    <w:rsid w:val="001907AB"/>
    <w:rsid w:val="00193C42"/>
    <w:rsid w:val="001C6378"/>
    <w:rsid w:val="001C724D"/>
    <w:rsid w:val="001D61DA"/>
    <w:rsid w:val="001D6D3E"/>
    <w:rsid w:val="00227FE9"/>
    <w:rsid w:val="00234A02"/>
    <w:rsid w:val="00247464"/>
    <w:rsid w:val="00256F17"/>
    <w:rsid w:val="00261F20"/>
    <w:rsid w:val="0029430A"/>
    <w:rsid w:val="002B14B7"/>
    <w:rsid w:val="002C4A83"/>
    <w:rsid w:val="002E04DE"/>
    <w:rsid w:val="002E2759"/>
    <w:rsid w:val="002F004E"/>
    <w:rsid w:val="00305B79"/>
    <w:rsid w:val="003061D0"/>
    <w:rsid w:val="00320CF3"/>
    <w:rsid w:val="00322430"/>
    <w:rsid w:val="00326FA3"/>
    <w:rsid w:val="00334C04"/>
    <w:rsid w:val="003756F6"/>
    <w:rsid w:val="003819D1"/>
    <w:rsid w:val="003946DC"/>
    <w:rsid w:val="003C03CB"/>
    <w:rsid w:val="003C6B68"/>
    <w:rsid w:val="003D05AB"/>
    <w:rsid w:val="003E15BC"/>
    <w:rsid w:val="003E5E3F"/>
    <w:rsid w:val="00402C50"/>
    <w:rsid w:val="00403500"/>
    <w:rsid w:val="0040527D"/>
    <w:rsid w:val="004222DB"/>
    <w:rsid w:val="004319A9"/>
    <w:rsid w:val="00453090"/>
    <w:rsid w:val="00463AB0"/>
    <w:rsid w:val="00475AC9"/>
    <w:rsid w:val="004762E2"/>
    <w:rsid w:val="004801A4"/>
    <w:rsid w:val="004A05F8"/>
    <w:rsid w:val="004A2920"/>
    <w:rsid w:val="004C0B81"/>
    <w:rsid w:val="004C3DE0"/>
    <w:rsid w:val="004C3FF5"/>
    <w:rsid w:val="004E05F5"/>
    <w:rsid w:val="004E3178"/>
    <w:rsid w:val="004E5FD1"/>
    <w:rsid w:val="004F1BFE"/>
    <w:rsid w:val="0050188E"/>
    <w:rsid w:val="00507EA6"/>
    <w:rsid w:val="00511602"/>
    <w:rsid w:val="00514036"/>
    <w:rsid w:val="005219F2"/>
    <w:rsid w:val="0053109B"/>
    <w:rsid w:val="00553AB8"/>
    <w:rsid w:val="00557846"/>
    <w:rsid w:val="00564698"/>
    <w:rsid w:val="00564F56"/>
    <w:rsid w:val="00590847"/>
    <w:rsid w:val="005B0AA7"/>
    <w:rsid w:val="005B0C35"/>
    <w:rsid w:val="005B11DF"/>
    <w:rsid w:val="005E4EB9"/>
    <w:rsid w:val="005F38E6"/>
    <w:rsid w:val="005F6B10"/>
    <w:rsid w:val="00607AFB"/>
    <w:rsid w:val="006458E7"/>
    <w:rsid w:val="006500AD"/>
    <w:rsid w:val="00650F05"/>
    <w:rsid w:val="00660D45"/>
    <w:rsid w:val="00661087"/>
    <w:rsid w:val="00661296"/>
    <w:rsid w:val="006731B0"/>
    <w:rsid w:val="00685034"/>
    <w:rsid w:val="006C1B17"/>
    <w:rsid w:val="006C41CA"/>
    <w:rsid w:val="006E449C"/>
    <w:rsid w:val="006F23F2"/>
    <w:rsid w:val="006F3163"/>
    <w:rsid w:val="00700AFF"/>
    <w:rsid w:val="00702397"/>
    <w:rsid w:val="0071515C"/>
    <w:rsid w:val="00722B24"/>
    <w:rsid w:val="00723098"/>
    <w:rsid w:val="00733F48"/>
    <w:rsid w:val="0076032C"/>
    <w:rsid w:val="0077663C"/>
    <w:rsid w:val="007835A0"/>
    <w:rsid w:val="00795E91"/>
    <w:rsid w:val="00797141"/>
    <w:rsid w:val="007A02EF"/>
    <w:rsid w:val="007B0B74"/>
    <w:rsid w:val="007B3813"/>
    <w:rsid w:val="007B7451"/>
    <w:rsid w:val="007D5CE7"/>
    <w:rsid w:val="007E0B62"/>
    <w:rsid w:val="007E1CE2"/>
    <w:rsid w:val="007F7CE1"/>
    <w:rsid w:val="0080155F"/>
    <w:rsid w:val="00804110"/>
    <w:rsid w:val="0082546E"/>
    <w:rsid w:val="00842E2E"/>
    <w:rsid w:val="00864447"/>
    <w:rsid w:val="0086734D"/>
    <w:rsid w:val="00890AC1"/>
    <w:rsid w:val="008A4D46"/>
    <w:rsid w:val="008B6B1C"/>
    <w:rsid w:val="008C165C"/>
    <w:rsid w:val="008C5C31"/>
    <w:rsid w:val="00900D67"/>
    <w:rsid w:val="00920BCA"/>
    <w:rsid w:val="009316E6"/>
    <w:rsid w:val="0095750F"/>
    <w:rsid w:val="00957767"/>
    <w:rsid w:val="00974948"/>
    <w:rsid w:val="00981112"/>
    <w:rsid w:val="00981899"/>
    <w:rsid w:val="009A0041"/>
    <w:rsid w:val="009B6108"/>
    <w:rsid w:val="009B78AB"/>
    <w:rsid w:val="009C3078"/>
    <w:rsid w:val="009F245A"/>
    <w:rsid w:val="00A10768"/>
    <w:rsid w:val="00A2580B"/>
    <w:rsid w:val="00A30639"/>
    <w:rsid w:val="00A323FD"/>
    <w:rsid w:val="00A46437"/>
    <w:rsid w:val="00A55835"/>
    <w:rsid w:val="00A629AC"/>
    <w:rsid w:val="00A7137F"/>
    <w:rsid w:val="00A85F66"/>
    <w:rsid w:val="00A93A66"/>
    <w:rsid w:val="00A95ED1"/>
    <w:rsid w:val="00AA707A"/>
    <w:rsid w:val="00AD0780"/>
    <w:rsid w:val="00AE6653"/>
    <w:rsid w:val="00AF7782"/>
    <w:rsid w:val="00B04234"/>
    <w:rsid w:val="00B11C5C"/>
    <w:rsid w:val="00B20D1A"/>
    <w:rsid w:val="00B353FF"/>
    <w:rsid w:val="00B469B1"/>
    <w:rsid w:val="00B52940"/>
    <w:rsid w:val="00B755E4"/>
    <w:rsid w:val="00B9293B"/>
    <w:rsid w:val="00BB3635"/>
    <w:rsid w:val="00BE41D3"/>
    <w:rsid w:val="00BE44D6"/>
    <w:rsid w:val="00C00DD6"/>
    <w:rsid w:val="00C05D7F"/>
    <w:rsid w:val="00C31597"/>
    <w:rsid w:val="00C340A7"/>
    <w:rsid w:val="00C417E8"/>
    <w:rsid w:val="00C46F55"/>
    <w:rsid w:val="00C5178C"/>
    <w:rsid w:val="00C5443C"/>
    <w:rsid w:val="00C61DF2"/>
    <w:rsid w:val="00C730F6"/>
    <w:rsid w:val="00C80496"/>
    <w:rsid w:val="00CA0E16"/>
    <w:rsid w:val="00CB19BE"/>
    <w:rsid w:val="00CE73E1"/>
    <w:rsid w:val="00CF22A6"/>
    <w:rsid w:val="00CF567F"/>
    <w:rsid w:val="00CF604F"/>
    <w:rsid w:val="00D20DC9"/>
    <w:rsid w:val="00D226C9"/>
    <w:rsid w:val="00D258E3"/>
    <w:rsid w:val="00D27DEF"/>
    <w:rsid w:val="00D45065"/>
    <w:rsid w:val="00D53444"/>
    <w:rsid w:val="00D91AF3"/>
    <w:rsid w:val="00D9754A"/>
    <w:rsid w:val="00D976CB"/>
    <w:rsid w:val="00DB603E"/>
    <w:rsid w:val="00DC054B"/>
    <w:rsid w:val="00DC7232"/>
    <w:rsid w:val="00DC7F14"/>
    <w:rsid w:val="00DD2060"/>
    <w:rsid w:val="00DD39AD"/>
    <w:rsid w:val="00DF22A3"/>
    <w:rsid w:val="00E23B15"/>
    <w:rsid w:val="00E25C45"/>
    <w:rsid w:val="00E32A8D"/>
    <w:rsid w:val="00E401B5"/>
    <w:rsid w:val="00E42698"/>
    <w:rsid w:val="00E501B4"/>
    <w:rsid w:val="00E53308"/>
    <w:rsid w:val="00E74B80"/>
    <w:rsid w:val="00E765C1"/>
    <w:rsid w:val="00E773A3"/>
    <w:rsid w:val="00E83AD5"/>
    <w:rsid w:val="00E86F4D"/>
    <w:rsid w:val="00E96E47"/>
    <w:rsid w:val="00EA28B1"/>
    <w:rsid w:val="00EE5ED9"/>
    <w:rsid w:val="00EF7D5B"/>
    <w:rsid w:val="00F06D68"/>
    <w:rsid w:val="00F100F2"/>
    <w:rsid w:val="00F105BE"/>
    <w:rsid w:val="00F370CE"/>
    <w:rsid w:val="00F713BD"/>
    <w:rsid w:val="00F86B9C"/>
    <w:rsid w:val="00FA5E1D"/>
    <w:rsid w:val="00FB14F7"/>
    <w:rsid w:val="00FB19D3"/>
    <w:rsid w:val="00FB3302"/>
    <w:rsid w:val="00FD1AD8"/>
    <w:rsid w:val="00FE76A0"/>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51"/>
    <w:rPr>
      <w:rFonts w:ascii="Calibri" w:hAnsi="Calibri"/>
      <w:sz w:val="22"/>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customStyle="1" w:styleId="apple-style-span">
    <w:name w:val="apple-style-span"/>
    <w:rsid w:val="00FD1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51"/>
    <w:rPr>
      <w:rFonts w:ascii="Calibri" w:hAnsi="Calibri"/>
      <w:sz w:val="22"/>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customStyle="1" w:styleId="apple-style-span">
    <w:name w:val="apple-style-span"/>
    <w:rsid w:val="00FD1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994019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nso.icann.org/en/council/resolutions" TargetMode="External"/><Relationship Id="rId18" Type="http://schemas.openxmlformats.org/officeDocument/2006/relationships/hyperlink" Target="https://community.icann.org/display/GCSCOIBOP/2018-03%3A+ICANN%27s+Draft+FY19+Budget+and+Operating+Pla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ommunity.icann.org/display/GCSCOIBOP"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ommunity.icann.org/pages/viewpage.action?pageId=74580777" TargetMode="External"/><Relationship Id="rId25" Type="http://schemas.openxmlformats.org/officeDocument/2006/relationships/hyperlink" Target="mailto:Policy-Staff@icann.org" TargetMode="External"/><Relationship Id="rId2" Type="http://schemas.openxmlformats.org/officeDocument/2006/relationships/numbering" Target="numbering.xml"/><Relationship Id="rId16" Type="http://schemas.openxmlformats.org/officeDocument/2006/relationships/hyperlink" Target="https://community.icann.org/display/GCSCOIBOP/2017-11%3A+Draft+PTI+and+IANA+FY19+Operating+Plans+and+Budgets" TargetMode="Externa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icann.org/transparency/acct-trans-frameworks-principles-10jan08.pdf" TargetMode="External"/><Relationship Id="rId5" Type="http://schemas.openxmlformats.org/officeDocument/2006/relationships/settings" Target="settings.xml"/><Relationship Id="rId15" Type="http://schemas.openxmlformats.org/officeDocument/2006/relationships/hyperlink" Target="https://community.icann.org/display/GCSCOIBOP" TargetMode="External"/><Relationship Id="rId23" Type="http://schemas.openxmlformats.org/officeDocument/2006/relationships/hyperlink" Target="https://gnso.icann.org/en/council/resolutions" TargetMode="External"/><Relationship Id="rId10" Type="http://schemas.openxmlformats.org/officeDocument/2006/relationships/header" Target="header1.xml"/><Relationship Id="rId19" Type="http://schemas.openxmlformats.org/officeDocument/2006/relationships/hyperlink" Target="https://community.icann.org/display/GCSCOIBOP/2018-04%3A+ICANN+Reserve+Fund%3A+Proposed+Replenishment+Strateg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pages/viewpage.action?pageId=74580769" TargetMode="External"/><Relationship Id="rId22" Type="http://schemas.openxmlformats.org/officeDocument/2006/relationships/hyperlink" Target="http://mm.icann.org/pipermail/gnso-sc-budget/"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nso-groupname-initial-report-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7CE6-EF27-4124-8473-C42D5EAD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gnso-groupname-initial-report-yyyymmdd-template.dotx</Template>
  <TotalTime>0</TotalTime>
  <Pages>1</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2018-07-30T12:51:00Z</dcterms:created>
  <dcterms:modified xsi:type="dcterms:W3CDTF">2018-07-30T13:44:00Z</dcterms:modified>
</cp:coreProperties>
</file>