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34491" w14:textId="77777777" w:rsidR="00282F10" w:rsidRPr="00BA6F74" w:rsidRDefault="00BA6F74">
      <w:pPr>
        <w:widowControl w:val="0"/>
        <w:pBdr>
          <w:top w:val="nil"/>
          <w:left w:val="nil"/>
          <w:bottom w:val="nil"/>
          <w:right w:val="nil"/>
          <w:between w:val="nil"/>
        </w:pBdr>
        <w:spacing w:after="0"/>
        <w:rPr>
          <w:rFonts w:ascii="Arial" w:eastAsia="Arial" w:hAnsi="Arial" w:cs="Arial"/>
          <w:b/>
        </w:rPr>
      </w:pPr>
      <w:r w:rsidRPr="00BA6F74">
        <w:rPr>
          <w:rFonts w:ascii="Arial" w:eastAsia="Arial" w:hAnsi="Arial" w:cs="Arial"/>
          <w:b/>
        </w:rPr>
        <w:t>NOTE ONLY SMALL TEAM MEMBERS ARE EXPECTED TO EDIT / COMMENT THIS DOCUMENT AT THIS STAGE - all non-small team member / comments edits will be removed.</w:t>
      </w:r>
    </w:p>
    <w:p w14:paraId="72FA6B34" w14:textId="77777777" w:rsidR="00282F10" w:rsidRPr="00BA6F74" w:rsidRDefault="00282F10">
      <w:pPr>
        <w:widowControl w:val="0"/>
        <w:pBdr>
          <w:top w:val="nil"/>
          <w:left w:val="nil"/>
          <w:bottom w:val="nil"/>
          <w:right w:val="nil"/>
          <w:between w:val="nil"/>
        </w:pBdr>
        <w:spacing w:after="0"/>
        <w:rPr>
          <w:rFonts w:ascii="Arial" w:eastAsia="Arial" w:hAnsi="Arial" w:cs="Arial"/>
        </w:rPr>
      </w:pP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03BC33B6" w14:textId="77777777">
        <w:trPr>
          <w:trHeight w:val="420"/>
        </w:trPr>
        <w:tc>
          <w:tcPr>
            <w:tcW w:w="10224" w:type="dxa"/>
            <w:shd w:val="clear" w:color="auto" w:fill="1768B1"/>
            <w:vAlign w:val="center"/>
          </w:tcPr>
          <w:p w14:paraId="0BEFA5E7" w14:textId="77777777" w:rsidR="00282F10" w:rsidRPr="00BA6F74" w:rsidRDefault="00BA6F74">
            <w:pPr>
              <w:spacing w:after="0" w:line="240" w:lineRule="auto"/>
              <w:rPr>
                <w:b/>
                <w:color w:val="FFFFFF"/>
                <w:sz w:val="28"/>
                <w:szCs w:val="28"/>
              </w:rPr>
            </w:pPr>
            <w:r w:rsidRPr="00BA6F74">
              <w:rPr>
                <w:b/>
                <w:color w:val="FFFFFF"/>
                <w:sz w:val="28"/>
                <w:szCs w:val="28"/>
              </w:rPr>
              <w:t>Section II:  Mission, Purpose, and Deliverables</w:t>
            </w:r>
          </w:p>
        </w:tc>
      </w:tr>
      <w:tr w:rsidR="00282F10" w:rsidRPr="00BA6F74" w14:paraId="561B2C9B" w14:textId="77777777">
        <w:trPr>
          <w:trHeight w:val="360"/>
        </w:trPr>
        <w:tc>
          <w:tcPr>
            <w:tcW w:w="10224" w:type="dxa"/>
            <w:shd w:val="clear" w:color="auto" w:fill="F2F2F2"/>
            <w:vAlign w:val="center"/>
          </w:tcPr>
          <w:p w14:paraId="661887B6" w14:textId="77777777" w:rsidR="00282F10" w:rsidRPr="00BA6F74" w:rsidRDefault="00BA6F74">
            <w:pPr>
              <w:spacing w:after="0" w:line="240" w:lineRule="auto"/>
              <w:rPr>
                <w:sz w:val="24"/>
                <w:szCs w:val="24"/>
              </w:rPr>
            </w:pPr>
            <w:r w:rsidRPr="00BA6F74">
              <w:rPr>
                <w:b/>
                <w:sz w:val="24"/>
                <w:szCs w:val="24"/>
              </w:rPr>
              <w:t>Mission &amp; Scope:</w:t>
            </w:r>
          </w:p>
        </w:tc>
      </w:tr>
    </w:tbl>
    <w:p w14:paraId="6B8B07D4"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Background</w:t>
      </w:r>
    </w:p>
    <w:p w14:paraId="4FB841D5" w14:textId="77777777" w:rsidR="00282F10" w:rsidRPr="00BA6F74" w:rsidRDefault="00BA6F74">
      <w:pPr>
        <w:rPr>
          <w:rFonts w:asciiTheme="majorHAnsi" w:hAnsiTheme="majorHAnsi"/>
        </w:rPr>
      </w:pPr>
      <w:r w:rsidRPr="00BA6F74">
        <w:rPr>
          <w:rFonts w:asciiTheme="majorHAnsi" w:hAnsiTheme="majorHAnsi"/>
        </w:rPr>
        <w:t>On 17 May 2018, the ICANN Board of Directors (ICANN Board) adopted the Temporary Specification for generic top-level domain (</w:t>
      </w:r>
      <w:proofErr w:type="spellStart"/>
      <w:r w:rsidRPr="00BA6F74">
        <w:rPr>
          <w:rFonts w:asciiTheme="majorHAnsi" w:hAnsiTheme="majorHAnsi"/>
        </w:rPr>
        <w:t>gTLD</w:t>
      </w:r>
      <w:proofErr w:type="spellEnd"/>
      <w:r w:rsidRPr="00BA6F74">
        <w:rPr>
          <w:rFonts w:asciiTheme="majorHAnsi" w:hAnsiTheme="majorHAnsi"/>
        </w:rPr>
        <w:t>) Registration Data (“Temporary Specification”) pursuant to the procedures for the establishment of temporary policies in ICANN’s agreements with Registry Operators and Registrars</w:t>
      </w:r>
      <w:proofErr w:type="gramStart"/>
      <w:r w:rsidRPr="00BA6F74">
        <w:rPr>
          <w:rFonts w:asciiTheme="majorHAnsi" w:hAnsiTheme="majorHAnsi"/>
        </w:rPr>
        <w:t xml:space="preserve">. </w:t>
      </w:r>
      <w:proofErr w:type="gramEnd"/>
      <w:r w:rsidRPr="00BA6F74">
        <w:rPr>
          <w:rFonts w:asciiTheme="majorHAnsi" w:hAnsiTheme="majorHAnsi"/>
        </w:rPr>
        <w:t>The Temporary Specification provides modifications to existing requirements in the Registrar Accreditation and Registry Agreements to help bring them into compliance with the European Union’s General Data Protection Regulation (GDPR)</w:t>
      </w:r>
      <w:proofErr w:type="gramStart"/>
      <w:r w:rsidRPr="00BA6F74">
        <w:rPr>
          <w:rFonts w:asciiTheme="majorHAnsi" w:hAnsiTheme="majorHAnsi"/>
        </w:rPr>
        <w:t xml:space="preserve">. </w:t>
      </w:r>
      <w:proofErr w:type="gramEnd"/>
      <w:r w:rsidRPr="00BA6F74">
        <w:rPr>
          <w:rFonts w:asciiTheme="majorHAnsi" w:hAnsiTheme="majorHAnsi"/>
        </w:rPr>
        <w:t>Per the procedure for Temporary Policies as outlined in the Registry Agreement and Registrar Accreditation Agreement, following adoption of the temporary specification, the Board “shall immediately implement the Consensus Policy development process set forth in ICANN’s Bylaws”</w:t>
      </w:r>
      <w:proofErr w:type="gramStart"/>
      <w:r w:rsidRPr="00BA6F74">
        <w:rPr>
          <w:rFonts w:asciiTheme="majorHAnsi" w:hAnsiTheme="majorHAnsi"/>
        </w:rPr>
        <w:t xml:space="preserve">. </w:t>
      </w:r>
      <w:proofErr w:type="gramEnd"/>
      <w:r w:rsidRPr="00BA6F74">
        <w:rPr>
          <w:rFonts w:asciiTheme="majorHAnsi" w:hAnsiTheme="majorHAnsi"/>
        </w:rPr>
        <w:t>Per the requirements of the procedure for Temporary Policies, this Consensus Policy development process on the temporary specification would need to be carried out within a one</w:t>
      </w:r>
      <w:r w:rsidR="003D4B9B" w:rsidRPr="00BA6F74">
        <w:rPr>
          <w:rFonts w:asciiTheme="majorHAnsi" w:hAnsiTheme="majorHAnsi"/>
        </w:rPr>
        <w:t>-</w:t>
      </w:r>
      <w:r w:rsidRPr="00BA6F74">
        <w:rPr>
          <w:rFonts w:asciiTheme="majorHAnsi" w:hAnsiTheme="majorHAnsi"/>
        </w:rPr>
        <w:t>year period as the Temporary Specification can only remain in force for up to 1 year</w:t>
      </w:r>
      <w:r w:rsidR="003D4B9B" w:rsidRPr="00BA6F74">
        <w:rPr>
          <w:rFonts w:asciiTheme="majorHAnsi" w:hAnsiTheme="majorHAnsi"/>
        </w:rPr>
        <w:t>, from the effective date of 17 May 2018.</w:t>
      </w:r>
    </w:p>
    <w:p w14:paraId="6AC25EEB" w14:textId="1D34139B" w:rsidR="00282F10" w:rsidRPr="00BA6F74" w:rsidRDefault="00BA6F74">
      <w:pPr>
        <w:rPr>
          <w:rFonts w:asciiTheme="majorHAnsi" w:hAnsiTheme="majorHAnsi"/>
        </w:rPr>
      </w:pPr>
      <w:r w:rsidRPr="00BA6F74">
        <w:rPr>
          <w:rFonts w:asciiTheme="majorHAnsi" w:hAnsiTheme="majorHAnsi"/>
        </w:rPr>
        <w:t xml:space="preserve">At its meeting on </w:t>
      </w:r>
      <w:r w:rsidR="003D4B9B" w:rsidRPr="00BA6F74">
        <w:rPr>
          <w:rFonts w:asciiTheme="majorHAnsi" w:hAnsiTheme="majorHAnsi"/>
        </w:rPr>
        <w:t>19 July</w:t>
      </w:r>
      <w:r w:rsidRPr="00BA6F74">
        <w:rPr>
          <w:rFonts w:asciiTheme="majorHAnsi" w:hAnsiTheme="majorHAnsi"/>
        </w:rPr>
        <w:t xml:space="preserve"> 2018, the GNSO Council [unanimously] initiated an Expedited Policy Development Process on the Temporary Specification for </w:t>
      </w:r>
      <w:proofErr w:type="spellStart"/>
      <w:r w:rsidRPr="00BA6F74">
        <w:rPr>
          <w:rFonts w:asciiTheme="majorHAnsi" w:hAnsiTheme="majorHAnsi"/>
        </w:rPr>
        <w:t>gTLD</w:t>
      </w:r>
      <w:proofErr w:type="spellEnd"/>
      <w:r w:rsidRPr="00BA6F74">
        <w:rPr>
          <w:rFonts w:asciiTheme="majorHAnsi" w:hAnsiTheme="majorHAnsi"/>
        </w:rPr>
        <w:t xml:space="preserve"> Registration Data and adopted this charter for the EPDP Team to deliberate the issues of topic X………. </w:t>
      </w:r>
    </w:p>
    <w:p w14:paraId="3DC055B5" w14:textId="77777777" w:rsidR="00282F10" w:rsidRPr="00BA6F74" w:rsidRDefault="00BA6F74">
      <w:pPr>
        <w:keepNext/>
        <w:widowControl w:val="0"/>
        <w:spacing w:before="120" w:after="120"/>
        <w:rPr>
          <w:rFonts w:asciiTheme="majorHAnsi" w:hAnsiTheme="majorHAnsi"/>
          <w:b/>
        </w:rPr>
      </w:pPr>
      <w:r w:rsidRPr="00BA6F74">
        <w:rPr>
          <w:rFonts w:asciiTheme="majorHAnsi" w:hAnsiTheme="majorHAnsi"/>
          <w:b/>
        </w:rPr>
        <w:t>Mission and Scope</w:t>
      </w:r>
    </w:p>
    <w:p w14:paraId="16A4CFA8" w14:textId="194D2986" w:rsidR="00C31B81" w:rsidRPr="00BA6F74" w:rsidRDefault="00BA6F74">
      <w:pPr>
        <w:rPr>
          <w:rFonts w:asciiTheme="majorHAnsi" w:eastAsia="Arial" w:hAnsiTheme="majorHAnsi" w:cs="Arial"/>
        </w:rPr>
      </w:pPr>
      <w:r w:rsidRPr="00BA6F74">
        <w:rPr>
          <w:rFonts w:asciiTheme="majorHAnsi" w:hAnsiTheme="majorHAnsi"/>
        </w:rPr>
        <w:t>This EPDP Team is being chartered to determine</w:t>
      </w:r>
      <w:r w:rsidR="003D4B9B" w:rsidRPr="00BA6F74">
        <w:rPr>
          <w:rFonts w:asciiTheme="majorHAnsi" w:hAnsiTheme="majorHAnsi"/>
        </w:rPr>
        <w:t xml:space="preserve"> </w:t>
      </w:r>
      <w:r w:rsidRPr="00BA6F74">
        <w:rPr>
          <w:rFonts w:asciiTheme="majorHAnsi" w:hAnsiTheme="majorHAnsi"/>
        </w:rPr>
        <w:t xml:space="preserve">if the Temporary Specification for </w:t>
      </w:r>
      <w:proofErr w:type="spellStart"/>
      <w:r w:rsidRPr="00BA6F74">
        <w:rPr>
          <w:rFonts w:asciiTheme="majorHAnsi" w:hAnsiTheme="majorHAnsi"/>
        </w:rPr>
        <w:t>gTLD</w:t>
      </w:r>
      <w:proofErr w:type="spellEnd"/>
      <w:r w:rsidRPr="00BA6F74">
        <w:rPr>
          <w:rFonts w:asciiTheme="majorHAnsi" w:hAnsiTheme="majorHAnsi"/>
        </w:rPr>
        <w:t xml:space="preserve"> Registration Data should become an ICANN Consensus Policy</w:t>
      </w:r>
      <w:r w:rsidR="003D4B9B" w:rsidRPr="00BA6F74">
        <w:rPr>
          <w:rFonts w:asciiTheme="majorHAnsi" w:hAnsiTheme="majorHAnsi"/>
        </w:rPr>
        <w:t xml:space="preserve">, as is or with modifications, while complying with the GDPR and other relevant privacy and data protection </w:t>
      </w:r>
      <w:commentRangeStart w:id="0"/>
      <w:ins w:id="1" w:author="Stephanie Perrin" w:date="2018-07-15T08:19:00Z">
        <w:r w:rsidR="00DB6F8A">
          <w:rPr>
            <w:rFonts w:asciiTheme="majorHAnsi" w:hAnsiTheme="majorHAnsi"/>
          </w:rPr>
          <w:t>law</w:t>
        </w:r>
      </w:ins>
      <w:commentRangeEnd w:id="0"/>
      <w:ins w:id="2" w:author="Stephanie Perrin" w:date="2018-07-15T08:20:00Z">
        <w:r w:rsidR="00DB6F8A">
          <w:rPr>
            <w:rStyle w:val="CommentReference"/>
          </w:rPr>
          <w:commentReference w:id="0"/>
        </w:r>
      </w:ins>
      <w:del w:id="4" w:author="Stephanie Perrin" w:date="2018-07-15T08:19:00Z">
        <w:r w:rsidR="003D4B9B" w:rsidRPr="00BA6F74" w:rsidDel="00DB6F8A">
          <w:rPr>
            <w:rFonts w:asciiTheme="majorHAnsi" w:hAnsiTheme="majorHAnsi"/>
          </w:rPr>
          <w:delText>regulations</w:delText>
        </w:r>
      </w:del>
      <w:proofErr w:type="gramStart"/>
      <w:r w:rsidRPr="00BA6F74">
        <w:rPr>
          <w:rFonts w:asciiTheme="majorHAnsi" w:hAnsiTheme="majorHAnsi"/>
        </w:rPr>
        <w:t xml:space="preserve">. </w:t>
      </w:r>
      <w:proofErr w:type="gramEnd"/>
      <w:r w:rsidRPr="00BA6F74">
        <w:rPr>
          <w:rFonts w:asciiTheme="majorHAnsi" w:hAnsiTheme="majorHAnsi"/>
        </w:rPr>
        <w:t>As part of this determination, the EPDP Team is, at a minimum, expected to consider the following elements of the Temporary Specification and answer the following charter questions</w:t>
      </w:r>
      <w:proofErr w:type="gramStart"/>
      <w:r w:rsidR="003D4B9B" w:rsidRPr="00BA6F74">
        <w:rPr>
          <w:rFonts w:asciiTheme="majorHAnsi" w:hAnsiTheme="majorHAnsi"/>
        </w:rPr>
        <w:t xml:space="preserve">. </w:t>
      </w:r>
      <w:proofErr w:type="gramEnd"/>
      <w:r w:rsidRPr="00BA6F74">
        <w:rPr>
          <w:rFonts w:asciiTheme="majorHAnsi" w:eastAsia="Arial" w:hAnsiTheme="majorHAnsi" w:cs="Arial"/>
        </w:rPr>
        <w:t xml:space="preserve">The EPDP Team shall consider the impact of </w:t>
      </w:r>
      <w:r w:rsidR="003D4B9B" w:rsidRPr="00BA6F74">
        <w:rPr>
          <w:rFonts w:asciiTheme="majorHAnsi" w:eastAsia="Arial" w:hAnsiTheme="majorHAnsi" w:cs="Arial"/>
        </w:rPr>
        <w:t>its recommendations on existing GNSO Consensus Polic</w:t>
      </w:r>
      <w:ins w:id="5" w:author="Stephanie Perrin" w:date="2018-07-15T08:21:00Z">
        <w:r w:rsidR="00DB6F8A">
          <w:rPr>
            <w:rFonts w:asciiTheme="majorHAnsi" w:eastAsia="Arial" w:hAnsiTheme="majorHAnsi" w:cs="Arial"/>
          </w:rPr>
          <w:t>ies related to registrant data, in order that to determine if they need revision to be</w:t>
        </w:r>
      </w:ins>
      <w:del w:id="6" w:author="Stephanie Perrin" w:date="2018-07-15T08:21:00Z">
        <w:r w:rsidR="003D4B9B" w:rsidRPr="00BA6F74" w:rsidDel="00DB6F8A">
          <w:rPr>
            <w:rFonts w:asciiTheme="majorHAnsi" w:eastAsia="Arial" w:hAnsiTheme="majorHAnsi" w:cs="Arial"/>
          </w:rPr>
          <w:delText>y</w:delText>
        </w:r>
      </w:del>
      <w:r w:rsidR="003D4B9B" w:rsidRPr="00BA6F74">
        <w:rPr>
          <w:rFonts w:asciiTheme="majorHAnsi" w:eastAsia="Arial" w:hAnsiTheme="majorHAnsi" w:cs="Arial"/>
        </w:rPr>
        <w:t xml:space="preserve"> consistent with applicable </w:t>
      </w:r>
      <w:commentRangeStart w:id="7"/>
      <w:r w:rsidR="003D4B9B" w:rsidRPr="00BA6F74">
        <w:rPr>
          <w:rFonts w:asciiTheme="majorHAnsi" w:eastAsia="Arial" w:hAnsiTheme="majorHAnsi" w:cs="Arial"/>
        </w:rPr>
        <w:t>law</w:t>
      </w:r>
      <w:commentRangeEnd w:id="7"/>
      <w:r w:rsidR="002E41B5">
        <w:rPr>
          <w:rStyle w:val="CommentReference"/>
        </w:rPr>
        <w:commentReference w:id="7"/>
      </w:r>
      <w:r w:rsidR="003D4B9B" w:rsidRPr="00BA6F74">
        <w:rPr>
          <w:rFonts w:asciiTheme="majorHAnsi" w:eastAsia="Arial" w:hAnsiTheme="majorHAnsi" w:cs="Arial"/>
        </w:rPr>
        <w:t>.</w:t>
      </w:r>
    </w:p>
    <w:p w14:paraId="4BBF1DC6" w14:textId="77777777" w:rsidR="00282F10" w:rsidRPr="00BA6F74" w:rsidRDefault="00BA6F74">
      <w:pPr>
        <w:rPr>
          <w:rFonts w:asciiTheme="majorHAnsi" w:hAnsiTheme="majorHAnsi"/>
          <w:strike/>
          <w:u w:val="single"/>
        </w:rPr>
      </w:pPr>
      <w:r w:rsidRPr="00BA6F74">
        <w:rPr>
          <w:rFonts w:asciiTheme="majorHAnsi" w:hAnsiTheme="majorHAnsi"/>
          <w:u w:val="single"/>
        </w:rPr>
        <w:t>Terms of the Temporary Specification</w:t>
      </w:r>
    </w:p>
    <w:p w14:paraId="7DE6022D" w14:textId="77777777" w:rsidR="00282F10" w:rsidRPr="00BA6F74" w:rsidRDefault="00BA6F74">
      <w:pPr>
        <w:rPr>
          <w:rFonts w:asciiTheme="majorHAnsi" w:hAnsiTheme="majorHAnsi"/>
        </w:rPr>
      </w:pPr>
      <w:r w:rsidRPr="00BA6F74">
        <w:rPr>
          <w:rFonts w:asciiTheme="majorHAnsi" w:hAnsiTheme="majorHAnsi"/>
        </w:rPr>
        <w:t>Part 1: Purposes for Processing Registration Data</w:t>
      </w:r>
    </w:p>
    <w:p w14:paraId="7BEE82F6" w14:textId="77777777" w:rsidR="00282F10" w:rsidRPr="00BA6F74" w:rsidRDefault="00BA6F74">
      <w:pPr>
        <w:spacing w:after="0"/>
        <w:rPr>
          <w:rFonts w:asciiTheme="majorHAnsi" w:hAnsiTheme="majorHAnsi"/>
        </w:rPr>
      </w:pPr>
      <w:proofErr w:type="gramStart"/>
      <w:r w:rsidRPr="00BA6F74">
        <w:rPr>
          <w:rFonts w:asciiTheme="majorHAnsi" w:hAnsiTheme="majorHAnsi"/>
        </w:rPr>
        <w:t>a)     Purposes</w:t>
      </w:r>
      <w:proofErr w:type="gramEnd"/>
      <w:r w:rsidRPr="00BA6F74">
        <w:rPr>
          <w:rFonts w:asciiTheme="majorHAnsi" w:hAnsiTheme="majorHAnsi"/>
        </w:rPr>
        <w:t xml:space="preserve"> outlined in Sec. 4.4.1-4.4.13 of the Temporary Specification:</w:t>
      </w:r>
    </w:p>
    <w:p w14:paraId="08231912" w14:textId="77777777" w:rsidR="00282F10" w:rsidRPr="00BA6F74" w:rsidRDefault="00BA6F74">
      <w:pPr>
        <w:spacing w:after="0"/>
        <w:rPr>
          <w:rFonts w:asciiTheme="majorHAnsi" w:hAnsiTheme="majorHAnsi"/>
        </w:rPr>
      </w:pPr>
      <w:proofErr w:type="gramStart"/>
      <w:r w:rsidRPr="00BA6F74">
        <w:rPr>
          <w:rFonts w:asciiTheme="majorHAnsi" w:hAnsiTheme="majorHAnsi"/>
        </w:rPr>
        <w:t>a1</w:t>
      </w:r>
      <w:proofErr w:type="gramEnd"/>
      <w:r w:rsidRPr="00BA6F74">
        <w:rPr>
          <w:rFonts w:asciiTheme="majorHAnsi" w:hAnsiTheme="majorHAnsi"/>
        </w:rPr>
        <w:t>) Are the purposes enumerated in the Temporary Specification valid and legitimate?</w:t>
      </w:r>
    </w:p>
    <w:p w14:paraId="45858B33" w14:textId="77777777" w:rsidR="00282F10" w:rsidRPr="00BA6F74" w:rsidRDefault="00BA6F74">
      <w:pPr>
        <w:spacing w:after="0"/>
        <w:rPr>
          <w:rFonts w:asciiTheme="majorHAnsi" w:hAnsiTheme="majorHAnsi"/>
        </w:rPr>
      </w:pPr>
      <w:proofErr w:type="gramStart"/>
      <w:r w:rsidRPr="00BA6F74">
        <w:rPr>
          <w:rFonts w:asciiTheme="majorHAnsi" w:hAnsiTheme="majorHAnsi"/>
        </w:rPr>
        <w:t>a2</w:t>
      </w:r>
      <w:proofErr w:type="gramEnd"/>
      <w:r w:rsidRPr="00BA6F74">
        <w:rPr>
          <w:rFonts w:asciiTheme="majorHAnsi" w:hAnsiTheme="majorHAnsi"/>
        </w:rPr>
        <w:t>) Do those purposes have a corresponding legal basis?</w:t>
      </w:r>
    </w:p>
    <w:p w14:paraId="2F39FE31" w14:textId="77777777" w:rsidR="003D4B9B" w:rsidRPr="00BA6F74" w:rsidRDefault="00BA6F74">
      <w:pPr>
        <w:spacing w:after="0"/>
        <w:rPr>
          <w:rFonts w:asciiTheme="majorHAnsi" w:hAnsiTheme="majorHAnsi"/>
        </w:rPr>
      </w:pPr>
      <w:proofErr w:type="gramStart"/>
      <w:r w:rsidRPr="00BA6F74">
        <w:rPr>
          <w:rFonts w:asciiTheme="majorHAnsi" w:hAnsiTheme="majorHAnsi"/>
        </w:rPr>
        <w:t>a3</w:t>
      </w:r>
      <w:proofErr w:type="gramEnd"/>
      <w:r w:rsidRPr="00BA6F74">
        <w:rPr>
          <w:rFonts w:asciiTheme="majorHAnsi" w:hAnsiTheme="majorHAnsi"/>
        </w:rPr>
        <w:t>) Should any of the purposes be eliminated</w:t>
      </w:r>
      <w:r w:rsidR="003D4B9B" w:rsidRPr="00BA6F74">
        <w:rPr>
          <w:rFonts w:asciiTheme="majorHAnsi" w:hAnsiTheme="majorHAnsi"/>
        </w:rPr>
        <w:t xml:space="preserve"> </w:t>
      </w:r>
      <w:r w:rsidRPr="00BA6F74">
        <w:rPr>
          <w:rFonts w:asciiTheme="majorHAnsi" w:hAnsiTheme="majorHAnsi"/>
        </w:rPr>
        <w:t xml:space="preserve">or adjusted? </w:t>
      </w:r>
    </w:p>
    <w:p w14:paraId="5ED96F65" w14:textId="77777777" w:rsidR="00282F10" w:rsidRPr="00BA6F74" w:rsidRDefault="00BA6F74">
      <w:pPr>
        <w:spacing w:after="0"/>
        <w:rPr>
          <w:rFonts w:asciiTheme="majorHAnsi" w:hAnsiTheme="majorHAnsi"/>
        </w:rPr>
      </w:pPr>
      <w:proofErr w:type="gramStart"/>
      <w:r w:rsidRPr="00BA6F74">
        <w:rPr>
          <w:rFonts w:asciiTheme="majorHAnsi" w:hAnsiTheme="majorHAnsi"/>
        </w:rPr>
        <w:t>a4</w:t>
      </w:r>
      <w:proofErr w:type="gramEnd"/>
      <w:r w:rsidRPr="00BA6F74">
        <w:rPr>
          <w:rFonts w:asciiTheme="majorHAnsi" w:hAnsiTheme="majorHAnsi"/>
        </w:rPr>
        <w:t>) Should any purposes be added?</w:t>
      </w:r>
    </w:p>
    <w:p w14:paraId="77463B7F" w14:textId="5AA8882F" w:rsidR="00282F10" w:rsidRPr="00BA6F74" w:rsidRDefault="00BA6F74">
      <w:pPr>
        <w:spacing w:after="0"/>
        <w:rPr>
          <w:rFonts w:asciiTheme="majorHAnsi" w:hAnsiTheme="majorHAnsi"/>
        </w:rPr>
      </w:pPr>
      <w:r w:rsidRPr="00BA6F74">
        <w:rPr>
          <w:rFonts w:asciiTheme="majorHAnsi" w:hAnsiTheme="majorHAnsi"/>
        </w:rPr>
        <w:lastRenderedPageBreak/>
        <w:t>Note: Questions under a) are gating questions for the EPDP Team’s discussion of access, in that they must be answered before work on a standardized access model can commence</w:t>
      </w:r>
      <w:proofErr w:type="gramStart"/>
      <w:r w:rsidRPr="00BA6F74">
        <w:rPr>
          <w:rFonts w:asciiTheme="majorHAnsi" w:hAnsiTheme="majorHAnsi"/>
        </w:rPr>
        <w:t xml:space="preserve">. </w:t>
      </w:r>
      <w:proofErr w:type="gramEnd"/>
      <w:r w:rsidRPr="00BA6F74">
        <w:rPr>
          <w:rFonts w:asciiTheme="majorHAnsi" w:hAnsiTheme="majorHAnsi"/>
        </w:rPr>
        <w:t>They are gating because establishing purposes will inform decisions about how personal registration data is processed</w:t>
      </w:r>
      <w:proofErr w:type="gramStart"/>
      <w:r w:rsidRPr="00BA6F74">
        <w:rPr>
          <w:rFonts w:asciiTheme="majorHAnsi" w:hAnsiTheme="majorHAnsi"/>
        </w:rPr>
        <w:t xml:space="preserve">. </w:t>
      </w:r>
      <w:proofErr w:type="gramEnd"/>
      <w:r w:rsidRPr="00BA6F74">
        <w:rPr>
          <w:rFonts w:asciiTheme="majorHAnsi" w:hAnsiTheme="majorHAnsi"/>
        </w:rPr>
        <w:t xml:space="preserve">Because providing access to non-public personal registration data is a processing activity, there must be a legitimate purpose(s) with a corresponding legal </w:t>
      </w:r>
      <w:proofErr w:type="gramStart"/>
      <w:r w:rsidRPr="00BA6F74">
        <w:rPr>
          <w:rFonts w:asciiTheme="majorHAnsi" w:hAnsiTheme="majorHAnsi"/>
        </w:rPr>
        <w:t>basis(</w:t>
      </w:r>
      <w:proofErr w:type="spellStart"/>
      <w:proofErr w:type="gramEnd"/>
      <w:r w:rsidRPr="00BA6F74">
        <w:rPr>
          <w:rFonts w:asciiTheme="majorHAnsi" w:hAnsiTheme="majorHAnsi"/>
        </w:rPr>
        <w:t>es</w:t>
      </w:r>
      <w:proofErr w:type="spellEnd"/>
      <w:r w:rsidRPr="00BA6F74">
        <w:rPr>
          <w:rFonts w:asciiTheme="majorHAnsi" w:hAnsiTheme="majorHAnsi"/>
        </w:rPr>
        <w:t xml:space="preserve">) </w:t>
      </w:r>
      <w:commentRangeStart w:id="8"/>
      <w:r w:rsidRPr="00BA6F74">
        <w:rPr>
          <w:rFonts w:asciiTheme="majorHAnsi" w:hAnsiTheme="majorHAnsi"/>
        </w:rPr>
        <w:t>established</w:t>
      </w:r>
      <w:commentRangeEnd w:id="8"/>
      <w:r w:rsidR="001857EA" w:rsidRPr="00BA6F74">
        <w:rPr>
          <w:rFonts w:asciiTheme="majorHAnsi" w:hAnsiTheme="majorHAnsi"/>
        </w:rPr>
        <w:t xml:space="preserve"> prior to granting such access</w:t>
      </w:r>
      <w:r w:rsidRPr="00BA6F74">
        <w:rPr>
          <w:rFonts w:asciiTheme="majorHAnsi" w:hAnsiTheme="majorHAnsi"/>
        </w:rPr>
        <w:commentReference w:id="8"/>
      </w:r>
      <w:r w:rsidRPr="00BA6F74">
        <w:rPr>
          <w:rFonts w:asciiTheme="majorHAnsi" w:hAnsiTheme="majorHAnsi"/>
        </w:rPr>
        <w:t>.</w:t>
      </w:r>
      <w:r w:rsidR="001857EA" w:rsidRPr="00BA6F74">
        <w:rPr>
          <w:rFonts w:asciiTheme="majorHAnsi" w:hAnsiTheme="majorHAnsi"/>
        </w:rPr>
        <w:t xml:space="preserve"> </w:t>
      </w:r>
      <w:r w:rsidR="002E41B5">
        <w:rPr>
          <w:rFonts w:asciiTheme="majorHAnsi" w:hAnsiTheme="majorHAnsi"/>
        </w:rPr>
        <w:t xml:space="preserve"> </w:t>
      </w:r>
      <w:r w:rsidR="002E41B5" w:rsidRPr="002E41B5">
        <w:rPr>
          <w:rFonts w:asciiTheme="majorHAnsi" w:hAnsiTheme="majorHAnsi"/>
          <w:highlight w:val="yellow"/>
        </w:rPr>
        <w:t>However, as has already been pointed out by the EDPB (</w:t>
      </w:r>
      <w:proofErr w:type="spellStart"/>
      <w:r w:rsidR="002E41B5" w:rsidRPr="002E41B5">
        <w:rPr>
          <w:rFonts w:asciiTheme="majorHAnsi" w:hAnsiTheme="majorHAnsi"/>
          <w:highlight w:val="yellow"/>
        </w:rPr>
        <w:t>Jelinik</w:t>
      </w:r>
      <w:proofErr w:type="spellEnd"/>
      <w:r w:rsidR="002E41B5" w:rsidRPr="002E41B5">
        <w:rPr>
          <w:rFonts w:asciiTheme="majorHAnsi" w:hAnsiTheme="majorHAnsi"/>
          <w:highlight w:val="yellow"/>
        </w:rPr>
        <w:t xml:space="preserve"> to </w:t>
      </w:r>
      <w:proofErr w:type="spellStart"/>
      <w:r w:rsidR="002E41B5" w:rsidRPr="002E41B5">
        <w:rPr>
          <w:rFonts w:asciiTheme="majorHAnsi" w:hAnsiTheme="majorHAnsi"/>
          <w:highlight w:val="yellow"/>
        </w:rPr>
        <w:t>Marby</w:t>
      </w:r>
      <w:proofErr w:type="spellEnd"/>
      <w:r w:rsidR="002E41B5" w:rsidRPr="002E41B5">
        <w:rPr>
          <w:rFonts w:asciiTheme="majorHAnsi" w:hAnsiTheme="majorHAnsi"/>
          <w:highlight w:val="yellow"/>
        </w:rPr>
        <w:t xml:space="preserve">, July </w:t>
      </w:r>
      <w:ins w:id="9" w:author="Stephanie Perrin" w:date="2018-07-10T18:28:00Z">
        <w:r w:rsidR="00A37734">
          <w:rPr>
            <w:rFonts w:asciiTheme="majorHAnsi" w:hAnsiTheme="majorHAnsi"/>
            <w:highlight w:val="yellow"/>
          </w:rPr>
          <w:t>9</w:t>
        </w:r>
      </w:ins>
      <w:del w:id="10" w:author="Stephanie Perrin" w:date="2018-07-10T18:28:00Z">
        <w:r w:rsidR="002E41B5" w:rsidRPr="002E41B5" w:rsidDel="00A37734">
          <w:rPr>
            <w:rFonts w:asciiTheme="majorHAnsi" w:hAnsiTheme="majorHAnsi"/>
            <w:highlight w:val="yellow"/>
          </w:rPr>
          <w:delText>8</w:delText>
        </w:r>
      </w:del>
      <w:r w:rsidR="002E41B5" w:rsidRPr="002E41B5">
        <w:rPr>
          <w:rFonts w:asciiTheme="majorHAnsi" w:hAnsiTheme="majorHAnsi"/>
          <w:highlight w:val="yellow"/>
        </w:rPr>
        <w:t>, 2018), we must be careful not to conflate ICANN’s purposes for processing registration data, and the purposes which third parties may present to obtain the disclosure of data.</w:t>
      </w:r>
    </w:p>
    <w:p w14:paraId="5C656D26" w14:textId="77777777" w:rsidR="00282F10" w:rsidRPr="00BA6F74" w:rsidRDefault="00282F10">
      <w:pPr>
        <w:spacing w:after="0"/>
        <w:rPr>
          <w:rFonts w:asciiTheme="majorHAnsi" w:hAnsiTheme="majorHAnsi"/>
        </w:rPr>
      </w:pPr>
    </w:p>
    <w:p w14:paraId="3A1927F1" w14:textId="77777777" w:rsidR="00282F10" w:rsidRPr="00BA6F74" w:rsidRDefault="00BA6F74">
      <w:pPr>
        <w:rPr>
          <w:rFonts w:asciiTheme="majorHAnsi" w:hAnsiTheme="majorHAnsi"/>
        </w:rPr>
      </w:pPr>
      <w:r w:rsidRPr="00BA6F74">
        <w:rPr>
          <w:rFonts w:asciiTheme="majorHAnsi" w:hAnsiTheme="majorHAnsi"/>
        </w:rPr>
        <w:t xml:space="preserve">Part 2: Required Data Processing Activities  </w:t>
      </w:r>
    </w:p>
    <w:p w14:paraId="721E19EC" w14:textId="3A7E1B05" w:rsidR="00282F10" w:rsidRDefault="00BA6F74">
      <w:pPr>
        <w:spacing w:after="0"/>
        <w:rPr>
          <w:rFonts w:asciiTheme="majorHAnsi" w:hAnsiTheme="majorHAnsi"/>
        </w:rPr>
      </w:pPr>
      <w:proofErr w:type="gramStart"/>
      <w:r w:rsidRPr="00BA6F74">
        <w:rPr>
          <w:rFonts w:asciiTheme="majorHAnsi" w:hAnsiTheme="majorHAnsi"/>
        </w:rPr>
        <w:t>b)     Collection</w:t>
      </w:r>
      <w:proofErr w:type="gramEnd"/>
      <w:r w:rsidRPr="00BA6F74">
        <w:rPr>
          <w:rFonts w:asciiTheme="majorHAnsi" w:hAnsiTheme="majorHAnsi"/>
        </w:rPr>
        <w:t xml:space="preserve"> of data </w:t>
      </w:r>
      <w:r w:rsidRPr="002E41B5">
        <w:rPr>
          <w:rFonts w:asciiTheme="majorHAnsi" w:hAnsiTheme="majorHAnsi"/>
          <w:highlight w:val="yellow"/>
        </w:rPr>
        <w:t>from registrant</w:t>
      </w:r>
      <w:r w:rsidRPr="00BA6F74">
        <w:rPr>
          <w:rFonts w:asciiTheme="majorHAnsi" w:hAnsiTheme="majorHAnsi"/>
        </w:rPr>
        <w:t xml:space="preserve"> by </w:t>
      </w:r>
      <w:commentRangeStart w:id="11"/>
      <w:r w:rsidRPr="00BA6F74">
        <w:rPr>
          <w:rFonts w:asciiTheme="majorHAnsi" w:hAnsiTheme="majorHAnsi"/>
        </w:rPr>
        <w:t>registrar</w:t>
      </w:r>
      <w:commentRangeEnd w:id="11"/>
      <w:r w:rsidR="002E41B5">
        <w:rPr>
          <w:rStyle w:val="CommentReference"/>
        </w:rPr>
        <w:commentReference w:id="11"/>
      </w:r>
      <w:r w:rsidRPr="00BA6F74">
        <w:rPr>
          <w:rFonts w:asciiTheme="majorHAnsi" w:hAnsiTheme="majorHAnsi"/>
        </w:rPr>
        <w:t>:</w:t>
      </w:r>
    </w:p>
    <w:p w14:paraId="12DF61EA" w14:textId="7D9EE8D5" w:rsidR="007501C6" w:rsidRPr="00BA6F74" w:rsidRDefault="007501C6">
      <w:pPr>
        <w:spacing w:after="0"/>
        <w:rPr>
          <w:rFonts w:asciiTheme="majorHAnsi" w:hAnsiTheme="majorHAnsi"/>
        </w:rPr>
      </w:pPr>
      <w:proofErr w:type="gramStart"/>
      <w:r>
        <w:rPr>
          <w:rFonts w:asciiTheme="majorHAnsi" w:hAnsiTheme="majorHAnsi"/>
        </w:rPr>
        <w:t>b1</w:t>
      </w:r>
      <w:proofErr w:type="gramEnd"/>
      <w:r>
        <w:rPr>
          <w:rFonts w:asciiTheme="majorHAnsi" w:hAnsiTheme="majorHAnsi"/>
        </w:rPr>
        <w:t>) What data should registrars be required to collect for each of the following contacts: Registrant, Tech, Admin, Billing?</w:t>
      </w:r>
    </w:p>
    <w:p w14:paraId="07D5569E" w14:textId="5BF1F071" w:rsidR="00282F10" w:rsidRPr="00BA6F74" w:rsidRDefault="00BA6F74">
      <w:pPr>
        <w:spacing w:after="0"/>
        <w:rPr>
          <w:rFonts w:asciiTheme="majorHAnsi" w:hAnsiTheme="majorHAnsi"/>
        </w:rPr>
      </w:pPr>
      <w:proofErr w:type="gramStart"/>
      <w:r w:rsidRPr="00BA6F74">
        <w:rPr>
          <w:rFonts w:asciiTheme="majorHAnsi" w:hAnsiTheme="majorHAnsi"/>
        </w:rPr>
        <w:t>b</w:t>
      </w:r>
      <w:r w:rsidR="007501C6">
        <w:rPr>
          <w:rFonts w:asciiTheme="majorHAnsi" w:hAnsiTheme="majorHAnsi"/>
        </w:rPr>
        <w:t>2</w:t>
      </w:r>
      <w:proofErr w:type="gramEnd"/>
      <w:r w:rsidRPr="00BA6F74">
        <w:rPr>
          <w:rFonts w:asciiTheme="majorHAnsi" w:hAnsiTheme="majorHAnsi"/>
        </w:rPr>
        <w:t>) What data is collected because it is necessary to deliver the service of fulfilling a domain registration</w:t>
      </w:r>
      <w:r w:rsidR="007501C6">
        <w:rPr>
          <w:rFonts w:asciiTheme="majorHAnsi" w:hAnsiTheme="majorHAnsi"/>
        </w:rPr>
        <w:t xml:space="preserve">, versus other </w:t>
      </w:r>
      <w:del w:id="12" w:author="Stephanie Perrin" w:date="2018-07-10T18:08:00Z">
        <w:r w:rsidR="007501C6" w:rsidDel="00F44425">
          <w:rPr>
            <w:rFonts w:asciiTheme="majorHAnsi" w:hAnsiTheme="majorHAnsi"/>
          </w:rPr>
          <w:delText xml:space="preserve">legitimate </w:delText>
        </w:r>
      </w:del>
      <w:r w:rsidR="007501C6">
        <w:rPr>
          <w:rFonts w:asciiTheme="majorHAnsi" w:hAnsiTheme="majorHAnsi"/>
        </w:rPr>
        <w:t>purpose</w:t>
      </w:r>
      <w:ins w:id="13" w:author="Stephanie Perrin" w:date="2018-07-10T18:09:00Z">
        <w:r w:rsidR="00F44425">
          <w:rPr>
            <w:rFonts w:asciiTheme="majorHAnsi" w:hAnsiTheme="majorHAnsi"/>
          </w:rPr>
          <w:t>s</w:t>
        </w:r>
      </w:ins>
      <w:r w:rsidR="007501C6">
        <w:rPr>
          <w:rFonts w:asciiTheme="majorHAnsi" w:hAnsiTheme="majorHAnsi"/>
        </w:rPr>
        <w:t xml:space="preserve"> </w:t>
      </w:r>
      <w:ins w:id="14" w:author="Stephanie Perrin" w:date="2018-07-10T18:08:00Z">
        <w:r w:rsidR="00F44425">
          <w:rPr>
            <w:rFonts w:asciiTheme="majorHAnsi" w:hAnsiTheme="majorHAnsi"/>
          </w:rPr>
          <w:t xml:space="preserve">designated as legitimate, </w:t>
        </w:r>
      </w:ins>
      <w:r w:rsidR="007501C6">
        <w:rPr>
          <w:rFonts w:asciiTheme="majorHAnsi" w:hAnsiTheme="majorHAnsi"/>
        </w:rPr>
        <w:t>as outlined in part (A) above?</w:t>
      </w:r>
    </w:p>
    <w:p w14:paraId="47E8497D" w14:textId="6BA20C85" w:rsidR="005333CB" w:rsidRDefault="007501C6" w:rsidP="007501C6">
      <w:pPr>
        <w:spacing w:after="0"/>
        <w:rPr>
          <w:rFonts w:asciiTheme="majorHAnsi" w:hAnsiTheme="majorHAnsi"/>
        </w:rPr>
      </w:pPr>
      <w:proofErr w:type="gramStart"/>
      <w:r>
        <w:rPr>
          <w:rFonts w:asciiTheme="majorHAnsi" w:hAnsiTheme="majorHAnsi"/>
        </w:rPr>
        <w:t xml:space="preserve">B4) </w:t>
      </w:r>
      <w:r w:rsidRPr="00BA6F74">
        <w:rPr>
          <w:rFonts w:asciiTheme="majorHAnsi" w:hAnsiTheme="majorHAnsi"/>
        </w:rPr>
        <w:t xml:space="preserve">How shall legitimacy of collecting data be defined (at least for data from personal data collected from European </w:t>
      </w:r>
      <w:commentRangeStart w:id="15"/>
      <w:ins w:id="16" w:author="Stephanie Perrin" w:date="2018-07-10T18:09:00Z">
        <w:r w:rsidR="00F44425">
          <w:rPr>
            <w:rFonts w:asciiTheme="majorHAnsi" w:hAnsiTheme="majorHAnsi"/>
          </w:rPr>
          <w:t>registrant</w:t>
        </w:r>
      </w:ins>
      <w:del w:id="17" w:author="Stephanie Perrin" w:date="2018-07-10T18:09:00Z">
        <w:r w:rsidRPr="00BA6F74" w:rsidDel="00F44425">
          <w:rPr>
            <w:rFonts w:asciiTheme="majorHAnsi" w:hAnsiTheme="majorHAnsi"/>
          </w:rPr>
          <w:delText>user</w:delText>
        </w:r>
      </w:del>
      <w:r w:rsidRPr="00BA6F74">
        <w:rPr>
          <w:rFonts w:asciiTheme="majorHAnsi" w:hAnsiTheme="majorHAnsi"/>
        </w:rPr>
        <w:t>s</w:t>
      </w:r>
      <w:commentRangeEnd w:id="15"/>
      <w:r w:rsidR="00F44425">
        <w:rPr>
          <w:rStyle w:val="CommentReference"/>
        </w:rPr>
        <w:commentReference w:id="15"/>
      </w:r>
      <w:r w:rsidRPr="00BA6F74">
        <w:rPr>
          <w:rFonts w:asciiTheme="majorHAnsi" w:hAnsiTheme="majorHAnsi"/>
        </w:rPr>
        <w:t>)?</w:t>
      </w:r>
      <w:proofErr w:type="gramEnd"/>
    </w:p>
    <w:p w14:paraId="2F618083" w14:textId="366CDEFC" w:rsidR="00282F10" w:rsidRPr="00BA6F74" w:rsidRDefault="007501C6">
      <w:pPr>
        <w:spacing w:after="0"/>
        <w:rPr>
          <w:rFonts w:asciiTheme="majorHAnsi" w:hAnsiTheme="majorHAnsi"/>
        </w:rPr>
      </w:pPr>
      <w:r>
        <w:rPr>
          <w:rFonts w:asciiTheme="majorHAnsi" w:hAnsiTheme="majorHAnsi"/>
        </w:rPr>
        <w:t xml:space="preserve">B5) </w:t>
      </w:r>
      <w:proofErr w:type="gramStart"/>
      <w:r w:rsidR="00BA6F74" w:rsidRPr="00BA6F74">
        <w:rPr>
          <w:rFonts w:asciiTheme="majorHAnsi" w:hAnsiTheme="majorHAnsi"/>
        </w:rPr>
        <w:t>Is</w:t>
      </w:r>
      <w:proofErr w:type="gramEnd"/>
      <w:r w:rsidR="00BA6F74" w:rsidRPr="00BA6F74">
        <w:rPr>
          <w:rFonts w:asciiTheme="majorHAnsi" w:hAnsiTheme="majorHAnsi"/>
        </w:rPr>
        <w:t xml:space="preserve"> there legal justification for </w:t>
      </w:r>
      <w:r w:rsidR="001857EA" w:rsidRPr="00BA6F74">
        <w:rPr>
          <w:rFonts w:asciiTheme="majorHAnsi" w:hAnsiTheme="majorHAnsi"/>
        </w:rPr>
        <w:t>c</w:t>
      </w:r>
      <w:r w:rsidR="00BA6F74" w:rsidRPr="00BA6F74">
        <w:rPr>
          <w:rFonts w:asciiTheme="majorHAnsi" w:hAnsiTheme="majorHAnsi"/>
        </w:rPr>
        <w:t xml:space="preserve">ollection of these data elements, or a legal reason why registrars should not continue to collect all data elements for each </w:t>
      </w:r>
      <w:commentRangeStart w:id="18"/>
      <w:r w:rsidR="00BA6F74" w:rsidRPr="00BA6F74">
        <w:rPr>
          <w:rFonts w:asciiTheme="majorHAnsi" w:hAnsiTheme="majorHAnsi"/>
        </w:rPr>
        <w:t>contact</w:t>
      </w:r>
      <w:commentRangeEnd w:id="18"/>
      <w:r w:rsidR="00F44425">
        <w:rPr>
          <w:rStyle w:val="CommentReference"/>
        </w:rPr>
        <w:commentReference w:id="18"/>
      </w:r>
    </w:p>
    <w:p w14:paraId="4A8BF788" w14:textId="77777777" w:rsidR="001857EA" w:rsidRPr="00BA6F74" w:rsidRDefault="001857EA">
      <w:pPr>
        <w:spacing w:after="0"/>
        <w:rPr>
          <w:rFonts w:asciiTheme="majorHAnsi" w:hAnsiTheme="majorHAnsi"/>
        </w:rPr>
      </w:pPr>
    </w:p>
    <w:p w14:paraId="76A4035B" w14:textId="27A779B0" w:rsidR="00282F10" w:rsidRPr="00BA6F74" w:rsidRDefault="00BA6F74">
      <w:pPr>
        <w:spacing w:after="0"/>
        <w:rPr>
          <w:rFonts w:asciiTheme="majorHAnsi" w:hAnsiTheme="majorHAnsi"/>
        </w:rPr>
      </w:pPr>
      <w:r w:rsidRPr="00BA6F74">
        <w:rPr>
          <w:rFonts w:asciiTheme="majorHAnsi" w:hAnsiTheme="majorHAnsi"/>
        </w:rPr>
        <w:t>Note: Questions under b) are gating questions for the EPDP Team’s discussion of access, in that they must be answered before work on a standardized access model can commence</w:t>
      </w:r>
      <w:proofErr w:type="gramStart"/>
      <w:r w:rsidRPr="00BA6F74">
        <w:rPr>
          <w:rFonts w:asciiTheme="majorHAnsi" w:hAnsiTheme="majorHAnsi"/>
        </w:rPr>
        <w:t xml:space="preserve">. </w:t>
      </w:r>
      <w:proofErr w:type="gramEnd"/>
      <w:r w:rsidRPr="00BA6F74">
        <w:rPr>
          <w:rFonts w:asciiTheme="majorHAnsi" w:hAnsiTheme="majorHAnsi"/>
        </w:rPr>
        <w:t>They are gating because the answers to these questions will establish a baseline set of data that is collected for each domain name registration</w:t>
      </w:r>
      <w:ins w:id="19" w:author="Stephanie Perrin" w:date="2018-07-10T18:14:00Z">
        <w:r w:rsidR="00F44425">
          <w:rPr>
            <w:rFonts w:asciiTheme="majorHAnsi" w:hAnsiTheme="majorHAnsi"/>
          </w:rPr>
          <w:t>.  This must be determined before we turn our minds to deciding</w:t>
        </w:r>
      </w:ins>
      <w:del w:id="20" w:author="Stephanie Perrin" w:date="2018-07-10T18:14:00Z">
        <w:r w:rsidRPr="00BA6F74" w:rsidDel="00F44425">
          <w:rPr>
            <w:rFonts w:asciiTheme="majorHAnsi" w:hAnsiTheme="majorHAnsi"/>
          </w:rPr>
          <w:delText>,</w:delText>
        </w:r>
      </w:del>
      <w:r w:rsidRPr="00BA6F74">
        <w:rPr>
          <w:rFonts w:asciiTheme="majorHAnsi" w:hAnsiTheme="majorHAnsi"/>
        </w:rPr>
        <w:t xml:space="preserve"> which </w:t>
      </w:r>
      <w:del w:id="21" w:author="Stephanie Perrin" w:date="2018-07-10T18:15:00Z">
        <w:r w:rsidRPr="00BA6F74" w:rsidDel="00F44425">
          <w:rPr>
            <w:rFonts w:asciiTheme="majorHAnsi" w:hAnsiTheme="majorHAnsi"/>
          </w:rPr>
          <w:delText xml:space="preserve">will in turn inform what </w:delText>
        </w:r>
      </w:del>
      <w:r w:rsidRPr="00BA6F74">
        <w:rPr>
          <w:rFonts w:asciiTheme="majorHAnsi" w:hAnsiTheme="majorHAnsi"/>
        </w:rPr>
        <w:t xml:space="preserve">data is made public, as </w:t>
      </w:r>
      <w:ins w:id="22" w:author="Stephanie Perrin" w:date="2018-07-10T18:15:00Z">
        <w:r w:rsidR="00F44425">
          <w:rPr>
            <w:rFonts w:asciiTheme="majorHAnsi" w:hAnsiTheme="majorHAnsi"/>
          </w:rPr>
          <w:t>which could be</w:t>
        </w:r>
      </w:ins>
      <w:del w:id="23" w:author="Stephanie Perrin" w:date="2018-07-10T18:15:00Z">
        <w:r w:rsidRPr="00BA6F74" w:rsidDel="00F44425">
          <w:rPr>
            <w:rFonts w:asciiTheme="majorHAnsi" w:hAnsiTheme="majorHAnsi"/>
          </w:rPr>
          <w:delText>opposed to only</w:delText>
        </w:r>
      </w:del>
      <w:r w:rsidRPr="00BA6F74">
        <w:rPr>
          <w:rFonts w:asciiTheme="majorHAnsi" w:hAnsiTheme="majorHAnsi"/>
        </w:rPr>
        <w:t xml:space="preserve"> made available to accredited users</w:t>
      </w:r>
      <w:ins w:id="24" w:author="Stephanie Perrin" w:date="2018-07-10T18:15:00Z">
        <w:r w:rsidR="00F44425">
          <w:rPr>
            <w:rFonts w:asciiTheme="majorHAnsi" w:hAnsiTheme="majorHAnsi"/>
          </w:rPr>
          <w:t xml:space="preserve"> for legitimate purposes</w:t>
        </w:r>
      </w:ins>
      <w:r w:rsidRPr="00BA6F74">
        <w:rPr>
          <w:rFonts w:asciiTheme="majorHAnsi" w:hAnsiTheme="majorHAnsi"/>
        </w:rPr>
        <w:t>.</w:t>
      </w:r>
    </w:p>
    <w:p w14:paraId="0D21A9E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F80CA47" w14:textId="77777777" w:rsidR="00282F10" w:rsidRPr="00BA6F74" w:rsidRDefault="00BA6F74">
      <w:pPr>
        <w:spacing w:after="0"/>
        <w:rPr>
          <w:rFonts w:asciiTheme="majorHAnsi" w:hAnsiTheme="majorHAnsi"/>
        </w:rPr>
      </w:pPr>
      <w:proofErr w:type="gramStart"/>
      <w:r w:rsidRPr="00BA6F74">
        <w:rPr>
          <w:rFonts w:asciiTheme="majorHAnsi" w:hAnsiTheme="majorHAnsi"/>
        </w:rPr>
        <w:t xml:space="preserve">c)    </w:t>
      </w:r>
      <w:proofErr w:type="gramEnd"/>
      <w:del w:id="25" w:author="Stephanie Perrin" w:date="2018-07-10T18:29:00Z">
        <w:r w:rsidRPr="00BA6F74" w:rsidDel="00A37734">
          <w:rPr>
            <w:rFonts w:asciiTheme="majorHAnsi" w:hAnsiTheme="majorHAnsi"/>
          </w:rPr>
          <w:delText xml:space="preserve"> </w:delText>
        </w:r>
      </w:del>
      <w:r w:rsidRPr="00BA6F74">
        <w:rPr>
          <w:rFonts w:asciiTheme="majorHAnsi" w:hAnsiTheme="majorHAnsi"/>
        </w:rPr>
        <w:t xml:space="preserve">Transfer of data from registrar to </w:t>
      </w:r>
      <w:commentRangeStart w:id="26"/>
      <w:r w:rsidRPr="00BA6F74">
        <w:rPr>
          <w:rFonts w:asciiTheme="majorHAnsi" w:hAnsiTheme="majorHAnsi"/>
        </w:rPr>
        <w:t>registry</w:t>
      </w:r>
      <w:commentRangeEnd w:id="26"/>
      <w:r w:rsidR="00F44425">
        <w:rPr>
          <w:rStyle w:val="CommentReference"/>
        </w:rPr>
        <w:commentReference w:id="26"/>
      </w:r>
      <w:r w:rsidRPr="00BA6F74">
        <w:rPr>
          <w:rFonts w:asciiTheme="majorHAnsi" w:hAnsiTheme="majorHAnsi"/>
        </w:rPr>
        <w:t>:</w:t>
      </w:r>
    </w:p>
    <w:p w14:paraId="6ADCF62F" w14:textId="77777777" w:rsidR="001857EA" w:rsidRPr="00BA6F74" w:rsidRDefault="00BA6F74">
      <w:pPr>
        <w:spacing w:after="0"/>
        <w:rPr>
          <w:rFonts w:asciiTheme="majorHAnsi" w:hAnsiTheme="majorHAnsi"/>
        </w:rPr>
      </w:pPr>
      <w:r w:rsidRPr="00BA6F74">
        <w:rPr>
          <w:rFonts w:asciiTheme="majorHAnsi" w:hAnsiTheme="majorHAnsi"/>
        </w:rPr>
        <w:t xml:space="preserve">c1) </w:t>
      </w:r>
      <w:proofErr w:type="gramStart"/>
      <w:r w:rsidRPr="00BA6F74">
        <w:rPr>
          <w:rFonts w:asciiTheme="majorHAnsi" w:hAnsiTheme="majorHAnsi"/>
        </w:rPr>
        <w:t>What</w:t>
      </w:r>
      <w:proofErr w:type="gramEnd"/>
      <w:r w:rsidRPr="00BA6F74">
        <w:rPr>
          <w:rFonts w:asciiTheme="majorHAnsi" w:hAnsiTheme="majorHAnsi"/>
        </w:rPr>
        <w:t xml:space="preserve"> data should registrars be required to transfer to the registry? </w:t>
      </w:r>
    </w:p>
    <w:p w14:paraId="39DD5499" w14:textId="7E71223F" w:rsidR="00282F10" w:rsidRPr="00BA6F74" w:rsidRDefault="00BA6F74">
      <w:pPr>
        <w:spacing w:after="0"/>
        <w:rPr>
          <w:rFonts w:asciiTheme="majorHAnsi" w:hAnsiTheme="majorHAnsi"/>
        </w:rPr>
      </w:pPr>
      <w:r w:rsidRPr="00BA6F74">
        <w:rPr>
          <w:rFonts w:asciiTheme="majorHAnsi" w:hAnsiTheme="majorHAnsi"/>
        </w:rPr>
        <w:t>c2) What data is transferred to the registry because it is necessary to deliver the service of fulf</w:t>
      </w:r>
      <w:r w:rsidR="00FA0CAA">
        <w:rPr>
          <w:rFonts w:asciiTheme="majorHAnsi" w:hAnsiTheme="majorHAnsi"/>
        </w:rPr>
        <w:t>illing a domain registration versus</w:t>
      </w:r>
      <w:r w:rsidRPr="00BA6F74">
        <w:rPr>
          <w:rFonts w:asciiTheme="majorHAnsi" w:hAnsiTheme="majorHAnsi"/>
        </w:rPr>
        <w:t xml:space="preserve"> other </w:t>
      </w:r>
      <w:r w:rsidR="007C1665">
        <w:rPr>
          <w:rFonts w:asciiTheme="majorHAnsi" w:hAnsiTheme="majorHAnsi"/>
        </w:rPr>
        <w:t xml:space="preserve">legitimate </w:t>
      </w:r>
      <w:r w:rsidRPr="00BA6F74">
        <w:rPr>
          <w:rFonts w:asciiTheme="majorHAnsi" w:hAnsiTheme="majorHAnsi"/>
        </w:rPr>
        <w:t>purposes</w:t>
      </w:r>
      <w:r w:rsidR="007C1665">
        <w:rPr>
          <w:rFonts w:asciiTheme="majorHAnsi" w:hAnsiTheme="majorHAnsi"/>
        </w:rPr>
        <w:t xml:space="preserve"> as outlined in part (a) above?</w:t>
      </w:r>
    </w:p>
    <w:p w14:paraId="7B033E3B" w14:textId="44EC0176" w:rsidR="00282F10" w:rsidRPr="00BA6F74" w:rsidRDefault="00BA6F74">
      <w:pPr>
        <w:spacing w:after="0"/>
        <w:rPr>
          <w:rFonts w:asciiTheme="majorHAnsi" w:hAnsiTheme="majorHAnsi"/>
        </w:rPr>
      </w:pPr>
      <w:r w:rsidRPr="00BA6F74">
        <w:rPr>
          <w:rFonts w:asciiTheme="majorHAnsi" w:hAnsiTheme="majorHAnsi"/>
        </w:rPr>
        <w:t>c3) Is there a legal reason why registrars should not be required to transfer</w:t>
      </w:r>
      <w:r w:rsidR="00FA0CAA">
        <w:rPr>
          <w:rFonts w:asciiTheme="majorHAnsi" w:hAnsiTheme="majorHAnsi"/>
        </w:rPr>
        <w:t xml:space="preserve"> data</w:t>
      </w:r>
      <w:r w:rsidRPr="00BA6F74">
        <w:rPr>
          <w:rFonts w:asciiTheme="majorHAnsi" w:hAnsiTheme="majorHAnsi"/>
        </w:rPr>
        <w:t xml:space="preserve"> to the registries, in accordance with previous consensus policy on this </w:t>
      </w:r>
      <w:commentRangeStart w:id="27"/>
      <w:r w:rsidRPr="00BA6F74">
        <w:rPr>
          <w:rFonts w:asciiTheme="majorHAnsi" w:hAnsiTheme="majorHAnsi"/>
        </w:rPr>
        <w:t>point</w:t>
      </w:r>
      <w:commentRangeEnd w:id="27"/>
      <w:r w:rsidR="00711F1E">
        <w:rPr>
          <w:rStyle w:val="CommentReference"/>
        </w:rPr>
        <w:commentReference w:id="27"/>
      </w:r>
      <w:r w:rsidRPr="00BA6F74">
        <w:rPr>
          <w:rFonts w:asciiTheme="majorHAnsi" w:hAnsiTheme="majorHAnsi"/>
        </w:rPr>
        <w:t>?</w:t>
      </w:r>
    </w:p>
    <w:p w14:paraId="467756AB" w14:textId="77777777" w:rsidR="00282F10" w:rsidRPr="00BA6F74" w:rsidRDefault="00BA6F74">
      <w:pPr>
        <w:spacing w:after="0"/>
        <w:rPr>
          <w:rFonts w:asciiTheme="majorHAnsi" w:hAnsiTheme="majorHAnsi"/>
        </w:rPr>
      </w:pPr>
      <w:r w:rsidRPr="00BA6F74">
        <w:rPr>
          <w:rFonts w:asciiTheme="majorHAnsi" w:hAnsiTheme="majorHAnsi"/>
        </w:rPr>
        <w:t xml:space="preserve">c4) </w:t>
      </w:r>
      <w:proofErr w:type="gramStart"/>
      <w:r w:rsidRPr="00BA6F74">
        <w:rPr>
          <w:rFonts w:asciiTheme="majorHAnsi" w:hAnsiTheme="majorHAnsi"/>
        </w:rPr>
        <w:t>Should</w:t>
      </w:r>
      <w:proofErr w:type="gramEnd"/>
      <w:r w:rsidRPr="00BA6F74">
        <w:rPr>
          <w:rFonts w:asciiTheme="majorHAnsi" w:hAnsiTheme="majorHAnsi"/>
        </w:rPr>
        <w:t xml:space="preserve"> registries have the option to require contact data or </w:t>
      </w:r>
      <w:commentRangeStart w:id="28"/>
      <w:r w:rsidRPr="00BA6F74">
        <w:rPr>
          <w:rFonts w:asciiTheme="majorHAnsi" w:hAnsiTheme="majorHAnsi"/>
        </w:rPr>
        <w:t>not</w:t>
      </w:r>
      <w:commentRangeEnd w:id="28"/>
      <w:r w:rsidR="00711F1E">
        <w:rPr>
          <w:rStyle w:val="CommentReference"/>
        </w:rPr>
        <w:commentReference w:id="28"/>
      </w:r>
      <w:r w:rsidRPr="00BA6F74">
        <w:rPr>
          <w:rFonts w:asciiTheme="majorHAnsi" w:hAnsiTheme="majorHAnsi"/>
        </w:rPr>
        <w:t>?</w:t>
      </w:r>
    </w:p>
    <w:p w14:paraId="6B44B410" w14:textId="77777777" w:rsidR="00282F10" w:rsidRPr="00BA6F74" w:rsidRDefault="00282F10">
      <w:pPr>
        <w:spacing w:after="0"/>
        <w:rPr>
          <w:rFonts w:asciiTheme="majorHAnsi" w:hAnsiTheme="majorHAnsi"/>
        </w:rPr>
      </w:pPr>
    </w:p>
    <w:p w14:paraId="45BCB0C4" w14:textId="79A9B544" w:rsidR="00282F10" w:rsidRPr="00BA6F74" w:rsidRDefault="00BA6F74">
      <w:pPr>
        <w:spacing w:after="0"/>
        <w:rPr>
          <w:rFonts w:asciiTheme="majorHAnsi" w:hAnsiTheme="majorHAnsi"/>
        </w:rPr>
      </w:pPr>
      <w:r w:rsidRPr="00BA6F74">
        <w:rPr>
          <w:rFonts w:asciiTheme="majorHAnsi" w:hAnsiTheme="majorHAnsi"/>
        </w:rPr>
        <w:t>Note: Questions under c) are gating for the EPDP Team’s discussion of access in that they must be answered before work on a</w:t>
      </w:r>
      <w:r w:rsidR="001857EA" w:rsidRPr="00BA6F74">
        <w:rPr>
          <w:rFonts w:asciiTheme="majorHAnsi" w:hAnsiTheme="majorHAnsi"/>
        </w:rPr>
        <w:t xml:space="preserve"> standardized </w:t>
      </w:r>
      <w:r w:rsidRPr="00BA6F74">
        <w:rPr>
          <w:rFonts w:asciiTheme="majorHAnsi" w:hAnsiTheme="majorHAnsi"/>
        </w:rPr>
        <w:t>access model can commence</w:t>
      </w:r>
      <w:proofErr w:type="gramStart"/>
      <w:r w:rsidRPr="00BA6F74">
        <w:rPr>
          <w:rFonts w:asciiTheme="majorHAnsi" w:hAnsiTheme="majorHAnsi"/>
        </w:rPr>
        <w:t xml:space="preserve">. </w:t>
      </w:r>
      <w:proofErr w:type="gramEnd"/>
      <w:r w:rsidRPr="00BA6F74">
        <w:rPr>
          <w:rFonts w:asciiTheme="majorHAnsi" w:hAnsiTheme="majorHAnsi"/>
        </w:rPr>
        <w:t xml:space="preserve">They are gating because the answers to these questions will determine which parties hold </w:t>
      </w:r>
      <w:ins w:id="29" w:author="Stephanie Perrin" w:date="2018-07-10T18:21:00Z">
        <w:r w:rsidR="00711F1E">
          <w:rPr>
            <w:rFonts w:asciiTheme="majorHAnsi" w:hAnsiTheme="majorHAnsi"/>
          </w:rPr>
          <w:t xml:space="preserve">which elements of </w:t>
        </w:r>
      </w:ins>
      <w:r w:rsidRPr="00BA6F74">
        <w:rPr>
          <w:rFonts w:asciiTheme="majorHAnsi" w:hAnsiTheme="majorHAnsi"/>
        </w:rPr>
        <w:t>registration data, and therefore are able to provide access to that data.</w:t>
      </w:r>
    </w:p>
    <w:p w14:paraId="72D618DB"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A84789B" w14:textId="77777777" w:rsidR="00282F10" w:rsidRPr="00BA6F74" w:rsidRDefault="00BA6F74">
      <w:pPr>
        <w:spacing w:after="0"/>
        <w:rPr>
          <w:rFonts w:asciiTheme="majorHAnsi" w:hAnsiTheme="majorHAnsi"/>
        </w:rPr>
      </w:pPr>
      <w:proofErr w:type="gramStart"/>
      <w:r w:rsidRPr="00BA6F74">
        <w:rPr>
          <w:rFonts w:asciiTheme="majorHAnsi" w:hAnsiTheme="majorHAnsi"/>
        </w:rPr>
        <w:t>d)     Transfer</w:t>
      </w:r>
      <w:proofErr w:type="gramEnd"/>
      <w:r w:rsidRPr="00BA6F74">
        <w:rPr>
          <w:rFonts w:asciiTheme="majorHAnsi" w:hAnsiTheme="majorHAnsi"/>
        </w:rPr>
        <w:t xml:space="preserve"> of data from registrar/registry to data escrow provider:</w:t>
      </w:r>
    </w:p>
    <w:p w14:paraId="67138D46" w14:textId="69F08B89" w:rsidR="00282F10" w:rsidRPr="00BA6F74" w:rsidRDefault="00BA6F74">
      <w:pPr>
        <w:spacing w:after="0"/>
        <w:rPr>
          <w:rFonts w:asciiTheme="majorHAnsi" w:hAnsiTheme="majorHAnsi"/>
        </w:rPr>
      </w:pPr>
      <w:proofErr w:type="gramStart"/>
      <w:r w:rsidRPr="00BA6F74">
        <w:rPr>
          <w:rFonts w:asciiTheme="majorHAnsi" w:hAnsiTheme="majorHAnsi"/>
        </w:rPr>
        <w:lastRenderedPageBreak/>
        <w:t>d1</w:t>
      </w:r>
      <w:proofErr w:type="gramEnd"/>
      <w:r w:rsidRPr="00BA6F74">
        <w:rPr>
          <w:rFonts w:asciiTheme="majorHAnsi" w:hAnsiTheme="majorHAnsi"/>
        </w:rPr>
        <w:t>)</w:t>
      </w:r>
      <w:ins w:id="30" w:author="Stephanie Perrin" w:date="2018-07-10T18:23:00Z">
        <w:r w:rsidR="00711F1E">
          <w:rPr>
            <w:rFonts w:asciiTheme="majorHAnsi" w:hAnsiTheme="majorHAnsi"/>
          </w:rPr>
          <w:t xml:space="preserve"> W</w:t>
        </w:r>
      </w:ins>
      <w:del w:id="31" w:author="Stephanie Perrin" w:date="2018-07-10T18:23:00Z">
        <w:r w:rsidRPr="00BA6F74" w:rsidDel="00711F1E">
          <w:rPr>
            <w:rFonts w:asciiTheme="majorHAnsi" w:hAnsiTheme="majorHAnsi"/>
          </w:rPr>
          <w:delText xml:space="preserve"> </w:delText>
        </w:r>
      </w:del>
      <w:ins w:id="32" w:author="Stephanie Perrin" w:date="2018-07-10T18:23:00Z">
        <w:r w:rsidR="00711F1E">
          <w:rPr>
            <w:rFonts w:asciiTheme="majorHAnsi" w:hAnsiTheme="majorHAnsi"/>
          </w:rPr>
          <w:t xml:space="preserve">hat, if </w:t>
        </w:r>
      </w:ins>
      <w:commentRangeStart w:id="33"/>
      <w:del w:id="34" w:author="Stephanie Perrin" w:date="2018-07-10T18:23:00Z">
        <w:r w:rsidRPr="00BA6F74" w:rsidDel="00711F1E">
          <w:rPr>
            <w:rFonts w:asciiTheme="majorHAnsi" w:hAnsiTheme="majorHAnsi"/>
          </w:rPr>
          <w:delText>Should</w:delText>
        </w:r>
        <w:commentRangeEnd w:id="33"/>
        <w:r w:rsidR="00711F1E" w:rsidDel="00711F1E">
          <w:rPr>
            <w:rStyle w:val="CommentReference"/>
          </w:rPr>
          <w:commentReference w:id="33"/>
        </w:r>
        <w:r w:rsidRPr="00BA6F74" w:rsidDel="00711F1E">
          <w:rPr>
            <w:rFonts w:asciiTheme="majorHAnsi" w:hAnsiTheme="majorHAnsi"/>
          </w:rPr>
          <w:delText xml:space="preserve"> there be </w:delText>
        </w:r>
      </w:del>
      <w:r w:rsidRPr="00BA6F74">
        <w:rPr>
          <w:rFonts w:asciiTheme="majorHAnsi" w:hAnsiTheme="majorHAnsi"/>
        </w:rPr>
        <w:t>any</w:t>
      </w:r>
      <w:ins w:id="35" w:author="Stephanie Perrin" w:date="2018-07-10T18:24:00Z">
        <w:r w:rsidR="00711F1E">
          <w:rPr>
            <w:rFonts w:asciiTheme="majorHAnsi" w:hAnsiTheme="majorHAnsi"/>
          </w:rPr>
          <w:t>,</w:t>
        </w:r>
      </w:ins>
      <w:r w:rsidRPr="00BA6F74">
        <w:rPr>
          <w:rFonts w:asciiTheme="majorHAnsi" w:hAnsiTheme="majorHAnsi"/>
        </w:rPr>
        <w:t xml:space="preserve"> changes </w:t>
      </w:r>
      <w:ins w:id="36" w:author="Stephanie Perrin" w:date="2018-07-10T18:24:00Z">
        <w:r w:rsidR="00711F1E">
          <w:rPr>
            <w:rFonts w:asciiTheme="majorHAnsi" w:hAnsiTheme="majorHAnsi"/>
          </w:rPr>
          <w:t xml:space="preserve">should be </w:t>
        </w:r>
      </w:ins>
      <w:r w:rsidRPr="00BA6F74">
        <w:rPr>
          <w:rFonts w:asciiTheme="majorHAnsi" w:hAnsiTheme="majorHAnsi"/>
        </w:rPr>
        <w:t>made to the policy requiring registries and registrars to transfer the data that they acquire to the data escrow provider?</w:t>
      </w:r>
    </w:p>
    <w:p w14:paraId="741FB4C2" w14:textId="07442E81" w:rsidR="00282F10" w:rsidRPr="00BA6F74" w:rsidRDefault="00BA6F74">
      <w:pPr>
        <w:spacing w:after="0"/>
        <w:rPr>
          <w:rFonts w:asciiTheme="majorHAnsi" w:hAnsiTheme="majorHAnsi"/>
        </w:rPr>
      </w:pPr>
      <w:proofErr w:type="gramStart"/>
      <w:r w:rsidRPr="00BA6F74">
        <w:rPr>
          <w:rFonts w:asciiTheme="majorHAnsi" w:hAnsiTheme="majorHAnsi"/>
        </w:rPr>
        <w:t>d2</w:t>
      </w:r>
      <w:proofErr w:type="gramEnd"/>
      <w:r w:rsidRPr="00BA6F74">
        <w:rPr>
          <w:rFonts w:asciiTheme="majorHAnsi" w:hAnsiTheme="majorHAnsi"/>
        </w:rPr>
        <w:t xml:space="preserve">) </w:t>
      </w:r>
      <w:ins w:id="37" w:author="Stephanie Perrin" w:date="2018-07-10T18:24:00Z">
        <w:r w:rsidR="00711F1E">
          <w:rPr>
            <w:rFonts w:asciiTheme="majorHAnsi" w:eastAsia="Arial" w:hAnsiTheme="majorHAnsi" w:cs="Arial"/>
            <w:color w:val="333333"/>
          </w:rPr>
          <w:t xml:space="preserve">What, if </w:t>
        </w:r>
      </w:ins>
      <w:del w:id="38" w:author="Stephanie Perrin" w:date="2018-07-10T18:24:00Z">
        <w:r w:rsidRPr="00BA6F74" w:rsidDel="00711F1E">
          <w:rPr>
            <w:rFonts w:asciiTheme="majorHAnsi" w:eastAsia="Arial" w:hAnsiTheme="majorHAnsi" w:cs="Arial"/>
            <w:color w:val="333333"/>
          </w:rPr>
          <w:delText xml:space="preserve">Should there be </w:delText>
        </w:r>
      </w:del>
      <w:r w:rsidRPr="00BA6F74">
        <w:rPr>
          <w:rFonts w:asciiTheme="majorHAnsi" w:eastAsia="Arial" w:hAnsiTheme="majorHAnsi" w:cs="Arial"/>
          <w:color w:val="333333"/>
        </w:rPr>
        <w:t>any</w:t>
      </w:r>
      <w:ins w:id="39" w:author="Stephanie Perrin" w:date="2018-07-10T18:24:00Z">
        <w:r w:rsidR="00711F1E">
          <w:rPr>
            <w:rFonts w:asciiTheme="majorHAnsi" w:eastAsia="Arial" w:hAnsiTheme="majorHAnsi" w:cs="Arial"/>
            <w:color w:val="333333"/>
          </w:rPr>
          <w:t>,</w:t>
        </w:r>
      </w:ins>
      <w:r w:rsidRPr="00BA6F74">
        <w:rPr>
          <w:rFonts w:asciiTheme="majorHAnsi" w:eastAsia="Arial" w:hAnsiTheme="majorHAnsi" w:cs="Arial"/>
          <w:color w:val="333333"/>
        </w:rPr>
        <w:t xml:space="preserve"> changes </w:t>
      </w:r>
      <w:ins w:id="40" w:author="Stephanie Perrin" w:date="2018-07-10T18:24:00Z">
        <w:r w:rsidR="00711F1E">
          <w:rPr>
            <w:rFonts w:asciiTheme="majorHAnsi" w:eastAsia="Arial" w:hAnsiTheme="majorHAnsi" w:cs="Arial"/>
            <w:color w:val="333333"/>
          </w:rPr>
          <w:t xml:space="preserve">should be </w:t>
        </w:r>
      </w:ins>
      <w:r w:rsidRPr="00BA6F74">
        <w:rPr>
          <w:rFonts w:asciiTheme="majorHAnsi" w:eastAsia="Arial" w:hAnsiTheme="majorHAnsi" w:cs="Arial"/>
          <w:color w:val="333333"/>
        </w:rPr>
        <w:t xml:space="preserve">made to the procedures for transfer of data from a data escrow provider to ICANN </w:t>
      </w:r>
      <w:r w:rsidR="00FA0CAA">
        <w:rPr>
          <w:rFonts w:asciiTheme="majorHAnsi" w:eastAsia="Arial" w:hAnsiTheme="majorHAnsi" w:cs="Arial"/>
          <w:color w:val="333333"/>
        </w:rPr>
        <w:t>Org</w:t>
      </w:r>
      <w:r w:rsidRPr="00BA6F74">
        <w:rPr>
          <w:rFonts w:asciiTheme="majorHAnsi" w:eastAsia="Arial" w:hAnsiTheme="majorHAnsi" w:cs="Arial"/>
          <w:color w:val="333333"/>
        </w:rPr>
        <w:t>?</w:t>
      </w:r>
    </w:p>
    <w:p w14:paraId="7F6659C1"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48E34E1" w14:textId="77777777" w:rsidR="00282F10" w:rsidRPr="00BA6F74" w:rsidRDefault="00BA6F74">
      <w:pPr>
        <w:spacing w:after="0"/>
        <w:rPr>
          <w:rFonts w:asciiTheme="majorHAnsi" w:hAnsiTheme="majorHAnsi"/>
        </w:rPr>
      </w:pPr>
      <w:proofErr w:type="gramStart"/>
      <w:r w:rsidRPr="00BA6F74">
        <w:rPr>
          <w:rFonts w:asciiTheme="majorHAnsi" w:hAnsiTheme="majorHAnsi"/>
        </w:rPr>
        <w:t>e)     Transfer</w:t>
      </w:r>
      <w:proofErr w:type="gramEnd"/>
      <w:r w:rsidRPr="00BA6F74">
        <w:rPr>
          <w:rFonts w:asciiTheme="majorHAnsi" w:hAnsiTheme="majorHAnsi"/>
        </w:rPr>
        <w:t xml:space="preserve"> of data from registrar/registry to ICANN</w:t>
      </w:r>
      <w:r w:rsidR="001857EA" w:rsidRPr="00BA6F74">
        <w:rPr>
          <w:rFonts w:asciiTheme="majorHAnsi" w:hAnsiTheme="majorHAnsi"/>
        </w:rPr>
        <w:t>:</w:t>
      </w:r>
    </w:p>
    <w:p w14:paraId="2E8F67A4" w14:textId="77777777" w:rsidR="00282F10" w:rsidRPr="00BA6F74" w:rsidRDefault="00BA6F74">
      <w:pPr>
        <w:spacing w:after="0"/>
        <w:rPr>
          <w:rFonts w:asciiTheme="majorHAnsi" w:hAnsiTheme="majorHAnsi"/>
        </w:rPr>
      </w:pPr>
      <w:proofErr w:type="gramStart"/>
      <w:r w:rsidRPr="00BA6F74">
        <w:rPr>
          <w:rFonts w:asciiTheme="majorHAnsi" w:hAnsiTheme="majorHAnsi"/>
        </w:rPr>
        <w:t>e1</w:t>
      </w:r>
      <w:proofErr w:type="gramEnd"/>
      <w:r w:rsidRPr="00BA6F74">
        <w:rPr>
          <w:rFonts w:asciiTheme="majorHAnsi" w:hAnsiTheme="majorHAnsi"/>
        </w:rPr>
        <w:t>) Should there be any changes made to the policy requiring registries and registrars to transfer the domain name registration data that they acquire to ICANN Compliance, when required/requested?</w:t>
      </w:r>
    </w:p>
    <w:p w14:paraId="4E87D87E" w14:textId="77777777" w:rsidR="00282F10" w:rsidRPr="00BA6F74" w:rsidRDefault="00282F10">
      <w:pPr>
        <w:spacing w:after="0"/>
        <w:rPr>
          <w:rFonts w:asciiTheme="majorHAnsi" w:hAnsiTheme="majorHAnsi"/>
        </w:rPr>
      </w:pPr>
    </w:p>
    <w:p w14:paraId="4C89326A" w14:textId="77777777" w:rsidR="00282F10" w:rsidRPr="00BA6F74" w:rsidRDefault="00BA6F74">
      <w:pPr>
        <w:spacing w:after="0"/>
        <w:rPr>
          <w:rFonts w:asciiTheme="majorHAnsi" w:hAnsiTheme="majorHAnsi"/>
        </w:rPr>
      </w:pPr>
      <w:proofErr w:type="gramStart"/>
      <w:r w:rsidRPr="00BA6F74">
        <w:rPr>
          <w:rFonts w:asciiTheme="majorHAnsi" w:hAnsiTheme="majorHAnsi"/>
        </w:rPr>
        <w:t>f)      Publication</w:t>
      </w:r>
      <w:proofErr w:type="gramEnd"/>
      <w:r w:rsidRPr="00BA6F74">
        <w:rPr>
          <w:rFonts w:asciiTheme="majorHAnsi" w:hAnsiTheme="majorHAnsi"/>
        </w:rPr>
        <w:t xml:space="preserve"> of data by registrar/registry:</w:t>
      </w:r>
    </w:p>
    <w:p w14:paraId="67655DE4" w14:textId="01F1E4FD" w:rsidR="00282F10" w:rsidRPr="00BA6F74" w:rsidRDefault="00BA6F74">
      <w:pPr>
        <w:spacing w:after="0"/>
        <w:rPr>
          <w:rFonts w:asciiTheme="majorHAnsi" w:hAnsiTheme="majorHAnsi"/>
        </w:rPr>
      </w:pPr>
      <w:proofErr w:type="gramStart"/>
      <w:r w:rsidRPr="00BA6F74">
        <w:rPr>
          <w:rFonts w:asciiTheme="majorHAnsi" w:hAnsiTheme="majorHAnsi"/>
        </w:rPr>
        <w:t>f1</w:t>
      </w:r>
      <w:proofErr w:type="gramEnd"/>
      <w:r w:rsidRPr="00BA6F74">
        <w:rPr>
          <w:rFonts w:asciiTheme="majorHAnsi" w:hAnsiTheme="majorHAnsi"/>
        </w:rPr>
        <w:t>) Should there be any changes made to registrant data that is required to be redacted?</w:t>
      </w:r>
      <w:r w:rsidR="007C1665">
        <w:rPr>
          <w:rFonts w:asciiTheme="majorHAnsi" w:eastAsia="Arial" w:hAnsiTheme="majorHAnsi" w:cs="Arial"/>
          <w:color w:val="333333"/>
        </w:rPr>
        <w:t xml:space="preserve"> If so, w</w:t>
      </w:r>
      <w:r w:rsidRPr="00BA6F74">
        <w:rPr>
          <w:rFonts w:asciiTheme="majorHAnsi" w:eastAsia="Arial" w:hAnsiTheme="majorHAnsi" w:cs="Arial"/>
          <w:color w:val="333333"/>
        </w:rPr>
        <w:t>hat data should be published in a freely accessible directory?</w:t>
      </w:r>
    </w:p>
    <w:p w14:paraId="36CFE26C" w14:textId="714A0A58"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2</w:t>
      </w:r>
      <w:r w:rsidR="00BA6F74" w:rsidRPr="00BA6F74">
        <w:rPr>
          <w:rFonts w:asciiTheme="majorHAnsi" w:hAnsiTheme="majorHAnsi"/>
        </w:rPr>
        <w:t xml:space="preserve">) </w:t>
      </w:r>
      <w:proofErr w:type="gramStart"/>
      <w:r w:rsidR="00BA6F74" w:rsidRPr="00BA6F74">
        <w:rPr>
          <w:rFonts w:asciiTheme="majorHAnsi" w:hAnsiTheme="majorHAnsi"/>
        </w:rPr>
        <w:t>Should</w:t>
      </w:r>
      <w:proofErr w:type="gramEnd"/>
      <w:r w:rsidR="00250390">
        <w:rPr>
          <w:rFonts w:asciiTheme="majorHAnsi" w:hAnsiTheme="majorHAnsi"/>
        </w:rPr>
        <w:t xml:space="preserve"> standardized</w:t>
      </w:r>
      <w:r w:rsidR="00BA6F74" w:rsidRPr="00BA6F74">
        <w:rPr>
          <w:rFonts w:asciiTheme="majorHAnsi" w:hAnsiTheme="majorHAnsi"/>
        </w:rPr>
        <w:t xml:space="preserve"> requirements on registrant contact mechanism be developed? </w:t>
      </w:r>
    </w:p>
    <w:p w14:paraId="602E26F8" w14:textId="61805D4B" w:rsidR="00282F10" w:rsidRPr="00BA6F74" w:rsidRDefault="007C1665">
      <w:pPr>
        <w:spacing w:after="0"/>
        <w:rPr>
          <w:rFonts w:asciiTheme="majorHAnsi" w:hAnsiTheme="majorHAnsi"/>
        </w:rPr>
      </w:pPr>
      <w:r w:rsidRPr="00BA6F74">
        <w:rPr>
          <w:rFonts w:asciiTheme="majorHAnsi" w:hAnsiTheme="majorHAnsi"/>
        </w:rPr>
        <w:t>F</w:t>
      </w:r>
      <w:r>
        <w:rPr>
          <w:rFonts w:asciiTheme="majorHAnsi" w:hAnsiTheme="majorHAnsi"/>
        </w:rPr>
        <w:t>3</w:t>
      </w:r>
      <w:r w:rsidR="00BA6F74" w:rsidRPr="00BA6F74">
        <w:rPr>
          <w:rFonts w:asciiTheme="majorHAnsi" w:hAnsiTheme="majorHAnsi"/>
        </w:rPr>
        <w:t xml:space="preserve">) </w:t>
      </w:r>
      <w:proofErr w:type="gramStart"/>
      <w:r w:rsidR="00BA6F74" w:rsidRPr="00BA6F74">
        <w:rPr>
          <w:rFonts w:asciiTheme="majorHAnsi" w:eastAsia="Arial" w:hAnsiTheme="majorHAnsi" w:cs="Arial"/>
          <w:color w:val="333333"/>
        </w:rPr>
        <w:t>Under</w:t>
      </w:r>
      <w:proofErr w:type="gramEnd"/>
      <w:r w:rsidR="00BA6F74" w:rsidRPr="00BA6F74">
        <w:rPr>
          <w:rFonts w:asciiTheme="majorHAnsi" w:eastAsia="Arial" w:hAnsiTheme="majorHAnsi" w:cs="Arial"/>
          <w:color w:val="333333"/>
        </w:rPr>
        <w:t xml:space="preserve"> what circumstances should third parties be permitted to contact the registrant, and how should contact be facilitated in those circumstances?</w:t>
      </w:r>
    </w:p>
    <w:p w14:paraId="6599DAD9" w14:textId="77777777" w:rsidR="00282F10" w:rsidRPr="00BA6F74" w:rsidRDefault="00282F10">
      <w:pPr>
        <w:spacing w:after="0"/>
        <w:rPr>
          <w:rFonts w:asciiTheme="majorHAnsi" w:hAnsiTheme="majorHAnsi"/>
        </w:rPr>
      </w:pPr>
    </w:p>
    <w:p w14:paraId="5A6DA01B" w14:textId="648C09BC" w:rsidR="00282F10" w:rsidRPr="00BA6F74" w:rsidRDefault="00BA6F74">
      <w:pPr>
        <w:spacing w:after="0"/>
        <w:rPr>
          <w:rFonts w:asciiTheme="majorHAnsi" w:hAnsiTheme="majorHAnsi"/>
        </w:rPr>
      </w:pPr>
      <w:r w:rsidRPr="00BA6F74">
        <w:rPr>
          <w:rFonts w:asciiTheme="majorHAnsi" w:hAnsiTheme="majorHAnsi"/>
        </w:rPr>
        <w:t>Note: Questions under f) are gating for the EPDP Team’s discussion of access in that they must be answered before work on a standardized access model can commence</w:t>
      </w:r>
      <w:proofErr w:type="gramStart"/>
      <w:r w:rsidRPr="00BA6F74">
        <w:rPr>
          <w:rFonts w:asciiTheme="majorHAnsi" w:hAnsiTheme="majorHAnsi"/>
        </w:rPr>
        <w:t xml:space="preserve">. </w:t>
      </w:r>
      <w:proofErr w:type="gramEnd"/>
      <w:r w:rsidRPr="00BA6F74">
        <w:rPr>
          <w:rFonts w:asciiTheme="majorHAnsi" w:hAnsiTheme="majorHAnsi"/>
        </w:rPr>
        <w:t>They are gating because the answers to these questions will determine what data is made available through a public R</w:t>
      </w:r>
      <w:r w:rsidR="00FA0CAA">
        <w:rPr>
          <w:rFonts w:asciiTheme="majorHAnsi" w:hAnsiTheme="majorHAnsi"/>
        </w:rPr>
        <w:t xml:space="preserve">egistration </w:t>
      </w:r>
      <w:r w:rsidRPr="00BA6F74">
        <w:rPr>
          <w:rFonts w:asciiTheme="majorHAnsi" w:hAnsiTheme="majorHAnsi"/>
        </w:rPr>
        <w:t>D</w:t>
      </w:r>
      <w:r w:rsidR="00A64FD4">
        <w:rPr>
          <w:rFonts w:asciiTheme="majorHAnsi" w:hAnsiTheme="majorHAnsi"/>
        </w:rPr>
        <w:t xml:space="preserve">ata </w:t>
      </w:r>
      <w:r w:rsidRPr="00BA6F74">
        <w:rPr>
          <w:rFonts w:asciiTheme="majorHAnsi" w:hAnsiTheme="majorHAnsi"/>
        </w:rPr>
        <w:t>D</w:t>
      </w:r>
      <w:r w:rsidR="00A64FD4">
        <w:rPr>
          <w:rFonts w:asciiTheme="majorHAnsi" w:hAnsiTheme="majorHAnsi"/>
        </w:rPr>
        <w:t xml:space="preserve">irectory </w:t>
      </w:r>
      <w:r w:rsidRPr="00BA6F74">
        <w:rPr>
          <w:rFonts w:asciiTheme="majorHAnsi" w:hAnsiTheme="majorHAnsi"/>
        </w:rPr>
        <w:t>S</w:t>
      </w:r>
      <w:r w:rsidR="00A64FD4">
        <w:rPr>
          <w:rFonts w:asciiTheme="majorHAnsi" w:hAnsiTheme="majorHAnsi"/>
        </w:rPr>
        <w:t>ervice</w:t>
      </w:r>
      <w:r w:rsidRPr="00BA6F74">
        <w:rPr>
          <w:rFonts w:asciiTheme="majorHAnsi" w:hAnsiTheme="majorHAnsi"/>
        </w:rPr>
        <w:t xml:space="preserve"> </w:t>
      </w:r>
      <w:r w:rsidR="00250390">
        <w:rPr>
          <w:rFonts w:asciiTheme="majorHAnsi" w:hAnsiTheme="majorHAnsi"/>
        </w:rPr>
        <w:t xml:space="preserve">(RDDS) </w:t>
      </w:r>
      <w:r w:rsidRPr="00BA6F74">
        <w:rPr>
          <w:rFonts w:asciiTheme="majorHAnsi" w:hAnsiTheme="majorHAnsi"/>
        </w:rPr>
        <w:t>record, as opposed to only made available to accredited users.</w:t>
      </w:r>
    </w:p>
    <w:p w14:paraId="3AA40D84"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42A75566" w14:textId="77777777" w:rsidR="00282F10" w:rsidRPr="00BA6F74" w:rsidRDefault="00BA6F74">
      <w:pPr>
        <w:spacing w:after="0"/>
        <w:rPr>
          <w:rFonts w:asciiTheme="majorHAnsi" w:hAnsiTheme="majorHAnsi"/>
        </w:rPr>
      </w:pPr>
      <w:proofErr w:type="gramStart"/>
      <w:r w:rsidRPr="00BA6F74">
        <w:rPr>
          <w:rFonts w:asciiTheme="majorHAnsi" w:hAnsiTheme="majorHAnsi"/>
        </w:rPr>
        <w:t>g)     Data</w:t>
      </w:r>
      <w:proofErr w:type="gramEnd"/>
      <w:r w:rsidRPr="00BA6F74">
        <w:rPr>
          <w:rFonts w:asciiTheme="majorHAnsi" w:hAnsiTheme="majorHAnsi"/>
        </w:rPr>
        <w:t xml:space="preserve"> retention:</w:t>
      </w:r>
    </w:p>
    <w:p w14:paraId="387EB63B" w14:textId="77777777" w:rsidR="00A37734" w:rsidRDefault="00BA6F74">
      <w:pPr>
        <w:spacing w:after="0"/>
        <w:rPr>
          <w:ins w:id="41" w:author="Stephanie Perrin" w:date="2018-07-10T18:30:00Z"/>
          <w:rFonts w:asciiTheme="majorHAnsi" w:eastAsia="Arial" w:hAnsiTheme="majorHAnsi" w:cs="Arial"/>
          <w:color w:val="333333"/>
        </w:rPr>
      </w:pPr>
      <w:proofErr w:type="gramStart"/>
      <w:r w:rsidRPr="00BA6F74">
        <w:rPr>
          <w:rFonts w:asciiTheme="majorHAnsi" w:hAnsiTheme="majorHAnsi"/>
        </w:rPr>
        <w:t>g1</w:t>
      </w:r>
      <w:proofErr w:type="gramEnd"/>
      <w:r w:rsidRPr="00BA6F74">
        <w:rPr>
          <w:rFonts w:asciiTheme="majorHAnsi" w:hAnsiTheme="majorHAnsi"/>
        </w:rPr>
        <w:t xml:space="preserve">) </w:t>
      </w:r>
      <w:ins w:id="42" w:author="Stephanie Perrin" w:date="2018-07-10T18:30:00Z">
        <w:r w:rsidR="00A37734" w:rsidRPr="00BA6F74">
          <w:rPr>
            <w:rFonts w:asciiTheme="majorHAnsi" w:eastAsia="Arial" w:hAnsiTheme="majorHAnsi" w:cs="Arial"/>
            <w:color w:val="333333"/>
          </w:rPr>
          <w:t>In light of the European Data Protection Board EPD</w:t>
        </w:r>
        <w:r w:rsidR="00A37734">
          <w:rPr>
            <w:rFonts w:asciiTheme="majorHAnsi" w:eastAsia="Arial" w:hAnsiTheme="majorHAnsi" w:cs="Arial"/>
            <w:color w:val="333333"/>
          </w:rPr>
          <w:t>B</w:t>
        </w:r>
        <w:r w:rsidR="00A37734" w:rsidRPr="00BA6F74">
          <w:rPr>
            <w:rFonts w:asciiTheme="majorHAnsi" w:eastAsia="Arial" w:hAnsiTheme="majorHAnsi" w:cs="Arial"/>
            <w:color w:val="333333"/>
          </w:rPr>
          <w:t>) letter of 9 July 2018, what is the justification for retaining registration data beyond the term of the domain name registration?</w:t>
        </w:r>
      </w:ins>
    </w:p>
    <w:p w14:paraId="2883F8BB" w14:textId="17291918" w:rsidR="00282F10" w:rsidRPr="00BA6F74" w:rsidDel="00A37734" w:rsidRDefault="00BA6F74">
      <w:pPr>
        <w:spacing w:after="0"/>
        <w:rPr>
          <w:rFonts w:asciiTheme="majorHAnsi" w:hAnsiTheme="majorHAnsi"/>
        </w:rPr>
      </w:pPr>
      <w:moveFromRangeStart w:id="43" w:author="Stephanie Perrin" w:date="2018-07-10T18:30:00Z" w:name="move392866768"/>
      <w:moveFrom w:id="44" w:author="Stephanie Perrin" w:date="2018-07-10T18:30:00Z">
        <w:r w:rsidRPr="00BA6F74" w:rsidDel="00A37734">
          <w:rPr>
            <w:rFonts w:asciiTheme="majorHAnsi" w:hAnsiTheme="majorHAnsi"/>
          </w:rPr>
          <w:t>Should adjustments be made to the data retention requirement (life of the registration + 2 years)?</w:t>
        </w:r>
      </w:moveFrom>
    </w:p>
    <w:moveFromRangeEnd w:id="43"/>
    <w:p w14:paraId="1CE70196" w14:textId="77777777" w:rsidR="00A37734" w:rsidRPr="00BA6F74" w:rsidDel="00A37734" w:rsidRDefault="00BA6F74" w:rsidP="00A37734">
      <w:pPr>
        <w:spacing w:after="0"/>
        <w:rPr>
          <w:del w:id="45" w:author="Stephanie Perrin" w:date="2018-07-10T18:30:00Z"/>
          <w:rFonts w:asciiTheme="majorHAnsi" w:hAnsiTheme="majorHAnsi"/>
        </w:rPr>
      </w:pPr>
      <w:proofErr w:type="gramStart"/>
      <w:r w:rsidRPr="00BA6F74">
        <w:rPr>
          <w:rFonts w:asciiTheme="majorHAnsi" w:hAnsiTheme="majorHAnsi"/>
        </w:rPr>
        <w:t>g2</w:t>
      </w:r>
      <w:proofErr w:type="gramEnd"/>
      <w:r w:rsidRPr="00BA6F74">
        <w:rPr>
          <w:rFonts w:asciiTheme="majorHAnsi" w:hAnsiTheme="majorHAnsi"/>
        </w:rPr>
        <w:t xml:space="preserve">) </w:t>
      </w:r>
      <w:moveToRangeStart w:id="46" w:author="Stephanie Perrin" w:date="2018-07-10T18:30:00Z" w:name="move392866768"/>
      <w:moveTo w:id="47" w:author="Stephanie Perrin" w:date="2018-07-10T18:30:00Z">
        <w:r w:rsidR="00A37734" w:rsidRPr="00BA6F74">
          <w:rPr>
            <w:rFonts w:asciiTheme="majorHAnsi" w:hAnsiTheme="majorHAnsi"/>
          </w:rPr>
          <w:t>Should adjustments be made to the data retention requirement (life of the registration + 2 years)?</w:t>
        </w:r>
      </w:moveTo>
    </w:p>
    <w:moveToRangeEnd w:id="46"/>
    <w:p w14:paraId="69E9ED21" w14:textId="635B2375" w:rsidR="00740699" w:rsidRPr="00BA6F74" w:rsidRDefault="00BA6F74">
      <w:pPr>
        <w:spacing w:after="0"/>
        <w:rPr>
          <w:rFonts w:asciiTheme="majorHAnsi" w:hAnsiTheme="majorHAnsi"/>
        </w:rPr>
      </w:pPr>
      <w:del w:id="48" w:author="Stephanie Perrin" w:date="2018-07-10T18:30:00Z">
        <w:r w:rsidRPr="00BA6F74" w:rsidDel="00A37734">
          <w:rPr>
            <w:rFonts w:asciiTheme="majorHAnsi" w:hAnsiTheme="majorHAnsi"/>
          </w:rPr>
          <w:delText xml:space="preserve">If not, are changes to the waiver process necessary? </w:delText>
        </w:r>
      </w:del>
    </w:p>
    <w:p w14:paraId="32473481" w14:textId="77777777" w:rsidR="00A37734" w:rsidRPr="00BA6F74" w:rsidRDefault="00BA6F74" w:rsidP="00A37734">
      <w:pPr>
        <w:spacing w:after="0"/>
        <w:rPr>
          <w:ins w:id="49" w:author="Stephanie Perrin" w:date="2018-07-10T18:30:00Z"/>
          <w:rFonts w:asciiTheme="majorHAnsi" w:hAnsiTheme="majorHAnsi"/>
        </w:rPr>
      </w:pPr>
      <w:proofErr w:type="gramStart"/>
      <w:r w:rsidRPr="00BA6F74">
        <w:rPr>
          <w:rFonts w:asciiTheme="majorHAnsi" w:eastAsia="Arial" w:hAnsiTheme="majorHAnsi" w:cs="Arial"/>
          <w:color w:val="333333"/>
        </w:rPr>
        <w:t>g3</w:t>
      </w:r>
      <w:proofErr w:type="gramEnd"/>
      <w:r w:rsidRPr="00BA6F74">
        <w:rPr>
          <w:rFonts w:asciiTheme="majorHAnsi" w:eastAsia="Arial" w:hAnsiTheme="majorHAnsi" w:cs="Arial"/>
          <w:color w:val="333333"/>
        </w:rPr>
        <w:t xml:space="preserve">) </w:t>
      </w:r>
      <w:ins w:id="50" w:author="Stephanie Perrin" w:date="2018-07-10T18:30:00Z">
        <w:r w:rsidR="00A37734" w:rsidRPr="00BA6F74">
          <w:rPr>
            <w:rFonts w:asciiTheme="majorHAnsi" w:hAnsiTheme="majorHAnsi"/>
          </w:rPr>
          <w:t xml:space="preserve">If not, are changes to the waiver process necessary? </w:t>
        </w:r>
      </w:ins>
    </w:p>
    <w:p w14:paraId="4E3B0AF7" w14:textId="5393458E" w:rsidR="00282F10" w:rsidRPr="00BA6F74" w:rsidRDefault="00BA6F74">
      <w:pPr>
        <w:spacing w:after="0"/>
        <w:rPr>
          <w:rFonts w:asciiTheme="majorHAnsi" w:hAnsiTheme="majorHAnsi"/>
        </w:rPr>
      </w:pPr>
      <w:del w:id="51" w:author="Stephanie Perrin" w:date="2018-07-10T18:30:00Z">
        <w:r w:rsidRPr="00BA6F74" w:rsidDel="00A37734">
          <w:rPr>
            <w:rFonts w:asciiTheme="majorHAnsi" w:eastAsia="Arial" w:hAnsiTheme="majorHAnsi" w:cs="Arial"/>
            <w:color w:val="333333"/>
          </w:rPr>
          <w:delText>In light of the European Data Protection Board EPD</w:delText>
        </w:r>
        <w:r w:rsidR="00A64FD4" w:rsidDel="00A37734">
          <w:rPr>
            <w:rFonts w:asciiTheme="majorHAnsi" w:eastAsia="Arial" w:hAnsiTheme="majorHAnsi" w:cs="Arial"/>
            <w:color w:val="333333"/>
          </w:rPr>
          <w:delText>B</w:delText>
        </w:r>
        <w:r w:rsidRPr="00BA6F74" w:rsidDel="00A37734">
          <w:rPr>
            <w:rFonts w:asciiTheme="majorHAnsi" w:eastAsia="Arial" w:hAnsiTheme="majorHAnsi" w:cs="Arial"/>
            <w:color w:val="333333"/>
          </w:rPr>
          <w:delText>) letter of 9 July 2018, what is the justification for retaining registration data beyond the term of the domain name registration</w:delText>
        </w:r>
        <w:r w:rsidR="00740699" w:rsidRPr="00BA6F74" w:rsidDel="00A37734">
          <w:rPr>
            <w:rFonts w:asciiTheme="majorHAnsi" w:eastAsia="Arial" w:hAnsiTheme="majorHAnsi" w:cs="Arial"/>
            <w:color w:val="333333"/>
          </w:rPr>
          <w:delText>?</w:delText>
        </w:r>
      </w:del>
    </w:p>
    <w:p w14:paraId="4A2088DC" w14:textId="77777777" w:rsidR="00740699" w:rsidRPr="00BA6F74" w:rsidRDefault="00740699">
      <w:pPr>
        <w:spacing w:after="0"/>
        <w:rPr>
          <w:rFonts w:asciiTheme="majorHAnsi" w:hAnsiTheme="majorHAnsi"/>
        </w:rPr>
      </w:pPr>
    </w:p>
    <w:p w14:paraId="5D2F45AC" w14:textId="77777777" w:rsidR="00282F10" w:rsidRPr="00BA6F74" w:rsidRDefault="00BA6F74">
      <w:pPr>
        <w:spacing w:after="0"/>
        <w:rPr>
          <w:rFonts w:asciiTheme="majorHAnsi" w:hAnsiTheme="majorHAnsi"/>
        </w:rPr>
      </w:pPr>
      <w:proofErr w:type="gramStart"/>
      <w:r w:rsidRPr="00BA6F74">
        <w:rPr>
          <w:rFonts w:asciiTheme="majorHAnsi" w:hAnsiTheme="majorHAnsi"/>
        </w:rPr>
        <w:t>h)     Applicability</w:t>
      </w:r>
      <w:proofErr w:type="gramEnd"/>
      <w:r w:rsidRPr="00BA6F74">
        <w:rPr>
          <w:rFonts w:asciiTheme="majorHAnsi" w:hAnsiTheme="majorHAnsi"/>
        </w:rPr>
        <w:t xml:space="preserve"> of Data Processing Requirements</w:t>
      </w:r>
    </w:p>
    <w:p w14:paraId="7990CAF2" w14:textId="77777777" w:rsidR="00740699" w:rsidRPr="00BA6F74" w:rsidRDefault="00BA6F74">
      <w:pPr>
        <w:spacing w:after="0"/>
        <w:rPr>
          <w:rFonts w:asciiTheme="majorHAnsi" w:hAnsiTheme="majorHAnsi"/>
        </w:rPr>
      </w:pPr>
      <w:proofErr w:type="gramStart"/>
      <w:r w:rsidRPr="00BA6F74">
        <w:rPr>
          <w:rFonts w:asciiTheme="majorHAnsi" w:hAnsiTheme="majorHAnsi"/>
        </w:rPr>
        <w:t>h1</w:t>
      </w:r>
      <w:proofErr w:type="gramEnd"/>
      <w:r w:rsidRPr="00BA6F74">
        <w:rPr>
          <w:rFonts w:asciiTheme="majorHAnsi" w:hAnsiTheme="majorHAnsi"/>
        </w:rPr>
        <w:t>) Should C</w:t>
      </w:r>
      <w:r w:rsidR="00740699" w:rsidRPr="00BA6F74">
        <w:rPr>
          <w:rFonts w:asciiTheme="majorHAnsi" w:hAnsiTheme="majorHAnsi"/>
        </w:rPr>
        <w:t xml:space="preserve">ontracted Parties </w:t>
      </w:r>
      <w:r w:rsidRPr="00BA6F74">
        <w:rPr>
          <w:rFonts w:asciiTheme="majorHAnsi" w:hAnsiTheme="majorHAnsi"/>
        </w:rPr>
        <w:t xml:space="preserve">be </w:t>
      </w:r>
      <w:r w:rsidR="00740699" w:rsidRPr="00BA6F74">
        <w:rPr>
          <w:rFonts w:asciiTheme="majorHAnsi" w:hAnsiTheme="majorHAnsi"/>
        </w:rPr>
        <w:t>permitted o</w:t>
      </w:r>
      <w:r w:rsidRPr="00BA6F74">
        <w:rPr>
          <w:rFonts w:asciiTheme="majorHAnsi" w:hAnsiTheme="majorHAnsi"/>
        </w:rPr>
        <w:t xml:space="preserve">r required to differentiate between registrants on a geographic basis? </w:t>
      </w:r>
    </w:p>
    <w:p w14:paraId="42C6A298" w14:textId="77777777" w:rsidR="00282F10" w:rsidRPr="00BA6F74" w:rsidRDefault="00BA6F74">
      <w:pPr>
        <w:spacing w:after="0"/>
        <w:rPr>
          <w:rFonts w:asciiTheme="majorHAnsi" w:hAnsiTheme="majorHAnsi"/>
        </w:rPr>
      </w:pPr>
      <w:proofErr w:type="gramStart"/>
      <w:r w:rsidRPr="00BA6F74">
        <w:rPr>
          <w:rFonts w:asciiTheme="majorHAnsi" w:hAnsiTheme="majorHAnsi"/>
        </w:rPr>
        <w:t>h2</w:t>
      </w:r>
      <w:proofErr w:type="gramEnd"/>
      <w:r w:rsidRPr="00BA6F74">
        <w:rPr>
          <w:rFonts w:asciiTheme="majorHAnsi" w:hAnsiTheme="majorHAnsi"/>
        </w:rPr>
        <w:t>) Is there a legal basis for Contra</w:t>
      </w:r>
      <w:r w:rsidR="00740699" w:rsidRPr="00BA6F74">
        <w:rPr>
          <w:rFonts w:asciiTheme="majorHAnsi" w:hAnsiTheme="majorHAnsi"/>
        </w:rPr>
        <w:t>c</w:t>
      </w:r>
      <w:r w:rsidRPr="00BA6F74">
        <w:rPr>
          <w:rFonts w:asciiTheme="majorHAnsi" w:hAnsiTheme="majorHAnsi"/>
        </w:rPr>
        <w:t>ted Parties to differentiate between registrants on a geographic basis?</w:t>
      </w:r>
    </w:p>
    <w:p w14:paraId="595884A6" w14:textId="7350FBCF" w:rsidR="00282F10" w:rsidRPr="00BA6F74" w:rsidRDefault="00BA6F74">
      <w:pPr>
        <w:spacing w:after="0"/>
        <w:rPr>
          <w:rFonts w:asciiTheme="majorHAnsi" w:hAnsiTheme="majorHAnsi"/>
        </w:rPr>
      </w:pPr>
      <w:proofErr w:type="gramStart"/>
      <w:r w:rsidRPr="00BA6F74">
        <w:rPr>
          <w:rFonts w:asciiTheme="majorHAnsi" w:hAnsiTheme="majorHAnsi"/>
        </w:rPr>
        <w:t>h3</w:t>
      </w:r>
      <w:proofErr w:type="gramEnd"/>
      <w:r w:rsidRPr="00BA6F74">
        <w:rPr>
          <w:rFonts w:asciiTheme="majorHAnsi" w:hAnsiTheme="majorHAnsi"/>
        </w:rPr>
        <w:t xml:space="preserve">) </w:t>
      </w:r>
      <w:commentRangeStart w:id="52"/>
      <w:r w:rsidRPr="00BA6F74">
        <w:rPr>
          <w:rFonts w:asciiTheme="majorHAnsi" w:hAnsiTheme="majorHAnsi"/>
        </w:rPr>
        <w:t>Should Contracted Parties be allowed or required to treat legal and natural persons differently</w:t>
      </w:r>
      <w:r w:rsidR="00740699" w:rsidRPr="00BA6F74">
        <w:rPr>
          <w:rFonts w:asciiTheme="majorHAnsi" w:hAnsiTheme="majorHAnsi"/>
        </w:rPr>
        <w:t xml:space="preserve">, and </w:t>
      </w:r>
      <w:ins w:id="53" w:author="Stephanie Perrin" w:date="2018-07-10T18:32:00Z">
        <w:r w:rsidR="00A37734">
          <w:rPr>
            <w:rFonts w:asciiTheme="majorHAnsi" w:hAnsiTheme="majorHAnsi"/>
          </w:rPr>
          <w:t xml:space="preserve">if so </w:t>
        </w:r>
      </w:ins>
      <w:r w:rsidR="00740699" w:rsidRPr="00BA6F74">
        <w:rPr>
          <w:rFonts w:asciiTheme="majorHAnsi" w:hAnsiTheme="majorHAnsi"/>
        </w:rPr>
        <w:t>what mechanism is needed to ensure reliable determination of status</w:t>
      </w:r>
      <w:r w:rsidRPr="00BA6F74">
        <w:rPr>
          <w:rFonts w:asciiTheme="majorHAnsi" w:hAnsiTheme="majorHAnsi"/>
        </w:rPr>
        <w:t xml:space="preserve">?  </w:t>
      </w:r>
    </w:p>
    <w:p w14:paraId="33E5AF92" w14:textId="77777777" w:rsidR="00282F10" w:rsidRDefault="00BA6F74">
      <w:pPr>
        <w:spacing w:after="0"/>
        <w:rPr>
          <w:ins w:id="54" w:author="Stephanie Perrin" w:date="2018-07-10T18:32:00Z"/>
          <w:rFonts w:asciiTheme="majorHAnsi" w:hAnsiTheme="majorHAnsi"/>
        </w:rPr>
      </w:pPr>
      <w:proofErr w:type="gramStart"/>
      <w:r w:rsidRPr="00BA6F74">
        <w:rPr>
          <w:rFonts w:asciiTheme="majorHAnsi" w:hAnsiTheme="majorHAnsi"/>
        </w:rPr>
        <w:t>h4</w:t>
      </w:r>
      <w:proofErr w:type="gramEnd"/>
      <w:r w:rsidRPr="00BA6F74">
        <w:rPr>
          <w:rFonts w:asciiTheme="majorHAnsi" w:hAnsiTheme="majorHAnsi"/>
        </w:rPr>
        <w:t xml:space="preserve">) Is there a legal basis for CPs to treat legal and natural person </w:t>
      </w:r>
      <w:commentRangeStart w:id="55"/>
      <w:r w:rsidRPr="00BA6F74">
        <w:rPr>
          <w:rFonts w:asciiTheme="majorHAnsi" w:hAnsiTheme="majorHAnsi"/>
        </w:rPr>
        <w:t>differently</w:t>
      </w:r>
      <w:commentRangeEnd w:id="55"/>
      <w:r w:rsidR="00DB6F8A">
        <w:rPr>
          <w:rStyle w:val="CommentReference"/>
        </w:rPr>
        <w:commentReference w:id="55"/>
      </w:r>
      <w:r w:rsidRPr="00BA6F74">
        <w:rPr>
          <w:rFonts w:asciiTheme="majorHAnsi" w:hAnsiTheme="majorHAnsi"/>
        </w:rPr>
        <w:t>?</w:t>
      </w:r>
      <w:commentRangeEnd w:id="52"/>
      <w:r w:rsidR="00A64FD4">
        <w:rPr>
          <w:rStyle w:val="CommentReference"/>
        </w:rPr>
        <w:commentReference w:id="52"/>
      </w:r>
      <w:r w:rsidRPr="00BA6F74">
        <w:rPr>
          <w:rFonts w:asciiTheme="majorHAnsi" w:hAnsiTheme="majorHAnsi"/>
        </w:rPr>
        <w:t xml:space="preserve"> </w:t>
      </w:r>
    </w:p>
    <w:p w14:paraId="15DF8341" w14:textId="63CB71F3" w:rsidR="00A37734" w:rsidRPr="00BA6F74" w:rsidRDefault="00A37734">
      <w:pPr>
        <w:spacing w:after="0"/>
        <w:rPr>
          <w:rFonts w:asciiTheme="majorHAnsi" w:hAnsiTheme="majorHAnsi"/>
        </w:rPr>
      </w:pPr>
      <w:ins w:id="56" w:author="Stephanie Perrin" w:date="2018-07-10T18:32:00Z">
        <w:r>
          <w:rPr>
            <w:rFonts w:asciiTheme="majorHAnsi" w:hAnsiTheme="majorHAnsi"/>
          </w:rPr>
          <w:t>H5</w:t>
        </w:r>
        <w:proofErr w:type="gramStart"/>
        <w:r>
          <w:rPr>
            <w:rFonts w:asciiTheme="majorHAnsi" w:hAnsiTheme="majorHAnsi"/>
          </w:rPr>
          <w:t>)  What</w:t>
        </w:r>
        <w:proofErr w:type="gramEnd"/>
        <w:r>
          <w:rPr>
            <w:rFonts w:asciiTheme="majorHAnsi" w:hAnsiTheme="majorHAnsi"/>
          </w:rPr>
          <w:t xml:space="preserve"> are the risks associated with differentiation of registrant status as legal or natural person</w:t>
        </w:r>
      </w:ins>
      <w:ins w:id="57" w:author="Stephanie Perrin" w:date="2018-07-10T18:34:00Z">
        <w:r>
          <w:rPr>
            <w:rFonts w:asciiTheme="majorHAnsi" w:hAnsiTheme="majorHAnsi"/>
          </w:rPr>
          <w:t xml:space="preserve"> across multiple jurisdictions?</w:t>
        </w:r>
      </w:ins>
    </w:p>
    <w:p w14:paraId="0D8D30A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7C9074D8" w14:textId="77777777" w:rsidR="00282F10" w:rsidRPr="00BA6F74" w:rsidRDefault="00BA6F74">
      <w:pPr>
        <w:spacing w:after="0"/>
        <w:rPr>
          <w:rFonts w:asciiTheme="majorHAnsi" w:hAnsiTheme="majorHAnsi"/>
        </w:rPr>
      </w:pPr>
      <w:proofErr w:type="spellStart"/>
      <w:proofErr w:type="gramStart"/>
      <w:r w:rsidRPr="00BA6F74">
        <w:rPr>
          <w:rFonts w:asciiTheme="majorHAnsi" w:hAnsiTheme="majorHAnsi"/>
        </w:rPr>
        <w:t>i</w:t>
      </w:r>
      <w:proofErr w:type="spellEnd"/>
      <w:r w:rsidRPr="00BA6F74">
        <w:rPr>
          <w:rFonts w:asciiTheme="majorHAnsi" w:hAnsiTheme="majorHAnsi"/>
        </w:rPr>
        <w:t>)      Transfer</w:t>
      </w:r>
      <w:proofErr w:type="gramEnd"/>
      <w:r w:rsidRPr="00BA6F74">
        <w:rPr>
          <w:rFonts w:asciiTheme="majorHAnsi" w:hAnsiTheme="majorHAnsi"/>
        </w:rPr>
        <w:t xml:space="preserve"> of data from registry to </w:t>
      </w:r>
      <w:commentRangeStart w:id="58"/>
      <w:r w:rsidRPr="00BA6F74">
        <w:rPr>
          <w:rFonts w:asciiTheme="majorHAnsi" w:hAnsiTheme="majorHAnsi"/>
        </w:rPr>
        <w:t>EBERO</w:t>
      </w:r>
      <w:commentRangeEnd w:id="58"/>
      <w:r w:rsidR="00860C1F">
        <w:rPr>
          <w:rStyle w:val="CommentReference"/>
        </w:rPr>
        <w:commentReference w:id="58"/>
      </w:r>
    </w:p>
    <w:p w14:paraId="4CDF7E2D" w14:textId="77777777" w:rsidR="00282F10" w:rsidRPr="00BA6F74" w:rsidRDefault="00BA6F74">
      <w:pPr>
        <w:spacing w:after="0"/>
        <w:rPr>
          <w:rFonts w:asciiTheme="majorHAnsi" w:hAnsiTheme="majorHAnsi"/>
        </w:rPr>
      </w:pPr>
      <w:proofErr w:type="gramStart"/>
      <w:r w:rsidRPr="00BA6F74">
        <w:rPr>
          <w:rFonts w:asciiTheme="majorHAnsi" w:hAnsiTheme="majorHAnsi"/>
        </w:rPr>
        <w:lastRenderedPageBreak/>
        <w:t>i1</w:t>
      </w:r>
      <w:proofErr w:type="gramEnd"/>
      <w:r w:rsidRPr="00BA6F74">
        <w:rPr>
          <w:rFonts w:asciiTheme="majorHAnsi" w:hAnsiTheme="majorHAnsi"/>
        </w:rPr>
        <w:t>) Consider that in most EBERO transition scenarios, no data is actually transferred from a registry to an EBERO</w:t>
      </w:r>
      <w:r w:rsidR="00740699" w:rsidRPr="00BA6F74">
        <w:rPr>
          <w:rFonts w:asciiTheme="majorHAnsi" w:hAnsiTheme="majorHAnsi"/>
        </w:rPr>
        <w:t>.  S</w:t>
      </w:r>
      <w:r w:rsidRPr="00BA6F74">
        <w:rPr>
          <w:rFonts w:asciiTheme="majorHAnsi" w:hAnsiTheme="majorHAnsi"/>
        </w:rPr>
        <w:t>hould this data processing activity be eliminated or adjusted?</w:t>
      </w:r>
    </w:p>
    <w:p w14:paraId="34F859FE"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36A1305A" w14:textId="48B184C6" w:rsidR="00740699" w:rsidRPr="00BA6F74" w:rsidRDefault="00BA6F74">
      <w:pPr>
        <w:spacing w:after="0"/>
        <w:rPr>
          <w:rFonts w:asciiTheme="majorHAnsi" w:hAnsiTheme="majorHAnsi"/>
        </w:rPr>
      </w:pPr>
      <w:proofErr w:type="gramStart"/>
      <w:r w:rsidRPr="00BA6F74">
        <w:rPr>
          <w:rFonts w:asciiTheme="majorHAnsi" w:hAnsiTheme="majorHAnsi"/>
        </w:rPr>
        <w:t>j)      Access</w:t>
      </w:r>
      <w:proofErr w:type="gramEnd"/>
      <w:r w:rsidRPr="00BA6F74">
        <w:rPr>
          <w:rFonts w:asciiTheme="majorHAnsi" w:hAnsiTheme="majorHAnsi"/>
        </w:rPr>
        <w:t xml:space="preserve"> to non-public </w:t>
      </w:r>
      <w:r w:rsidR="00740699" w:rsidRPr="00BA6F74">
        <w:rPr>
          <w:rFonts w:asciiTheme="majorHAnsi" w:hAnsiTheme="majorHAnsi"/>
        </w:rPr>
        <w:t xml:space="preserve">personal </w:t>
      </w:r>
      <w:ins w:id="59" w:author="Stephanie Perrin" w:date="2018-07-10T18:35:00Z">
        <w:r w:rsidR="00A37734">
          <w:rPr>
            <w:rFonts w:asciiTheme="majorHAnsi" w:hAnsiTheme="majorHAnsi"/>
          </w:rPr>
          <w:t xml:space="preserve">or sensitive </w:t>
        </w:r>
      </w:ins>
      <w:r w:rsidR="00740699" w:rsidRPr="00BA6F74">
        <w:rPr>
          <w:rFonts w:asciiTheme="majorHAnsi" w:hAnsiTheme="majorHAnsi"/>
        </w:rPr>
        <w:t xml:space="preserve">information of domain name registrants </w:t>
      </w:r>
    </w:p>
    <w:p w14:paraId="60C8C6AF" w14:textId="77777777" w:rsidR="00282F10" w:rsidRPr="00BA6F74" w:rsidRDefault="00740699">
      <w:pPr>
        <w:spacing w:after="0"/>
        <w:rPr>
          <w:rFonts w:asciiTheme="majorHAnsi" w:hAnsiTheme="majorHAnsi"/>
          <w:i/>
        </w:rPr>
      </w:pPr>
      <w:proofErr w:type="gramStart"/>
      <w:r w:rsidRPr="00BA6F74">
        <w:rPr>
          <w:rFonts w:asciiTheme="majorHAnsi" w:eastAsia="Arial" w:hAnsiTheme="majorHAnsi" w:cs="Arial"/>
          <w:i/>
          <w:color w:val="333333"/>
        </w:rPr>
        <w:t>j1</w:t>
      </w:r>
      <w:proofErr w:type="gramEnd"/>
      <w:r w:rsidR="00BA6F74" w:rsidRPr="00BA6F74">
        <w:rPr>
          <w:rFonts w:asciiTheme="majorHAnsi" w:eastAsia="Arial" w:hAnsiTheme="majorHAnsi" w:cs="Arial"/>
          <w:i/>
          <w:color w:val="333333"/>
        </w:rPr>
        <w:t>) Disclosure of non-public data to outside parties, including definition of terms in the Temp Spec, such as “reasonable access” [</w:t>
      </w:r>
      <w:r w:rsidR="00BA6F74" w:rsidRPr="00BA6F74">
        <w:rPr>
          <w:rFonts w:asciiTheme="majorHAnsi" w:eastAsia="Arial" w:hAnsiTheme="majorHAnsi" w:cs="Arial"/>
          <w:i/>
          <w:color w:val="333333"/>
          <w:shd w:val="clear" w:color="auto" w:fill="FF9900"/>
        </w:rPr>
        <w:t>Paul to work on this section factoring in the comments received during today’s small team meeting</w:t>
      </w:r>
      <w:r w:rsidR="00BA6F74" w:rsidRPr="00BA6F74">
        <w:rPr>
          <w:rFonts w:asciiTheme="majorHAnsi" w:eastAsia="Arial" w:hAnsiTheme="majorHAnsi" w:cs="Arial"/>
          <w:i/>
          <w:color w:val="333333"/>
        </w:rPr>
        <w:t xml:space="preserve">] </w:t>
      </w:r>
    </w:p>
    <w:p w14:paraId="117B0730" w14:textId="77777777" w:rsidR="00282F10" w:rsidRPr="00BA6F74" w:rsidRDefault="00BA6F74">
      <w:pPr>
        <w:spacing w:after="0"/>
        <w:rPr>
          <w:rFonts w:asciiTheme="majorHAnsi" w:hAnsiTheme="majorHAnsi"/>
        </w:rPr>
      </w:pPr>
      <w:proofErr w:type="gramStart"/>
      <w:r w:rsidRPr="00BA6F74">
        <w:rPr>
          <w:rFonts w:asciiTheme="majorHAnsi" w:hAnsiTheme="majorHAnsi"/>
          <w:i/>
        </w:rPr>
        <w:t>j1</w:t>
      </w:r>
      <w:proofErr w:type="gramEnd"/>
      <w:r w:rsidRPr="00BA6F74">
        <w:rPr>
          <w:rFonts w:asciiTheme="majorHAnsi" w:hAnsiTheme="majorHAnsi"/>
          <w:i/>
        </w:rPr>
        <w:t xml:space="preserve">) </w:t>
      </w:r>
      <w:r w:rsidRPr="00BA6F74">
        <w:rPr>
          <w:rFonts w:asciiTheme="majorHAnsi" w:eastAsia="Arial" w:hAnsiTheme="majorHAnsi" w:cs="Arial"/>
          <w:i/>
          <w:color w:val="333333"/>
        </w:rPr>
        <w:t xml:space="preserve">Should existing requirements in </w:t>
      </w:r>
      <w:r w:rsidR="00740699" w:rsidRPr="00BA6F74">
        <w:rPr>
          <w:rFonts w:asciiTheme="majorHAnsi" w:eastAsia="Arial" w:hAnsiTheme="majorHAnsi" w:cs="Arial"/>
          <w:i/>
          <w:color w:val="333333"/>
        </w:rPr>
        <w:t xml:space="preserve">the </w:t>
      </w:r>
      <w:r w:rsidRPr="00BA6F74">
        <w:rPr>
          <w:rFonts w:asciiTheme="majorHAnsi" w:eastAsia="Arial" w:hAnsiTheme="majorHAnsi" w:cs="Arial"/>
          <w:i/>
          <w:color w:val="333333"/>
        </w:rPr>
        <w:t xml:space="preserve">Temporary Specification remain in place until a </w:t>
      </w:r>
      <w:r w:rsidR="00740699" w:rsidRPr="00BA6F74">
        <w:rPr>
          <w:rFonts w:asciiTheme="majorHAnsi" w:eastAsia="Arial" w:hAnsiTheme="majorHAnsi" w:cs="Arial"/>
          <w:i/>
          <w:color w:val="333333"/>
        </w:rPr>
        <w:t xml:space="preserve">standardized </w:t>
      </w:r>
      <w:r w:rsidRPr="00BA6F74">
        <w:rPr>
          <w:rFonts w:asciiTheme="majorHAnsi" w:eastAsia="Arial" w:hAnsiTheme="majorHAnsi" w:cs="Arial"/>
          <w:i/>
          <w:color w:val="333333"/>
        </w:rPr>
        <w:t>access model is finalized?</w:t>
      </w:r>
    </w:p>
    <w:p w14:paraId="37CF6739" w14:textId="77777777" w:rsidR="00282F10" w:rsidRPr="00BA6F74" w:rsidRDefault="00BA6F74">
      <w:pPr>
        <w:spacing w:after="0"/>
        <w:rPr>
          <w:rFonts w:asciiTheme="majorHAnsi" w:eastAsia="Arial" w:hAnsiTheme="majorHAnsi" w:cs="Arial"/>
          <w:i/>
          <w:color w:val="333333"/>
        </w:rPr>
      </w:pPr>
      <w:proofErr w:type="gramStart"/>
      <w:r w:rsidRPr="00BA6F74">
        <w:rPr>
          <w:rFonts w:asciiTheme="majorHAnsi" w:hAnsiTheme="majorHAnsi"/>
        </w:rPr>
        <w:t>j2</w:t>
      </w:r>
      <w:proofErr w:type="gramEnd"/>
      <w:r w:rsidRPr="00BA6F74">
        <w:rPr>
          <w:rFonts w:asciiTheme="majorHAnsi" w:hAnsiTheme="majorHAnsi"/>
        </w:rPr>
        <w:t xml:space="preserve">) What is a reasonable amount of time by which a registrar/registry must respond to a third party’s request for access to non-public data? </w:t>
      </w:r>
      <w:r w:rsidRPr="00BA6F74">
        <w:rPr>
          <w:rFonts w:asciiTheme="majorHAnsi" w:hAnsiTheme="majorHAnsi"/>
          <w:i/>
        </w:rPr>
        <w:t xml:space="preserve">Proposed edit to j2 from IPC: </w:t>
      </w:r>
      <w:r w:rsidRPr="00BA6F74">
        <w:rPr>
          <w:rFonts w:asciiTheme="majorHAnsi" w:eastAsia="Arial" w:hAnsiTheme="majorHAnsi" w:cs="Arial"/>
          <w:i/>
          <w:color w:val="333333"/>
        </w:rPr>
        <w:t>“Under Section 4 of Appendix A of the Temporary Specification, what is meant by “reasonable access” to Non-Public data and what criteria must CP be obligated to consider in deciding whether to disclose Non-Public Registration data to an outside party requestor</w:t>
      </w:r>
      <w:proofErr w:type="gramStart"/>
      <w:r w:rsidRPr="00BA6F74">
        <w:rPr>
          <w:rFonts w:asciiTheme="majorHAnsi" w:eastAsia="Arial" w:hAnsiTheme="majorHAnsi" w:cs="Arial"/>
          <w:i/>
          <w:color w:val="333333"/>
        </w:rPr>
        <w:t xml:space="preserve">? </w:t>
      </w:r>
      <w:proofErr w:type="gramEnd"/>
      <w:r w:rsidRPr="00BA6F74">
        <w:rPr>
          <w:rFonts w:asciiTheme="majorHAnsi" w:eastAsia="Arial" w:hAnsiTheme="majorHAnsi" w:cs="Arial"/>
          <w:i/>
          <w:color w:val="333333"/>
        </w:rPr>
        <w:t xml:space="preserve">Who determines the scope of, and method for, “reasonable access” and the specific criteria for such </w:t>
      </w:r>
      <w:commentRangeStart w:id="60"/>
      <w:r w:rsidRPr="00BA6F74">
        <w:rPr>
          <w:rFonts w:asciiTheme="majorHAnsi" w:eastAsia="Arial" w:hAnsiTheme="majorHAnsi" w:cs="Arial"/>
          <w:i/>
          <w:color w:val="333333"/>
        </w:rPr>
        <w:t>access</w:t>
      </w:r>
      <w:commentRangeEnd w:id="60"/>
      <w:r w:rsidR="00860C1F">
        <w:rPr>
          <w:rStyle w:val="CommentReference"/>
        </w:rPr>
        <w:commentReference w:id="60"/>
      </w:r>
      <w:proofErr w:type="gramStart"/>
      <w:r w:rsidRPr="00BA6F74">
        <w:rPr>
          <w:rFonts w:asciiTheme="majorHAnsi" w:eastAsia="Arial" w:hAnsiTheme="majorHAnsi" w:cs="Arial"/>
          <w:i/>
          <w:color w:val="333333"/>
        </w:rPr>
        <w:t xml:space="preserve">? </w:t>
      </w:r>
      <w:proofErr w:type="gramEnd"/>
      <w:r w:rsidRPr="00BA6F74">
        <w:rPr>
          <w:rFonts w:asciiTheme="majorHAnsi" w:eastAsia="Arial" w:hAnsiTheme="majorHAnsi" w:cs="Arial"/>
          <w:i/>
          <w:color w:val="333333"/>
        </w:rPr>
        <w:t>What are the criteria for determining if a legitimate interest of the outside party outweighs the interests of the registrant, and what criteria need to be considered to determine if the legitimate interest of the outside party overridden by the interests or fundamental rights or freedoms of the registrant</w:t>
      </w:r>
      <w:proofErr w:type="gramStart"/>
      <w:r w:rsidRPr="00BA6F74">
        <w:rPr>
          <w:rFonts w:asciiTheme="majorHAnsi" w:eastAsia="Arial" w:hAnsiTheme="majorHAnsi" w:cs="Arial"/>
          <w:i/>
          <w:color w:val="333333"/>
        </w:rPr>
        <w:t xml:space="preserve">? </w:t>
      </w:r>
      <w:proofErr w:type="gramEnd"/>
      <w:r w:rsidRPr="00BA6F74">
        <w:rPr>
          <w:rFonts w:asciiTheme="majorHAnsi" w:eastAsia="Arial" w:hAnsiTheme="majorHAnsi" w:cs="Arial"/>
          <w:i/>
          <w:color w:val="333333"/>
        </w:rPr>
        <w:t xml:space="preserve">What are exemplar scenarios for each of the foregoing?" </w:t>
      </w:r>
    </w:p>
    <w:p w14:paraId="2AB7C4AF" w14:textId="77777777" w:rsidR="00282F10" w:rsidRPr="00BA6F74" w:rsidRDefault="00BA6F74">
      <w:pPr>
        <w:spacing w:after="0"/>
        <w:rPr>
          <w:rFonts w:asciiTheme="majorHAnsi" w:eastAsia="Arial" w:hAnsiTheme="majorHAnsi" w:cs="Arial"/>
          <w:i/>
          <w:color w:val="333333"/>
        </w:rPr>
      </w:pPr>
      <w:proofErr w:type="gramStart"/>
      <w:r w:rsidRPr="00BA6F74">
        <w:rPr>
          <w:rFonts w:asciiTheme="majorHAnsi" w:hAnsiTheme="majorHAnsi"/>
        </w:rPr>
        <w:t>j3</w:t>
      </w:r>
      <w:proofErr w:type="gramEnd"/>
      <w:r w:rsidRPr="00BA6F74">
        <w:rPr>
          <w:rFonts w:asciiTheme="majorHAnsi" w:hAnsiTheme="majorHAnsi"/>
        </w:rPr>
        <w:t xml:space="preserve">) Is there a standard set of information </w:t>
      </w:r>
      <w:commentRangeStart w:id="61"/>
      <w:r w:rsidRPr="00BA6F74">
        <w:rPr>
          <w:rFonts w:asciiTheme="majorHAnsi" w:hAnsiTheme="majorHAnsi"/>
        </w:rPr>
        <w:t>that</w:t>
      </w:r>
      <w:commentRangeEnd w:id="61"/>
      <w:r w:rsidR="005C4A38">
        <w:rPr>
          <w:rStyle w:val="CommentReference"/>
        </w:rPr>
        <w:commentReference w:id="61"/>
      </w:r>
      <w:r w:rsidRPr="00BA6F74">
        <w:rPr>
          <w:rFonts w:asciiTheme="majorHAnsi" w:hAnsiTheme="majorHAnsi"/>
        </w:rPr>
        <w:t xml:space="preserve"> </w:t>
      </w:r>
      <w:commentRangeStart w:id="62"/>
      <w:r w:rsidRPr="00BA6F74">
        <w:rPr>
          <w:rFonts w:asciiTheme="majorHAnsi" w:hAnsiTheme="majorHAnsi"/>
        </w:rPr>
        <w:t>third</w:t>
      </w:r>
      <w:commentRangeEnd w:id="62"/>
      <w:r w:rsidR="00860C1F">
        <w:rPr>
          <w:rStyle w:val="CommentReference"/>
        </w:rPr>
        <w:commentReference w:id="62"/>
      </w:r>
      <w:r w:rsidRPr="00BA6F74">
        <w:rPr>
          <w:rFonts w:asciiTheme="majorHAnsi" w:hAnsiTheme="majorHAnsi"/>
        </w:rPr>
        <w:t xml:space="preserve">-party requestors should provide to a registrar/registry when submitting a request to access non-public registration data? </w:t>
      </w:r>
      <w:r w:rsidRPr="00BA6F74">
        <w:rPr>
          <w:rFonts w:asciiTheme="majorHAnsi" w:hAnsiTheme="majorHAnsi"/>
          <w:i/>
        </w:rPr>
        <w:t xml:space="preserve">Proposed edit to j3 from IPC: </w:t>
      </w:r>
      <w:r w:rsidRPr="00BA6F74">
        <w:rPr>
          <w:rFonts w:asciiTheme="majorHAnsi" w:eastAsia="Arial" w:hAnsiTheme="majorHAnsi" w:cs="Arial"/>
          <w:i/>
          <w:color w:val="333333"/>
        </w:rPr>
        <w:t>What framework for disclosure should be used to address (</w:t>
      </w:r>
      <w:proofErr w:type="spellStart"/>
      <w:r w:rsidRPr="00BA6F74">
        <w:rPr>
          <w:rFonts w:asciiTheme="majorHAnsi" w:eastAsia="Arial" w:hAnsiTheme="majorHAnsi" w:cs="Arial"/>
          <w:i/>
          <w:color w:val="333333"/>
        </w:rPr>
        <w:t>i</w:t>
      </w:r>
      <w:proofErr w:type="spellEnd"/>
      <w:r w:rsidRPr="00BA6F74">
        <w:rPr>
          <w:rFonts w:asciiTheme="majorHAnsi" w:eastAsia="Arial" w:hAnsiTheme="majorHAnsi" w:cs="Arial"/>
          <w:i/>
          <w:color w:val="333333"/>
        </w:rPr>
        <w:t>) issues involving abuse of domain name registrations, including but not limited to consumer protection, investigation of cybercrime, DNS abuse and intellectual property protection, (ii) addressing appropriate law enforcement needs, and (iii) provide access to registration data based on legitimate interests not outweighed by the fundamental rights of relevant data subjects?"</w:t>
      </w:r>
    </w:p>
    <w:p w14:paraId="2C203BA9" w14:textId="77777777" w:rsidR="00BA6F74" w:rsidRDefault="00BA6F74">
      <w:pPr>
        <w:spacing w:after="0"/>
        <w:rPr>
          <w:rFonts w:asciiTheme="majorHAnsi" w:eastAsia="Arial" w:hAnsiTheme="majorHAnsi" w:cs="Arial"/>
          <w:b/>
          <w:i/>
          <w:color w:val="333333"/>
        </w:rPr>
      </w:pPr>
    </w:p>
    <w:p w14:paraId="67013248" w14:textId="5AF9618D" w:rsidR="00282F10" w:rsidRPr="00BA6F74" w:rsidRDefault="00BA6F74">
      <w:pPr>
        <w:spacing w:after="0"/>
        <w:rPr>
          <w:rFonts w:asciiTheme="majorHAnsi" w:eastAsia="Arial" w:hAnsiTheme="majorHAnsi" w:cs="Arial"/>
          <w:i/>
          <w:color w:val="333333"/>
        </w:rPr>
      </w:pPr>
      <w:r w:rsidRPr="00BA6F74">
        <w:rPr>
          <w:rFonts w:asciiTheme="majorHAnsi" w:eastAsia="Arial" w:hAnsiTheme="majorHAnsi" w:cs="Arial"/>
          <w:b/>
          <w:i/>
          <w:color w:val="333333"/>
        </w:rPr>
        <w:t>Proposed j4 from IPC)</w:t>
      </w:r>
      <w:r w:rsidRPr="00BA6F74">
        <w:rPr>
          <w:rFonts w:asciiTheme="majorHAnsi" w:eastAsia="Arial" w:hAnsiTheme="majorHAnsi" w:cs="Arial"/>
          <w:i/>
          <w:color w:val="333333"/>
        </w:rPr>
        <w:t>: If the existing requirements in the Temporary Specification should not remain in place until a uniform access model is finalized, then under what scenarios must CP disclose Non-Public Registration data to an outside party requestor prior to finalization of a uniform access model</w:t>
      </w:r>
      <w:proofErr w:type="gramStart"/>
      <w:r w:rsidRPr="00BA6F74">
        <w:rPr>
          <w:rFonts w:asciiTheme="majorHAnsi" w:eastAsia="Arial" w:hAnsiTheme="majorHAnsi" w:cs="Arial"/>
          <w:i/>
          <w:color w:val="333333"/>
        </w:rPr>
        <w:t xml:space="preserve">? </w:t>
      </w:r>
      <w:proofErr w:type="gramEnd"/>
      <w:r w:rsidRPr="00BA6F74">
        <w:rPr>
          <w:rFonts w:asciiTheme="majorHAnsi" w:eastAsia="Arial" w:hAnsiTheme="majorHAnsi" w:cs="Arial"/>
          <w:i/>
          <w:color w:val="333333"/>
        </w:rPr>
        <w:t>Should disclosure to an outsider party requestor under this scenario be granted more freely if said requestor can demonstrate a pattern of harm?"</w:t>
      </w:r>
    </w:p>
    <w:p w14:paraId="15A83C31" w14:textId="77777777" w:rsidR="00BA6F74" w:rsidRDefault="00BA6F74">
      <w:pPr>
        <w:spacing w:after="0"/>
        <w:rPr>
          <w:rFonts w:asciiTheme="majorHAnsi" w:eastAsia="Arial" w:hAnsiTheme="majorHAnsi" w:cs="Arial"/>
          <w:b/>
          <w:i/>
          <w:color w:val="333333"/>
        </w:rPr>
      </w:pPr>
    </w:p>
    <w:p w14:paraId="33F2E3A7" w14:textId="6B9D8946" w:rsidR="00282F10" w:rsidRPr="00BA6F74" w:rsidRDefault="00BA6F74">
      <w:pPr>
        <w:spacing w:after="0"/>
        <w:rPr>
          <w:rFonts w:asciiTheme="majorHAnsi" w:eastAsia="Arial" w:hAnsiTheme="majorHAnsi" w:cs="Arial"/>
          <w:i/>
          <w:color w:val="333333"/>
        </w:rPr>
      </w:pPr>
      <w:r w:rsidRPr="00BA6F74">
        <w:rPr>
          <w:rFonts w:asciiTheme="majorHAnsi" w:eastAsia="Arial" w:hAnsiTheme="majorHAnsi" w:cs="Arial"/>
          <w:b/>
          <w:i/>
          <w:color w:val="333333"/>
        </w:rPr>
        <w:t>Proposed j5 from IPC)</w:t>
      </w:r>
      <w:r w:rsidRPr="00BA6F74">
        <w:rPr>
          <w:rFonts w:asciiTheme="majorHAnsi" w:eastAsia="Arial" w:hAnsiTheme="majorHAnsi" w:cs="Arial"/>
          <w:i/>
          <w:color w:val="333333"/>
        </w:rPr>
        <w:t>: Under what scenarios, if any, on the basis of the obligation to provide “reasonable access”, should CP be obliged to provide access to third party requestors of Non-Public Registration data concerning either (</w:t>
      </w:r>
      <w:proofErr w:type="spellStart"/>
      <w:r w:rsidRPr="00BA6F74">
        <w:rPr>
          <w:rFonts w:asciiTheme="majorHAnsi" w:eastAsia="Arial" w:hAnsiTheme="majorHAnsi" w:cs="Arial"/>
          <w:i/>
          <w:color w:val="333333"/>
        </w:rPr>
        <w:t>i</w:t>
      </w:r>
      <w:proofErr w:type="spellEnd"/>
      <w:r w:rsidRPr="00BA6F74">
        <w:rPr>
          <w:rFonts w:asciiTheme="majorHAnsi" w:eastAsia="Arial" w:hAnsiTheme="majorHAnsi" w:cs="Arial"/>
          <w:i/>
          <w:color w:val="333333"/>
        </w:rPr>
        <w:t>) all domain registrations held by a particular registrant (whether identified by organization, name, physical address or email address) and/or (ii) all domain registrations associated with a particular IP address?"</w:t>
      </w:r>
    </w:p>
    <w:p w14:paraId="655BC557" w14:textId="77777777" w:rsidR="00BA6F74" w:rsidRDefault="00BA6F74">
      <w:pPr>
        <w:spacing w:after="0"/>
        <w:rPr>
          <w:rFonts w:asciiTheme="majorHAnsi" w:eastAsia="Arial" w:hAnsiTheme="majorHAnsi" w:cs="Arial"/>
          <w:b/>
          <w:i/>
          <w:color w:val="333333"/>
        </w:rPr>
      </w:pPr>
    </w:p>
    <w:p w14:paraId="08143BF0" w14:textId="7219DDB8" w:rsidR="00282F10" w:rsidRPr="00BA6F74" w:rsidRDefault="00BA6F74">
      <w:pPr>
        <w:spacing w:after="0"/>
        <w:rPr>
          <w:rFonts w:asciiTheme="majorHAnsi" w:eastAsia="Arial" w:hAnsiTheme="majorHAnsi" w:cs="Arial"/>
          <w:b/>
          <w:i/>
          <w:color w:val="333333"/>
        </w:rPr>
      </w:pPr>
      <w:commentRangeStart w:id="63"/>
      <w:r w:rsidRPr="00BA6F74">
        <w:rPr>
          <w:rFonts w:asciiTheme="majorHAnsi" w:eastAsia="Arial" w:hAnsiTheme="majorHAnsi" w:cs="Arial"/>
          <w:b/>
          <w:i/>
          <w:color w:val="333333"/>
        </w:rPr>
        <w:t xml:space="preserve">Proposed j6 from IPC): </w:t>
      </w:r>
      <w:r w:rsidRPr="00BA6F74">
        <w:rPr>
          <w:rFonts w:asciiTheme="majorHAnsi" w:eastAsia="Arial" w:hAnsiTheme="majorHAnsi" w:cs="Arial"/>
          <w:i/>
          <w:color w:val="333333"/>
        </w:rPr>
        <w:t>Can the obligation to provide “reasonable access” be reconciled with the objective of avoiding fragmentation of WHOIS, without the implementation of a uniform access model or similar framework</w:t>
      </w:r>
      <w:proofErr w:type="gramStart"/>
      <w:r w:rsidRPr="00BA6F74">
        <w:rPr>
          <w:rFonts w:asciiTheme="majorHAnsi" w:eastAsia="Arial" w:hAnsiTheme="majorHAnsi" w:cs="Arial"/>
          <w:i/>
          <w:color w:val="333333"/>
        </w:rPr>
        <w:t xml:space="preserve">? </w:t>
      </w:r>
      <w:proofErr w:type="gramEnd"/>
      <w:r w:rsidRPr="00BA6F74">
        <w:rPr>
          <w:rFonts w:asciiTheme="majorHAnsi" w:eastAsia="Arial" w:hAnsiTheme="majorHAnsi" w:cs="Arial"/>
          <w:i/>
          <w:color w:val="333333"/>
        </w:rPr>
        <w:t>Under such a framework: (</w:t>
      </w:r>
      <w:proofErr w:type="spellStart"/>
      <w:r w:rsidRPr="00BA6F74">
        <w:rPr>
          <w:rFonts w:asciiTheme="majorHAnsi" w:eastAsia="Arial" w:hAnsiTheme="majorHAnsi" w:cs="Arial"/>
          <w:i/>
          <w:color w:val="333333"/>
        </w:rPr>
        <w:t>i</w:t>
      </w:r>
      <w:proofErr w:type="spellEnd"/>
      <w:r w:rsidRPr="00BA6F74">
        <w:rPr>
          <w:rFonts w:asciiTheme="majorHAnsi" w:eastAsia="Arial" w:hAnsiTheme="majorHAnsi" w:cs="Arial"/>
          <w:i/>
          <w:color w:val="333333"/>
        </w:rPr>
        <w:t xml:space="preserve">) what outside parties / classes of outside parties, and types of uses of Non-Public Registration data by such parties, fall within the legitimate purposes </w:t>
      </w:r>
      <w:commentRangeStart w:id="64"/>
      <w:r w:rsidRPr="00BA6F74">
        <w:rPr>
          <w:rFonts w:asciiTheme="majorHAnsi" w:eastAsia="Arial" w:hAnsiTheme="majorHAnsi" w:cs="Arial"/>
          <w:i/>
          <w:color w:val="333333"/>
        </w:rPr>
        <w:t>and</w:t>
      </w:r>
      <w:commentRangeEnd w:id="64"/>
      <w:r w:rsidR="00D421EF">
        <w:rPr>
          <w:rStyle w:val="CommentReference"/>
        </w:rPr>
        <w:commentReference w:id="64"/>
      </w:r>
      <w:r w:rsidRPr="00BA6F74">
        <w:rPr>
          <w:rFonts w:asciiTheme="majorHAnsi" w:eastAsia="Arial" w:hAnsiTheme="majorHAnsi" w:cs="Arial"/>
          <w:i/>
          <w:color w:val="333333"/>
        </w:rPr>
        <w:t xml:space="preserve"> </w:t>
      </w:r>
      <w:proofErr w:type="gramStart"/>
      <w:r w:rsidRPr="00BA6F74">
        <w:rPr>
          <w:rFonts w:asciiTheme="majorHAnsi" w:eastAsia="Arial" w:hAnsiTheme="majorHAnsi" w:cs="Arial"/>
          <w:i/>
          <w:color w:val="333333"/>
        </w:rPr>
        <w:lastRenderedPageBreak/>
        <w:t>legal</w:t>
      </w:r>
      <w:proofErr w:type="gramEnd"/>
      <w:r w:rsidRPr="00BA6F74">
        <w:rPr>
          <w:rFonts w:asciiTheme="majorHAnsi" w:eastAsia="Arial" w:hAnsiTheme="majorHAnsi" w:cs="Arial"/>
          <w:i/>
          <w:color w:val="333333"/>
        </w:rPr>
        <w:t xml:space="preserve"> basis for such use as contemplated in question a above, (ii) should such outside parties / classes of outside parties be vetted in some manner under such a model and if so, how, (iii) what safeguards should be considered to ensure disclosure of Non-Public Personal Data is not abused?"</w:t>
      </w:r>
      <w:commentRangeEnd w:id="63"/>
      <w:r w:rsidRPr="00BA6F74">
        <w:rPr>
          <w:rFonts w:asciiTheme="majorHAnsi" w:hAnsiTheme="majorHAnsi"/>
        </w:rPr>
        <w:commentReference w:id="63"/>
      </w:r>
    </w:p>
    <w:p w14:paraId="0B4C177E" w14:textId="77777777" w:rsidR="00282F10" w:rsidRPr="00BA6F74" w:rsidRDefault="00282F10">
      <w:pPr>
        <w:spacing w:after="0"/>
        <w:rPr>
          <w:rFonts w:asciiTheme="majorHAnsi" w:hAnsiTheme="majorHAnsi"/>
        </w:rPr>
      </w:pPr>
    </w:p>
    <w:p w14:paraId="012E042F" w14:textId="1C4CE5B1" w:rsidR="00282F10" w:rsidRPr="00BA6F74" w:rsidRDefault="00BA6F74">
      <w:pPr>
        <w:rPr>
          <w:rFonts w:asciiTheme="majorHAnsi" w:hAnsiTheme="majorHAnsi"/>
        </w:rPr>
      </w:pPr>
      <w:r w:rsidRPr="00BA6F74">
        <w:rPr>
          <w:rFonts w:asciiTheme="majorHAnsi" w:hAnsiTheme="majorHAnsi"/>
        </w:rPr>
        <w:t xml:space="preserve">Part 3: Data Processing Terms -- To be concluded during the </w:t>
      </w:r>
      <w:r w:rsidR="00A64FD4">
        <w:rPr>
          <w:rFonts w:asciiTheme="majorHAnsi" w:hAnsiTheme="majorHAnsi"/>
        </w:rPr>
        <w:t>initial stage</w:t>
      </w:r>
      <w:r w:rsidRPr="00BA6F74">
        <w:rPr>
          <w:rFonts w:asciiTheme="majorHAnsi" w:hAnsiTheme="majorHAnsi"/>
        </w:rPr>
        <w:t xml:space="preserve"> of the EPDP work, as part of the Temporary Specification review and initial report.</w:t>
      </w:r>
    </w:p>
    <w:p w14:paraId="5D633685" w14:textId="77777777" w:rsidR="00282F10" w:rsidRPr="00BA6F74" w:rsidRDefault="00BA6F74">
      <w:pPr>
        <w:spacing w:after="0"/>
        <w:rPr>
          <w:rFonts w:asciiTheme="majorHAnsi" w:hAnsiTheme="majorHAnsi"/>
        </w:rPr>
      </w:pPr>
      <w:proofErr w:type="gramStart"/>
      <w:r w:rsidRPr="00BA6F74">
        <w:rPr>
          <w:rFonts w:asciiTheme="majorHAnsi" w:hAnsiTheme="majorHAnsi"/>
        </w:rPr>
        <w:t>k)     ICANN's</w:t>
      </w:r>
      <w:proofErr w:type="gramEnd"/>
      <w:r w:rsidRPr="00BA6F74">
        <w:rPr>
          <w:rFonts w:asciiTheme="majorHAnsi" w:hAnsiTheme="majorHAnsi"/>
        </w:rPr>
        <w:t xml:space="preserve"> responsibilities in processing data</w:t>
      </w:r>
    </w:p>
    <w:p w14:paraId="422F760B" w14:textId="574DF3BA" w:rsidR="00282F10" w:rsidRPr="00BA6F74" w:rsidRDefault="00BA6F74">
      <w:pPr>
        <w:spacing w:after="0"/>
        <w:rPr>
          <w:rFonts w:asciiTheme="majorHAnsi" w:hAnsiTheme="majorHAnsi"/>
        </w:rPr>
      </w:pPr>
      <w:proofErr w:type="gramStart"/>
      <w:r w:rsidRPr="00BA6F74">
        <w:rPr>
          <w:rFonts w:asciiTheme="majorHAnsi" w:hAnsiTheme="majorHAnsi"/>
        </w:rPr>
        <w:t>k1</w:t>
      </w:r>
      <w:proofErr w:type="gramEnd"/>
      <w:r w:rsidRPr="00BA6F74">
        <w:rPr>
          <w:rFonts w:asciiTheme="majorHAnsi" w:hAnsiTheme="majorHAnsi"/>
        </w:rPr>
        <w:t xml:space="preserve">) For which data processing activities </w:t>
      </w:r>
      <w:r w:rsidR="007C1665" w:rsidRPr="007C1665">
        <w:rPr>
          <w:rFonts w:asciiTheme="majorHAnsi" w:hAnsiTheme="majorHAnsi"/>
        </w:rPr>
        <w:t xml:space="preserve">undertaken by registrars and registries as required by the Temporary Specification </w:t>
      </w:r>
      <w:r w:rsidRPr="00BA6F74">
        <w:rPr>
          <w:rFonts w:asciiTheme="majorHAnsi" w:hAnsiTheme="majorHAnsi"/>
        </w:rPr>
        <w:t>does ICANN determine the purpose and means of processing?</w:t>
      </w:r>
    </w:p>
    <w:p w14:paraId="31D04E40" w14:textId="77777777" w:rsidR="00282F10" w:rsidRPr="00BA6F74" w:rsidRDefault="00BA6F74">
      <w:pPr>
        <w:spacing w:after="0"/>
        <w:rPr>
          <w:rFonts w:asciiTheme="majorHAnsi" w:hAnsiTheme="majorHAnsi"/>
        </w:rPr>
      </w:pPr>
      <w:proofErr w:type="gramStart"/>
      <w:r w:rsidRPr="00BA6F74">
        <w:rPr>
          <w:rFonts w:asciiTheme="majorHAnsi" w:hAnsiTheme="majorHAnsi"/>
        </w:rPr>
        <w:t>k2</w:t>
      </w:r>
      <w:proofErr w:type="gramEnd"/>
      <w:r w:rsidRPr="00BA6F74">
        <w:rPr>
          <w:rFonts w:asciiTheme="majorHAnsi" w:hAnsiTheme="majorHAnsi"/>
        </w:rPr>
        <w:t xml:space="preserve">) Does ICANN have additional responsibilities to the data subject beyond what is required by applicable </w:t>
      </w:r>
      <w:commentRangeStart w:id="65"/>
      <w:r w:rsidRPr="00BA6F74">
        <w:rPr>
          <w:rFonts w:asciiTheme="majorHAnsi" w:hAnsiTheme="majorHAnsi"/>
        </w:rPr>
        <w:t>law</w:t>
      </w:r>
      <w:commentRangeEnd w:id="65"/>
      <w:r w:rsidR="00D421EF">
        <w:rPr>
          <w:rStyle w:val="CommentReference"/>
        </w:rPr>
        <w:commentReference w:id="65"/>
      </w:r>
      <w:r w:rsidRPr="00BA6F74">
        <w:rPr>
          <w:rFonts w:asciiTheme="majorHAnsi" w:hAnsiTheme="majorHAnsi"/>
        </w:rPr>
        <w:t>?</w:t>
      </w:r>
    </w:p>
    <w:p w14:paraId="1F56C751" w14:textId="7096B3E3" w:rsidR="00282F10" w:rsidRDefault="00BA6F74">
      <w:pPr>
        <w:spacing w:after="0"/>
        <w:rPr>
          <w:rFonts w:asciiTheme="majorHAnsi" w:hAnsiTheme="majorHAnsi"/>
        </w:rPr>
      </w:pPr>
      <w:r w:rsidRPr="00BA6F74">
        <w:rPr>
          <w:rFonts w:asciiTheme="majorHAnsi" w:hAnsiTheme="majorHAnsi"/>
        </w:rPr>
        <w:t xml:space="preserve"> </w:t>
      </w:r>
    </w:p>
    <w:p w14:paraId="7855CA72"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l)      Registrar's</w:t>
      </w:r>
      <w:proofErr w:type="gramEnd"/>
      <w:r w:rsidRPr="00BA6F74">
        <w:rPr>
          <w:rFonts w:asciiTheme="majorHAnsi" w:hAnsiTheme="majorHAnsi"/>
        </w:rPr>
        <w:t xml:space="preserve"> responsibilities in processing data</w:t>
      </w:r>
    </w:p>
    <w:p w14:paraId="0E446C28"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l1</w:t>
      </w:r>
      <w:proofErr w:type="gramEnd"/>
      <w:r w:rsidRPr="00BA6F74">
        <w:rPr>
          <w:rFonts w:asciiTheme="majorHAnsi" w:hAnsiTheme="majorHAnsi"/>
        </w:rPr>
        <w:t>) For which data processing activities</w:t>
      </w:r>
      <w:r>
        <w:rPr>
          <w:rFonts w:asciiTheme="majorHAnsi" w:hAnsiTheme="majorHAnsi"/>
        </w:rPr>
        <w:t xml:space="preserve"> required by the Temporary Specification</w:t>
      </w:r>
      <w:r w:rsidRPr="00BA6F74">
        <w:rPr>
          <w:rFonts w:asciiTheme="majorHAnsi" w:hAnsiTheme="majorHAnsi"/>
        </w:rPr>
        <w:t xml:space="preserve"> does the registrar determine the purpose and means of processing? </w:t>
      </w:r>
    </w:p>
    <w:p w14:paraId="71F5EE01" w14:textId="77777777" w:rsidR="007C1665" w:rsidRPr="00BA6F74" w:rsidRDefault="007C1665" w:rsidP="007C1665">
      <w:pPr>
        <w:spacing w:after="0"/>
        <w:rPr>
          <w:rFonts w:asciiTheme="majorHAnsi" w:hAnsiTheme="majorHAnsi"/>
        </w:rPr>
      </w:pPr>
      <w:r w:rsidRPr="00BA6F74">
        <w:rPr>
          <w:rFonts w:asciiTheme="majorHAnsi" w:hAnsiTheme="majorHAnsi"/>
        </w:rPr>
        <w:t xml:space="preserve">L2) Identify a data controller and data processor for each type of </w:t>
      </w:r>
      <w:commentRangeStart w:id="66"/>
      <w:r w:rsidRPr="00BA6F74">
        <w:rPr>
          <w:rFonts w:asciiTheme="majorHAnsi" w:hAnsiTheme="majorHAnsi"/>
        </w:rPr>
        <w:t>data</w:t>
      </w:r>
      <w:commentRangeEnd w:id="66"/>
      <w:r w:rsidR="00EA30F2">
        <w:rPr>
          <w:rStyle w:val="CommentReference"/>
        </w:rPr>
        <w:commentReference w:id="66"/>
      </w:r>
      <w:r w:rsidRPr="00BA6F74">
        <w:rPr>
          <w:rFonts w:asciiTheme="majorHAnsi" w:hAnsiTheme="majorHAnsi"/>
        </w:rPr>
        <w:t xml:space="preserve">. </w:t>
      </w:r>
    </w:p>
    <w:p w14:paraId="02B8946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L3) Which registrant data processing activities </w:t>
      </w:r>
      <w:r>
        <w:rPr>
          <w:rFonts w:asciiTheme="majorHAnsi" w:hAnsiTheme="majorHAnsi"/>
        </w:rPr>
        <w:t>required by the Temporary Specification</w:t>
      </w:r>
      <w:r w:rsidRPr="00BA6F74">
        <w:rPr>
          <w:rFonts w:asciiTheme="majorHAnsi" w:hAnsiTheme="majorHAnsi"/>
        </w:rPr>
        <w:t xml:space="preserve"> do registrars undertake solely at ICANN's direction? </w:t>
      </w:r>
    </w:p>
    <w:p w14:paraId="7E21E697" w14:textId="77777777" w:rsidR="007C1665" w:rsidRPr="00BA6F74" w:rsidRDefault="007C1665" w:rsidP="007C1665">
      <w:pPr>
        <w:spacing w:after="0"/>
        <w:rPr>
          <w:rFonts w:asciiTheme="majorHAnsi" w:hAnsiTheme="majorHAnsi"/>
        </w:rPr>
      </w:pPr>
      <w:r w:rsidRPr="00BA6F74">
        <w:rPr>
          <w:rFonts w:asciiTheme="majorHAnsi" w:hAnsiTheme="majorHAnsi"/>
        </w:rPr>
        <w:t xml:space="preserve">L4) </w:t>
      </w:r>
      <w:proofErr w:type="gramStart"/>
      <w:r w:rsidRPr="00BA6F74">
        <w:rPr>
          <w:rFonts w:asciiTheme="majorHAnsi" w:hAnsiTheme="majorHAnsi"/>
        </w:rPr>
        <w:t>What</w:t>
      </w:r>
      <w:proofErr w:type="gramEnd"/>
      <w:r w:rsidRPr="00BA6F74">
        <w:rPr>
          <w:rFonts w:asciiTheme="majorHAnsi" w:hAnsiTheme="majorHAnsi"/>
        </w:rPr>
        <w:t xml:space="preserve"> are the registrar's responsibilities to the data subject with respect to data processing activities that are under ICANN’s control? </w:t>
      </w:r>
    </w:p>
    <w:p w14:paraId="75983161" w14:textId="77777777" w:rsidR="007C1665" w:rsidRPr="00BA6F74" w:rsidRDefault="007C1665" w:rsidP="007C1665">
      <w:pPr>
        <w:spacing w:after="0"/>
        <w:rPr>
          <w:rFonts w:asciiTheme="majorHAnsi" w:hAnsiTheme="majorHAnsi"/>
        </w:rPr>
      </w:pPr>
    </w:p>
    <w:p w14:paraId="6AAB5730"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m)   Registry's</w:t>
      </w:r>
      <w:proofErr w:type="gramEnd"/>
      <w:r w:rsidRPr="00BA6F74">
        <w:rPr>
          <w:rFonts w:asciiTheme="majorHAnsi" w:hAnsiTheme="majorHAnsi"/>
        </w:rPr>
        <w:t xml:space="preserve"> responsibilities in processing data</w:t>
      </w:r>
    </w:p>
    <w:p w14:paraId="4A3CBD81"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m1</w:t>
      </w:r>
      <w:proofErr w:type="gramEnd"/>
      <w:r w:rsidRPr="00BA6F74">
        <w:rPr>
          <w:rFonts w:asciiTheme="majorHAnsi" w:hAnsiTheme="majorHAnsi"/>
        </w:rPr>
        <w:t xml:space="preserve">) For which data processing activities </w:t>
      </w:r>
      <w:r>
        <w:rPr>
          <w:rFonts w:asciiTheme="majorHAnsi" w:hAnsiTheme="majorHAnsi"/>
        </w:rPr>
        <w:t>required by the Temporary Specification</w:t>
      </w:r>
      <w:r w:rsidRPr="00BA6F74">
        <w:rPr>
          <w:rFonts w:asciiTheme="majorHAnsi" w:hAnsiTheme="majorHAnsi"/>
        </w:rPr>
        <w:t xml:space="preserve"> does the registry determine the purpose and means of processing?</w:t>
      </w:r>
    </w:p>
    <w:p w14:paraId="173EDB60" w14:textId="77777777" w:rsidR="007C1665" w:rsidRPr="00BA6F74" w:rsidRDefault="007C1665" w:rsidP="007C1665">
      <w:pPr>
        <w:spacing w:after="0"/>
        <w:rPr>
          <w:rFonts w:asciiTheme="majorHAnsi" w:hAnsiTheme="majorHAnsi"/>
          <w:i/>
        </w:rPr>
      </w:pPr>
      <w:proofErr w:type="gramStart"/>
      <w:r w:rsidRPr="00BA6F74">
        <w:rPr>
          <w:rFonts w:asciiTheme="majorHAnsi" w:hAnsiTheme="majorHAnsi"/>
        </w:rPr>
        <w:t>m2</w:t>
      </w:r>
      <w:proofErr w:type="gramEnd"/>
      <w:r w:rsidRPr="00BA6F74">
        <w:rPr>
          <w:rFonts w:asciiTheme="majorHAnsi" w:hAnsiTheme="majorHAnsi"/>
        </w:rPr>
        <w:t xml:space="preserve">) Which data processing activities </w:t>
      </w:r>
      <w:r>
        <w:rPr>
          <w:rFonts w:asciiTheme="majorHAnsi" w:hAnsiTheme="majorHAnsi"/>
        </w:rPr>
        <w:t>required by the Temporary Specification</w:t>
      </w:r>
      <w:r w:rsidRPr="00BA6F74">
        <w:rPr>
          <w:rFonts w:asciiTheme="majorHAnsi" w:hAnsiTheme="majorHAnsi"/>
        </w:rPr>
        <w:t xml:space="preserve"> does the registry undertake solely at ICANN's direction? </w:t>
      </w:r>
    </w:p>
    <w:p w14:paraId="6172BFB9"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m3</w:t>
      </w:r>
      <w:proofErr w:type="gramEnd"/>
      <w:r w:rsidRPr="00BA6F74">
        <w:rPr>
          <w:rFonts w:asciiTheme="majorHAnsi" w:hAnsiTheme="majorHAnsi"/>
        </w:rPr>
        <w:t>) Are there processing activities that registries may optionally pursue?</w:t>
      </w:r>
    </w:p>
    <w:p w14:paraId="0A3211D9" w14:textId="77777777" w:rsidR="007C1665" w:rsidRPr="00BA6F74" w:rsidRDefault="007C1665" w:rsidP="007C1665">
      <w:pPr>
        <w:spacing w:after="0"/>
        <w:rPr>
          <w:rFonts w:asciiTheme="majorHAnsi" w:hAnsiTheme="majorHAnsi"/>
        </w:rPr>
      </w:pPr>
      <w:proofErr w:type="gramStart"/>
      <w:r w:rsidRPr="00BA6F74">
        <w:rPr>
          <w:rFonts w:asciiTheme="majorHAnsi" w:hAnsiTheme="majorHAnsi"/>
        </w:rPr>
        <w:t>m4</w:t>
      </w:r>
      <w:proofErr w:type="gramEnd"/>
      <w:r w:rsidRPr="00BA6F74">
        <w:rPr>
          <w:rFonts w:asciiTheme="majorHAnsi" w:hAnsiTheme="majorHAnsi"/>
        </w:rPr>
        <w:t>) What are the registry's responsibilities to the data subject based on the above?</w:t>
      </w:r>
    </w:p>
    <w:p w14:paraId="3DE36C0D" w14:textId="77777777" w:rsidR="007C1665" w:rsidRPr="00BA6F74" w:rsidRDefault="007C1665" w:rsidP="007C1665">
      <w:pPr>
        <w:spacing w:after="0"/>
        <w:rPr>
          <w:rFonts w:asciiTheme="majorHAnsi" w:hAnsiTheme="majorHAnsi"/>
        </w:rPr>
      </w:pPr>
    </w:p>
    <w:p w14:paraId="2055FFC3" w14:textId="77777777" w:rsidR="00282F10" w:rsidRPr="00BA6F74" w:rsidRDefault="00282F10">
      <w:pPr>
        <w:spacing w:after="0"/>
        <w:rPr>
          <w:rFonts w:asciiTheme="majorHAnsi" w:hAnsiTheme="majorHAnsi"/>
        </w:rPr>
      </w:pPr>
    </w:p>
    <w:p w14:paraId="1E4199F5" w14:textId="77777777" w:rsidR="00282F10" w:rsidRPr="00BA6F74" w:rsidRDefault="00BA6F74">
      <w:pPr>
        <w:rPr>
          <w:rFonts w:asciiTheme="majorHAnsi" w:hAnsiTheme="majorHAnsi"/>
        </w:rPr>
      </w:pPr>
      <w:r w:rsidRPr="00BA6F74">
        <w:rPr>
          <w:rFonts w:asciiTheme="majorHAnsi" w:hAnsiTheme="majorHAnsi"/>
        </w:rPr>
        <w:t xml:space="preserve">Part 4: Updates to Other Consensus Policies </w:t>
      </w:r>
    </w:p>
    <w:p w14:paraId="55BC15BB" w14:textId="77777777" w:rsidR="00282F10" w:rsidRPr="00BA6F74" w:rsidRDefault="00BA6F74">
      <w:pPr>
        <w:spacing w:after="0"/>
        <w:rPr>
          <w:rFonts w:asciiTheme="majorHAnsi" w:hAnsiTheme="majorHAnsi"/>
        </w:rPr>
      </w:pPr>
      <w:proofErr w:type="gramStart"/>
      <w:r w:rsidRPr="00BA6F74">
        <w:rPr>
          <w:rFonts w:asciiTheme="majorHAnsi" w:hAnsiTheme="majorHAnsi"/>
        </w:rPr>
        <w:t>n)     URS</w:t>
      </w:r>
      <w:proofErr w:type="gramEnd"/>
    </w:p>
    <w:p w14:paraId="2B9A9CF2" w14:textId="77777777" w:rsidR="00282F10" w:rsidRPr="00BA6F74" w:rsidRDefault="00BA6F74">
      <w:pPr>
        <w:spacing w:after="0"/>
        <w:rPr>
          <w:rFonts w:asciiTheme="majorHAnsi" w:hAnsiTheme="majorHAnsi"/>
        </w:rPr>
      </w:pPr>
      <w:proofErr w:type="gramStart"/>
      <w:r w:rsidRPr="00BA6F74">
        <w:rPr>
          <w:rFonts w:asciiTheme="majorHAnsi" w:hAnsiTheme="majorHAnsi"/>
        </w:rPr>
        <w:t>n1</w:t>
      </w:r>
      <w:proofErr w:type="gramEnd"/>
      <w:r w:rsidRPr="00BA6F74">
        <w:rPr>
          <w:rFonts w:asciiTheme="majorHAnsi" w:hAnsiTheme="majorHAnsi"/>
        </w:rPr>
        <w:t>) Should Temporary Specification language be confirmed, or are additional adjustments needed?</w:t>
      </w:r>
    </w:p>
    <w:p w14:paraId="6583CCF9"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0C5B5D3A" w14:textId="77777777" w:rsidR="00282F10" w:rsidRPr="00BA6F74" w:rsidRDefault="00BA6F74">
      <w:pPr>
        <w:spacing w:after="0"/>
        <w:rPr>
          <w:rFonts w:asciiTheme="majorHAnsi" w:hAnsiTheme="majorHAnsi"/>
        </w:rPr>
      </w:pPr>
      <w:proofErr w:type="gramStart"/>
      <w:r w:rsidRPr="00BA6F74">
        <w:rPr>
          <w:rFonts w:asciiTheme="majorHAnsi" w:hAnsiTheme="majorHAnsi"/>
        </w:rPr>
        <w:t>o)     UDRP</w:t>
      </w:r>
      <w:proofErr w:type="gramEnd"/>
    </w:p>
    <w:p w14:paraId="28143BB6" w14:textId="77777777" w:rsidR="00282F10" w:rsidRPr="00BA6F74" w:rsidRDefault="00BA6F74">
      <w:pPr>
        <w:spacing w:after="0"/>
        <w:rPr>
          <w:rFonts w:asciiTheme="majorHAnsi" w:hAnsiTheme="majorHAnsi"/>
        </w:rPr>
      </w:pPr>
      <w:proofErr w:type="gramStart"/>
      <w:r w:rsidRPr="00BA6F74">
        <w:rPr>
          <w:rFonts w:asciiTheme="majorHAnsi" w:hAnsiTheme="majorHAnsi"/>
        </w:rPr>
        <w:t>o1</w:t>
      </w:r>
      <w:proofErr w:type="gramEnd"/>
      <w:r w:rsidRPr="00BA6F74">
        <w:rPr>
          <w:rFonts w:asciiTheme="majorHAnsi" w:hAnsiTheme="majorHAnsi"/>
        </w:rPr>
        <w:t>) Should Temporary Specification language be confirmed, or are additional adjustments needed?</w:t>
      </w:r>
    </w:p>
    <w:p w14:paraId="2B436D17"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54BCD921" w14:textId="77777777" w:rsidR="00282F10" w:rsidRPr="00BA6F74" w:rsidRDefault="00BA6F74">
      <w:pPr>
        <w:spacing w:after="0"/>
        <w:rPr>
          <w:rFonts w:asciiTheme="majorHAnsi" w:hAnsiTheme="majorHAnsi"/>
        </w:rPr>
      </w:pPr>
      <w:proofErr w:type="gramStart"/>
      <w:r w:rsidRPr="00BA6F74">
        <w:rPr>
          <w:rFonts w:asciiTheme="majorHAnsi" w:hAnsiTheme="majorHAnsi"/>
        </w:rPr>
        <w:t>p)     Transfer</w:t>
      </w:r>
      <w:proofErr w:type="gramEnd"/>
      <w:r w:rsidRPr="00BA6F74">
        <w:rPr>
          <w:rFonts w:asciiTheme="majorHAnsi" w:hAnsiTheme="majorHAnsi"/>
        </w:rPr>
        <w:t xml:space="preserve"> Policy</w:t>
      </w:r>
    </w:p>
    <w:p w14:paraId="6BE2B5A8" w14:textId="77777777" w:rsidR="00F233E1" w:rsidRPr="00BA6F74" w:rsidRDefault="00BA6F74">
      <w:pPr>
        <w:spacing w:after="0"/>
        <w:rPr>
          <w:rFonts w:asciiTheme="majorHAnsi" w:hAnsiTheme="majorHAnsi"/>
        </w:rPr>
      </w:pPr>
      <w:proofErr w:type="gramStart"/>
      <w:r w:rsidRPr="00BA6F74">
        <w:rPr>
          <w:rFonts w:asciiTheme="majorHAnsi" w:hAnsiTheme="majorHAnsi"/>
        </w:rPr>
        <w:t>p1</w:t>
      </w:r>
      <w:proofErr w:type="gramEnd"/>
      <w:r w:rsidRPr="00BA6F74">
        <w:rPr>
          <w:rFonts w:asciiTheme="majorHAnsi" w:hAnsiTheme="majorHAnsi"/>
        </w:rPr>
        <w:t>) Should Temporary Specification language be confirmed or modified until a dedicated PDP can revisit the</w:t>
      </w:r>
      <w:r w:rsidR="00F233E1" w:rsidRPr="00BA6F74">
        <w:rPr>
          <w:rFonts w:asciiTheme="majorHAnsi" w:hAnsiTheme="majorHAnsi"/>
        </w:rPr>
        <w:t xml:space="preserve"> current</w:t>
      </w:r>
      <w:r w:rsidRPr="00BA6F74">
        <w:rPr>
          <w:rFonts w:asciiTheme="majorHAnsi" w:hAnsiTheme="majorHAnsi"/>
        </w:rPr>
        <w:t xml:space="preserve"> transfer policy? </w:t>
      </w:r>
    </w:p>
    <w:p w14:paraId="735FD2BB" w14:textId="77777777" w:rsidR="00282F10" w:rsidRPr="00BA6F74" w:rsidRDefault="00F233E1">
      <w:pPr>
        <w:spacing w:after="0"/>
        <w:rPr>
          <w:rFonts w:asciiTheme="majorHAnsi" w:hAnsiTheme="majorHAnsi"/>
        </w:rPr>
      </w:pPr>
      <w:proofErr w:type="gramStart"/>
      <w:r w:rsidRPr="00BA6F74">
        <w:rPr>
          <w:rFonts w:asciiTheme="majorHAnsi" w:eastAsia="Arial" w:hAnsiTheme="majorHAnsi" w:cs="Arial"/>
          <w:color w:val="333333"/>
        </w:rPr>
        <w:lastRenderedPageBreak/>
        <w:t>p2</w:t>
      </w:r>
      <w:proofErr w:type="gramEnd"/>
      <w:r w:rsidRPr="00BA6F74">
        <w:rPr>
          <w:rFonts w:asciiTheme="majorHAnsi" w:eastAsia="Arial" w:hAnsiTheme="majorHAnsi" w:cs="Arial"/>
          <w:color w:val="333333"/>
        </w:rPr>
        <w:t xml:space="preserve">) </w:t>
      </w:r>
      <w:r w:rsidR="00BA6F74" w:rsidRPr="00BA6F74">
        <w:rPr>
          <w:rFonts w:asciiTheme="majorHAnsi" w:eastAsia="Arial" w:hAnsiTheme="majorHAnsi" w:cs="Arial"/>
          <w:color w:val="333333"/>
        </w:rPr>
        <w:t>If so, which language should be confirmed, the one based on RDAP or the one based in current WHOIS?”</w:t>
      </w:r>
    </w:p>
    <w:p w14:paraId="3E2454EF" w14:textId="77777777" w:rsidR="00282F10" w:rsidRPr="00BA6F74" w:rsidRDefault="00BA6F74">
      <w:pPr>
        <w:spacing w:after="0"/>
        <w:rPr>
          <w:rFonts w:asciiTheme="majorHAnsi" w:hAnsiTheme="majorHAnsi"/>
        </w:rPr>
      </w:pPr>
      <w:r w:rsidRPr="00BA6F74">
        <w:rPr>
          <w:rFonts w:asciiTheme="majorHAnsi" w:hAnsiTheme="majorHAnsi"/>
        </w:rPr>
        <w:t xml:space="preserve"> </w:t>
      </w:r>
    </w:p>
    <w:p w14:paraId="12DB1830" w14:textId="77777777" w:rsidR="00282F10" w:rsidRPr="00BA6F74" w:rsidRDefault="00BA6F74">
      <w:pPr>
        <w:spacing w:after="0"/>
        <w:rPr>
          <w:rFonts w:asciiTheme="majorHAnsi" w:hAnsiTheme="majorHAnsi"/>
        </w:rPr>
      </w:pPr>
      <w:proofErr w:type="gramStart"/>
      <w:r w:rsidRPr="00BA6F74">
        <w:rPr>
          <w:rFonts w:asciiTheme="majorHAnsi" w:hAnsiTheme="majorHAnsi"/>
        </w:rPr>
        <w:t xml:space="preserve">q)     </w:t>
      </w:r>
      <w:proofErr w:type="spellStart"/>
      <w:r w:rsidRPr="00BA6F74">
        <w:rPr>
          <w:rFonts w:asciiTheme="majorHAnsi" w:hAnsiTheme="majorHAnsi"/>
        </w:rPr>
        <w:t>Sunsetting</w:t>
      </w:r>
      <w:proofErr w:type="spellEnd"/>
      <w:proofErr w:type="gramEnd"/>
      <w:r w:rsidRPr="00BA6F74">
        <w:rPr>
          <w:rFonts w:asciiTheme="majorHAnsi" w:hAnsiTheme="majorHAnsi"/>
        </w:rPr>
        <w:t xml:space="preserve"> WHOIS Contractual Requirements</w:t>
      </w:r>
    </w:p>
    <w:p w14:paraId="7A3BA839" w14:textId="77777777" w:rsidR="00282F10" w:rsidRPr="00BA6F74" w:rsidRDefault="00BA6F74">
      <w:pPr>
        <w:spacing w:after="0"/>
        <w:rPr>
          <w:rFonts w:asciiTheme="majorHAnsi" w:hAnsiTheme="majorHAnsi"/>
        </w:rPr>
      </w:pPr>
      <w:proofErr w:type="gramStart"/>
      <w:r w:rsidRPr="00BA6F74">
        <w:rPr>
          <w:rFonts w:asciiTheme="majorHAnsi" w:hAnsiTheme="majorHAnsi"/>
        </w:rPr>
        <w:t>q1</w:t>
      </w:r>
      <w:proofErr w:type="gramEnd"/>
      <w:r w:rsidRPr="00BA6F74">
        <w:rPr>
          <w:rFonts w:asciiTheme="majorHAnsi" w:hAnsiTheme="majorHAnsi"/>
        </w:rPr>
        <w:t xml:space="preserve">) After migration to RDAP, when can requirements in contracts to use WHOIS protocol be eliminated? </w:t>
      </w:r>
      <w:r w:rsidR="00F233E1" w:rsidRPr="00BA6F74">
        <w:rPr>
          <w:rFonts w:asciiTheme="majorHAnsi" w:hAnsiTheme="majorHAnsi"/>
        </w:rPr>
        <w:t xml:space="preserve">Q2) </w:t>
      </w:r>
      <w:r w:rsidRPr="00BA6F74">
        <w:rPr>
          <w:rFonts w:asciiTheme="majorHAnsi" w:eastAsia="Arial" w:hAnsiTheme="majorHAnsi" w:cs="Arial"/>
          <w:color w:val="333333"/>
        </w:rPr>
        <w:t xml:space="preserve">If EPDP Team’s decision includes a replacement directory access protocol, such as RDAP, when can requirements </w:t>
      </w:r>
      <w:r w:rsidRPr="00BA6F74">
        <w:rPr>
          <w:rFonts w:asciiTheme="majorHAnsi" w:hAnsiTheme="majorHAnsi"/>
        </w:rPr>
        <w:t>in contracts to use WHOIS protocol be eliminated?</w:t>
      </w:r>
    </w:p>
    <w:p w14:paraId="5DB19B26" w14:textId="77777777" w:rsidR="00282F10" w:rsidRPr="00BA6F74" w:rsidRDefault="00282F10">
      <w:pPr>
        <w:spacing w:after="0"/>
        <w:rPr>
          <w:rFonts w:asciiTheme="majorHAnsi" w:hAnsiTheme="majorHAnsi"/>
        </w:rPr>
      </w:pPr>
    </w:p>
    <w:p w14:paraId="0199F82B" w14:textId="4D14683A" w:rsidR="00282F10" w:rsidRDefault="00BA6F74">
      <w:pPr>
        <w:rPr>
          <w:rFonts w:asciiTheme="majorHAnsi" w:hAnsiTheme="majorHAnsi"/>
          <w:u w:val="single"/>
        </w:rPr>
      </w:pPr>
      <w:r w:rsidRPr="00BA6F74">
        <w:rPr>
          <w:rFonts w:asciiTheme="majorHAnsi" w:hAnsiTheme="majorHAnsi"/>
          <w:u w:val="single"/>
        </w:rPr>
        <w:t xml:space="preserve">System for </w:t>
      </w:r>
      <w:r w:rsidR="00250390">
        <w:rPr>
          <w:rFonts w:asciiTheme="majorHAnsi" w:hAnsiTheme="majorHAnsi"/>
          <w:u w:val="single"/>
        </w:rPr>
        <w:t xml:space="preserve">Standardized </w:t>
      </w:r>
      <w:r w:rsidRPr="00BA6F74">
        <w:rPr>
          <w:rFonts w:asciiTheme="majorHAnsi" w:hAnsiTheme="majorHAnsi"/>
          <w:u w:val="single"/>
        </w:rPr>
        <w:t>Access to Non-Public Registration Data</w:t>
      </w:r>
      <w:r w:rsidR="00970266">
        <w:rPr>
          <w:rFonts w:asciiTheme="majorHAnsi" w:hAnsiTheme="majorHAnsi"/>
          <w:u w:val="single"/>
        </w:rPr>
        <w:t xml:space="preserve"> </w:t>
      </w:r>
    </w:p>
    <w:p w14:paraId="1A1ECA45" w14:textId="17CC3850" w:rsidR="00970266" w:rsidRPr="007C1665" w:rsidRDefault="00970266">
      <w:pPr>
        <w:rPr>
          <w:rFonts w:asciiTheme="majorHAnsi" w:hAnsiTheme="majorHAnsi"/>
        </w:rPr>
      </w:pPr>
      <w:r w:rsidRPr="007C1665">
        <w:rPr>
          <w:rFonts w:asciiTheme="majorHAnsi" w:hAnsiTheme="majorHAnsi"/>
        </w:rPr>
        <w:t>Work on this topic shall begin once the gating questions above have been answered and finalized in preparation for the Temporary Specification initial report</w:t>
      </w:r>
      <w:proofErr w:type="gramStart"/>
      <w:r w:rsidRPr="007C1665">
        <w:rPr>
          <w:rFonts w:asciiTheme="majorHAnsi" w:hAnsiTheme="majorHAnsi"/>
        </w:rPr>
        <w:t xml:space="preserve">. </w:t>
      </w:r>
      <w:proofErr w:type="gramEnd"/>
      <w:r w:rsidRPr="007C1665">
        <w:rPr>
          <w:rFonts w:asciiTheme="majorHAnsi" w:hAnsiTheme="majorHAnsi"/>
        </w:rPr>
        <w:t xml:space="preserve">The threshold for establishing “answered” for the gating questions shall be consensus of the </w:t>
      </w:r>
      <w:commentRangeStart w:id="67"/>
      <w:r w:rsidRPr="007C1665">
        <w:rPr>
          <w:rFonts w:asciiTheme="majorHAnsi" w:hAnsiTheme="majorHAnsi"/>
        </w:rPr>
        <w:t>WG</w:t>
      </w:r>
      <w:commentRangeEnd w:id="67"/>
      <w:r w:rsidR="00EA30F2">
        <w:rPr>
          <w:rStyle w:val="CommentReference"/>
        </w:rPr>
        <w:commentReference w:id="67"/>
      </w:r>
      <w:r w:rsidRPr="007C1665">
        <w:rPr>
          <w:rFonts w:asciiTheme="majorHAnsi" w:hAnsiTheme="majorHAnsi"/>
        </w:rPr>
        <w:t>.</w:t>
      </w:r>
    </w:p>
    <w:p w14:paraId="6EB076C6" w14:textId="1C24F320" w:rsidR="007C1665" w:rsidRDefault="007C1665">
      <w:pPr>
        <w:spacing w:after="0"/>
        <w:rPr>
          <w:rFonts w:asciiTheme="majorHAnsi" w:hAnsiTheme="majorHAnsi"/>
        </w:rPr>
      </w:pPr>
      <w:r>
        <w:rPr>
          <w:rFonts w:asciiTheme="majorHAnsi" w:hAnsiTheme="majorHAnsi"/>
        </w:rPr>
        <w:t>Purposes for Accessing Data</w:t>
      </w:r>
    </w:p>
    <w:p w14:paraId="0AD24AAA" w14:textId="2F3DBE0B" w:rsidR="00F233E1" w:rsidRPr="00BA6F74" w:rsidRDefault="00BA6F74">
      <w:pPr>
        <w:spacing w:after="0"/>
        <w:rPr>
          <w:rFonts w:asciiTheme="majorHAnsi" w:hAnsiTheme="majorHAnsi"/>
        </w:rPr>
      </w:pPr>
      <w:proofErr w:type="gramStart"/>
      <w:r w:rsidRPr="00BA6F74">
        <w:rPr>
          <w:rFonts w:asciiTheme="majorHAnsi" w:hAnsiTheme="majorHAnsi"/>
        </w:rPr>
        <w:t>a1</w:t>
      </w:r>
      <w:proofErr w:type="gramEnd"/>
      <w:r w:rsidRPr="00BA6F74">
        <w:rPr>
          <w:rFonts w:asciiTheme="majorHAnsi" w:hAnsiTheme="majorHAnsi"/>
        </w:rPr>
        <w:t>) What are legitimate purposes for third parties to access registration data?</w:t>
      </w:r>
      <w:r w:rsidRPr="00BA6F74">
        <w:rPr>
          <w:rFonts w:asciiTheme="majorHAnsi" w:hAnsiTheme="majorHAnsi"/>
        </w:rPr>
        <w:br/>
      </w:r>
      <w:proofErr w:type="gramStart"/>
      <w:r w:rsidRPr="00BA6F74">
        <w:rPr>
          <w:rFonts w:asciiTheme="majorHAnsi" w:hAnsiTheme="majorHAnsi"/>
        </w:rPr>
        <w:t>a2</w:t>
      </w:r>
      <w:proofErr w:type="gramEnd"/>
      <w:r w:rsidRPr="00BA6F74">
        <w:rPr>
          <w:rFonts w:asciiTheme="majorHAnsi" w:hAnsiTheme="majorHAnsi"/>
        </w:rPr>
        <w:t>) What legal bases exist to support this access?</w:t>
      </w:r>
      <w:r w:rsidRPr="00BA6F74">
        <w:rPr>
          <w:rFonts w:asciiTheme="majorHAnsi" w:hAnsiTheme="majorHAnsi"/>
        </w:rPr>
        <w:br/>
      </w:r>
      <w:proofErr w:type="gramStart"/>
      <w:r w:rsidRPr="00BA6F74">
        <w:rPr>
          <w:rFonts w:asciiTheme="majorHAnsi" w:hAnsiTheme="majorHAnsi"/>
        </w:rPr>
        <w:t>a3</w:t>
      </w:r>
      <w:proofErr w:type="gramEnd"/>
      <w:r w:rsidRPr="00BA6F74">
        <w:rPr>
          <w:rFonts w:asciiTheme="majorHAnsi" w:hAnsiTheme="majorHAnsi"/>
        </w:rPr>
        <w:t xml:space="preserve">) </w:t>
      </w:r>
      <w:r w:rsidR="00F233E1" w:rsidRPr="00BA6F74">
        <w:rPr>
          <w:rFonts w:asciiTheme="majorHAnsi" w:hAnsiTheme="majorHAnsi"/>
        </w:rPr>
        <w:t xml:space="preserve">What are the eligibility criteria for access to Non-Public Registration data? </w:t>
      </w:r>
    </w:p>
    <w:p w14:paraId="40870259" w14:textId="77777777" w:rsidR="00F233E1" w:rsidRPr="00BA6F74" w:rsidRDefault="00BA6F74">
      <w:pPr>
        <w:spacing w:after="0"/>
        <w:rPr>
          <w:rFonts w:asciiTheme="majorHAnsi" w:hAnsiTheme="majorHAnsi"/>
        </w:rPr>
      </w:pPr>
      <w:proofErr w:type="gramStart"/>
      <w:r w:rsidRPr="00BA6F74">
        <w:rPr>
          <w:rFonts w:asciiTheme="majorHAnsi" w:hAnsiTheme="majorHAnsi"/>
        </w:rPr>
        <w:t>a4</w:t>
      </w:r>
      <w:proofErr w:type="gramEnd"/>
      <w:r w:rsidRPr="00BA6F74">
        <w:rPr>
          <w:rFonts w:asciiTheme="majorHAnsi" w:hAnsiTheme="majorHAnsi"/>
        </w:rPr>
        <w:t xml:space="preserve">) Do those parties/groups consist of different types of </w:t>
      </w:r>
      <w:commentRangeStart w:id="68"/>
      <w:r w:rsidRPr="00BA6F74">
        <w:rPr>
          <w:rFonts w:asciiTheme="majorHAnsi" w:hAnsiTheme="majorHAnsi"/>
        </w:rPr>
        <w:t>users</w:t>
      </w:r>
      <w:commentRangeEnd w:id="68"/>
      <w:r w:rsidR="00EA30F2">
        <w:rPr>
          <w:rStyle w:val="CommentReference"/>
        </w:rPr>
        <w:commentReference w:id="68"/>
      </w:r>
      <w:r w:rsidRPr="00BA6F74">
        <w:rPr>
          <w:rFonts w:asciiTheme="majorHAnsi" w:hAnsiTheme="majorHAnsi"/>
        </w:rPr>
        <w:t>?</w:t>
      </w:r>
      <w:r w:rsidRPr="00BA6F74">
        <w:rPr>
          <w:rFonts w:asciiTheme="majorHAnsi" w:hAnsiTheme="majorHAnsi"/>
        </w:rPr>
        <w:br/>
      </w:r>
      <w:proofErr w:type="gramStart"/>
      <w:r w:rsidRPr="00BA6F74">
        <w:rPr>
          <w:rFonts w:asciiTheme="majorHAnsi" w:hAnsiTheme="majorHAnsi"/>
        </w:rPr>
        <w:t>a</w:t>
      </w:r>
      <w:r w:rsidR="00F233E1" w:rsidRPr="00BA6F74">
        <w:rPr>
          <w:rFonts w:asciiTheme="majorHAnsi" w:hAnsiTheme="majorHAnsi"/>
        </w:rPr>
        <w:t>5</w:t>
      </w:r>
      <w:proofErr w:type="gramEnd"/>
      <w:r w:rsidRPr="00BA6F74">
        <w:rPr>
          <w:rFonts w:asciiTheme="majorHAnsi" w:hAnsiTheme="majorHAnsi"/>
        </w:rPr>
        <w:t xml:space="preserve">) What data elements should each user/party have access to based on their </w:t>
      </w:r>
      <w:commentRangeStart w:id="69"/>
      <w:r w:rsidRPr="00BA6F74">
        <w:rPr>
          <w:rFonts w:asciiTheme="majorHAnsi" w:hAnsiTheme="majorHAnsi"/>
        </w:rPr>
        <w:t>purposes</w:t>
      </w:r>
      <w:commentRangeEnd w:id="69"/>
      <w:r w:rsidR="00107BC7">
        <w:rPr>
          <w:rStyle w:val="CommentReference"/>
        </w:rPr>
        <w:commentReference w:id="69"/>
      </w:r>
      <w:r w:rsidRPr="00BA6F74">
        <w:rPr>
          <w:rFonts w:asciiTheme="majorHAnsi" w:hAnsiTheme="majorHAnsi"/>
        </w:rPr>
        <w:t xml:space="preserve">? </w:t>
      </w:r>
    </w:p>
    <w:p w14:paraId="2A4CE5E7" w14:textId="68472B63" w:rsidR="00282F10" w:rsidRPr="00BA6F74" w:rsidRDefault="00F233E1">
      <w:pPr>
        <w:spacing w:after="0"/>
        <w:rPr>
          <w:rFonts w:asciiTheme="majorHAnsi" w:eastAsia="Arial" w:hAnsiTheme="majorHAnsi" w:cs="Arial"/>
          <w:color w:val="333333"/>
        </w:rPr>
      </w:pPr>
      <w:r w:rsidRPr="00BA6F74">
        <w:rPr>
          <w:rFonts w:asciiTheme="majorHAnsi" w:eastAsia="Arial" w:hAnsiTheme="majorHAnsi" w:cs="Arial"/>
          <w:color w:val="333333"/>
        </w:rPr>
        <w:t>A</w:t>
      </w:r>
      <w:r w:rsidR="007C1665">
        <w:rPr>
          <w:rFonts w:asciiTheme="majorHAnsi" w:eastAsia="Arial" w:hAnsiTheme="majorHAnsi" w:cs="Arial"/>
          <w:color w:val="333333"/>
        </w:rPr>
        <w:t>6</w:t>
      </w:r>
      <w:r w:rsidRPr="00BA6F74">
        <w:rPr>
          <w:rFonts w:asciiTheme="majorHAnsi" w:eastAsia="Arial" w:hAnsiTheme="majorHAnsi" w:cs="Arial"/>
          <w:color w:val="333333"/>
        </w:rPr>
        <w:t xml:space="preserve">) </w:t>
      </w:r>
      <w:proofErr w:type="gramStart"/>
      <w:r w:rsidR="00BA6F74" w:rsidRPr="00BA6F74">
        <w:rPr>
          <w:rFonts w:asciiTheme="majorHAnsi" w:eastAsia="Arial" w:hAnsiTheme="majorHAnsi" w:cs="Arial"/>
          <w:color w:val="333333"/>
        </w:rPr>
        <w:t>To</w:t>
      </w:r>
      <w:proofErr w:type="gramEnd"/>
      <w:r w:rsidR="00BA6F74" w:rsidRPr="00BA6F74">
        <w:rPr>
          <w:rFonts w:asciiTheme="majorHAnsi" w:eastAsia="Arial" w:hAnsiTheme="majorHAnsi" w:cs="Arial"/>
          <w:color w:val="333333"/>
        </w:rPr>
        <w:t xml:space="preserve"> what extent can we determine a set of data elements and potential scope (volume) for specific third parties and/or purposes?</w:t>
      </w:r>
    </w:p>
    <w:p w14:paraId="631C932D" w14:textId="0D585720" w:rsidR="00282F10" w:rsidRPr="00BA6F74" w:rsidRDefault="00F233E1">
      <w:pPr>
        <w:spacing w:after="0"/>
        <w:rPr>
          <w:rFonts w:asciiTheme="majorHAnsi" w:hAnsiTheme="majorHAnsi"/>
        </w:rPr>
      </w:pPr>
      <w:r w:rsidRPr="00BA6F74">
        <w:rPr>
          <w:rFonts w:asciiTheme="majorHAnsi" w:eastAsia="Arial" w:hAnsiTheme="majorHAnsi" w:cs="Arial"/>
          <w:color w:val="333333"/>
        </w:rPr>
        <w:t>A</w:t>
      </w:r>
      <w:r w:rsidR="007C1665">
        <w:rPr>
          <w:rFonts w:asciiTheme="majorHAnsi" w:eastAsia="Arial" w:hAnsiTheme="majorHAnsi" w:cs="Arial"/>
          <w:color w:val="333333"/>
        </w:rPr>
        <w:t>7</w:t>
      </w:r>
      <w:r w:rsidR="00BA6F74" w:rsidRPr="00BA6F74">
        <w:rPr>
          <w:rFonts w:asciiTheme="majorHAnsi" w:eastAsia="Arial" w:hAnsiTheme="majorHAnsi" w:cs="Arial"/>
          <w:color w:val="333333"/>
        </w:rPr>
        <w:t xml:space="preserve">) </w:t>
      </w:r>
      <w:proofErr w:type="gramStart"/>
      <w:r w:rsidR="00BA6F74" w:rsidRPr="00BA6F74">
        <w:rPr>
          <w:rFonts w:asciiTheme="majorHAnsi" w:hAnsiTheme="majorHAnsi"/>
        </w:rPr>
        <w:t>How</w:t>
      </w:r>
      <w:proofErr w:type="gramEnd"/>
      <w:r w:rsidR="00BA6F74" w:rsidRPr="00BA6F74">
        <w:rPr>
          <w:rFonts w:asciiTheme="majorHAnsi" w:hAnsiTheme="majorHAnsi"/>
        </w:rPr>
        <w:t xml:space="preserve"> can RDAP, that is technically capable, allow Registries/Registrars to accept accreditation tokens and purpose for the query? Once accreditation models are developed by the appropriate accreditors and approved by the relevant legal authorities, how can we ensure that RDAP is technically capable and is ready to accept, log and respond to the accredited requestor’s </w:t>
      </w:r>
      <w:commentRangeStart w:id="70"/>
      <w:r w:rsidR="00BA6F74" w:rsidRPr="00BA6F74">
        <w:rPr>
          <w:rFonts w:asciiTheme="majorHAnsi" w:hAnsiTheme="majorHAnsi"/>
        </w:rPr>
        <w:t>token</w:t>
      </w:r>
      <w:commentRangeEnd w:id="70"/>
      <w:r w:rsidR="00107BC7">
        <w:rPr>
          <w:rStyle w:val="CommentReference"/>
        </w:rPr>
        <w:commentReference w:id="70"/>
      </w:r>
      <w:r w:rsidR="00BA6F74" w:rsidRPr="00BA6F74">
        <w:rPr>
          <w:rFonts w:asciiTheme="majorHAnsi" w:hAnsiTheme="majorHAnsi"/>
        </w:rPr>
        <w:t>?</w:t>
      </w:r>
    </w:p>
    <w:p w14:paraId="5A471165" w14:textId="77777777" w:rsidR="00282F10" w:rsidRPr="00BA6F74" w:rsidRDefault="00BA6F74">
      <w:pPr>
        <w:spacing w:after="0"/>
        <w:rPr>
          <w:rFonts w:asciiTheme="majorHAnsi" w:hAnsiTheme="majorHAnsi"/>
        </w:rPr>
      </w:pPr>
      <w:r w:rsidRPr="00BA6F74">
        <w:rPr>
          <w:rFonts w:asciiTheme="majorHAnsi" w:hAnsiTheme="majorHAnsi"/>
          <w:i/>
        </w:rPr>
        <w:t xml:space="preserve"> </w:t>
      </w:r>
    </w:p>
    <w:p w14:paraId="737326AE" w14:textId="77777777" w:rsidR="00282F10" w:rsidRPr="00BA6F74" w:rsidRDefault="00BA6F74">
      <w:pPr>
        <w:spacing w:after="0"/>
        <w:rPr>
          <w:rFonts w:asciiTheme="majorHAnsi" w:hAnsiTheme="majorHAnsi"/>
        </w:rPr>
      </w:pPr>
      <w:r w:rsidRPr="00BA6F74">
        <w:rPr>
          <w:rFonts w:asciiTheme="majorHAnsi" w:hAnsiTheme="majorHAnsi"/>
        </w:rPr>
        <w:t>c) Credentialing</w:t>
      </w:r>
    </w:p>
    <w:p w14:paraId="239FDCFF" w14:textId="321D21FC" w:rsidR="00282F10" w:rsidRPr="00BA6F74" w:rsidRDefault="00BA6F74">
      <w:pPr>
        <w:spacing w:after="0"/>
        <w:rPr>
          <w:rFonts w:asciiTheme="majorHAnsi" w:hAnsiTheme="majorHAnsi"/>
        </w:rPr>
      </w:pPr>
      <w:r w:rsidRPr="00BA6F74">
        <w:rPr>
          <w:rFonts w:asciiTheme="majorHAnsi" w:hAnsiTheme="majorHAnsi"/>
        </w:rPr>
        <w:t xml:space="preserve">c1) </w:t>
      </w:r>
      <w:proofErr w:type="gramStart"/>
      <w:ins w:id="71" w:author="Stephanie Perrin" w:date="2018-07-15T09:05:00Z">
        <w:r w:rsidR="00107BC7" w:rsidRPr="00BA6F74">
          <w:rPr>
            <w:rFonts w:asciiTheme="majorHAnsi" w:hAnsiTheme="majorHAnsi"/>
          </w:rPr>
          <w:t>Who</w:t>
        </w:r>
        <w:proofErr w:type="gramEnd"/>
        <w:r w:rsidR="00107BC7" w:rsidRPr="00BA6F74">
          <w:rPr>
            <w:rFonts w:asciiTheme="majorHAnsi" w:hAnsiTheme="majorHAnsi"/>
          </w:rPr>
          <w:t xml:space="preserve"> is responsible for providing </w:t>
        </w:r>
        <w:commentRangeStart w:id="72"/>
        <w:r w:rsidR="00107BC7" w:rsidRPr="00BA6F74">
          <w:rPr>
            <w:rFonts w:asciiTheme="majorHAnsi" w:hAnsiTheme="majorHAnsi"/>
          </w:rPr>
          <w:t>credentials</w:t>
        </w:r>
        <w:commentRangeEnd w:id="72"/>
        <w:r w:rsidR="00107BC7">
          <w:rPr>
            <w:rStyle w:val="CommentReference"/>
          </w:rPr>
          <w:commentReference w:id="72"/>
        </w:r>
        <w:r w:rsidR="00107BC7" w:rsidRPr="00BA6F74">
          <w:rPr>
            <w:rFonts w:asciiTheme="majorHAnsi" w:hAnsiTheme="majorHAnsi"/>
          </w:rPr>
          <w:t>?</w:t>
        </w:r>
      </w:ins>
      <w:moveFromRangeStart w:id="74" w:author="Stephanie Perrin" w:date="2018-07-15T09:05:00Z" w:name="move393264853"/>
      <w:moveFrom w:id="75" w:author="Stephanie Perrin" w:date="2018-07-15T09:05:00Z">
        <w:r w:rsidRPr="00BA6F74" w:rsidDel="00107BC7">
          <w:rPr>
            <w:rFonts w:asciiTheme="majorHAnsi" w:hAnsiTheme="majorHAnsi"/>
          </w:rPr>
          <w:t>How will credentials be granted and managed?</w:t>
        </w:r>
      </w:moveFrom>
      <w:moveFromRangeEnd w:id="74"/>
    </w:p>
    <w:p w14:paraId="46EDD8CF" w14:textId="2AF7B12C" w:rsidR="00282F10" w:rsidDel="00107BC7" w:rsidRDefault="00BA6F74">
      <w:pPr>
        <w:spacing w:after="0"/>
        <w:rPr>
          <w:del w:id="76" w:author="Stephanie Perrin" w:date="2018-07-15T09:05:00Z"/>
          <w:rFonts w:asciiTheme="majorHAnsi" w:hAnsiTheme="majorHAnsi"/>
        </w:rPr>
      </w:pPr>
      <w:r w:rsidRPr="00BA6F74">
        <w:rPr>
          <w:rFonts w:asciiTheme="majorHAnsi" w:hAnsiTheme="majorHAnsi"/>
        </w:rPr>
        <w:t xml:space="preserve">c2) </w:t>
      </w:r>
      <w:del w:id="77" w:author="Stephanie Perrin" w:date="2018-07-15T09:05:00Z">
        <w:r w:rsidRPr="00BA6F74" w:rsidDel="00107BC7">
          <w:rPr>
            <w:rFonts w:asciiTheme="majorHAnsi" w:hAnsiTheme="majorHAnsi"/>
          </w:rPr>
          <w:delText>Who is responsible for providing credentials?</w:delText>
        </w:r>
      </w:del>
      <w:ins w:id="78" w:author="Stephanie Perrin" w:date="2018-07-15T09:05:00Z">
        <w:r w:rsidR="00107BC7" w:rsidRPr="00107BC7">
          <w:rPr>
            <w:rFonts w:asciiTheme="majorHAnsi" w:hAnsiTheme="majorHAnsi"/>
          </w:rPr>
          <w:t xml:space="preserve"> </w:t>
        </w:r>
      </w:ins>
      <w:moveToRangeStart w:id="79" w:author="Stephanie Perrin" w:date="2018-07-15T09:05:00Z" w:name="move393264853"/>
      <w:proofErr w:type="gramStart"/>
      <w:moveTo w:id="80" w:author="Stephanie Perrin" w:date="2018-07-15T09:05:00Z">
        <w:r w:rsidR="00107BC7" w:rsidRPr="00BA6F74">
          <w:rPr>
            <w:rFonts w:asciiTheme="majorHAnsi" w:hAnsiTheme="majorHAnsi"/>
          </w:rPr>
          <w:t>How</w:t>
        </w:r>
        <w:proofErr w:type="gramEnd"/>
        <w:r w:rsidR="00107BC7" w:rsidRPr="00BA6F74">
          <w:rPr>
            <w:rFonts w:asciiTheme="majorHAnsi" w:hAnsiTheme="majorHAnsi"/>
          </w:rPr>
          <w:t xml:space="preserve"> will credentials be granted and </w:t>
        </w:r>
        <w:commentRangeStart w:id="81"/>
        <w:r w:rsidR="00107BC7" w:rsidRPr="00BA6F74">
          <w:rPr>
            <w:rFonts w:asciiTheme="majorHAnsi" w:hAnsiTheme="majorHAnsi"/>
          </w:rPr>
          <w:t>managed</w:t>
        </w:r>
      </w:moveTo>
      <w:commentRangeEnd w:id="81"/>
      <w:r w:rsidR="00107BC7">
        <w:rPr>
          <w:rStyle w:val="CommentReference"/>
        </w:rPr>
        <w:commentReference w:id="81"/>
      </w:r>
      <w:moveTo w:id="82" w:author="Stephanie Perrin" w:date="2018-07-15T09:05:00Z">
        <w:r w:rsidR="00107BC7" w:rsidRPr="00BA6F74">
          <w:rPr>
            <w:rFonts w:asciiTheme="majorHAnsi" w:hAnsiTheme="majorHAnsi"/>
          </w:rPr>
          <w:t>?</w:t>
        </w:r>
      </w:moveTo>
      <w:moveToRangeEnd w:id="79"/>
    </w:p>
    <w:p w14:paraId="66E962C1" w14:textId="77777777" w:rsidR="00107BC7" w:rsidRPr="00BA6F74" w:rsidRDefault="00107BC7">
      <w:pPr>
        <w:spacing w:after="0"/>
        <w:rPr>
          <w:ins w:id="83" w:author="Stephanie Perrin" w:date="2018-07-15T09:05:00Z"/>
          <w:rFonts w:asciiTheme="majorHAnsi" w:hAnsiTheme="majorHAnsi"/>
        </w:rPr>
      </w:pPr>
    </w:p>
    <w:p w14:paraId="2DA3638D" w14:textId="77777777" w:rsidR="00282F10" w:rsidRPr="00BA6F74" w:rsidRDefault="00BA6F74">
      <w:pPr>
        <w:spacing w:after="0"/>
        <w:rPr>
          <w:rFonts w:asciiTheme="majorHAnsi" w:hAnsiTheme="majorHAnsi"/>
        </w:rPr>
      </w:pPr>
      <w:r w:rsidRPr="00BA6F74">
        <w:rPr>
          <w:rFonts w:asciiTheme="majorHAnsi" w:hAnsiTheme="majorHAnsi"/>
        </w:rPr>
        <w:t>c3) How will these credentials be integrated into registrars’/registries’ technical systems?</w:t>
      </w:r>
    </w:p>
    <w:p w14:paraId="702EF6B4" w14:textId="77777777" w:rsidR="00282F10" w:rsidRPr="00BA6F74" w:rsidRDefault="00282F10">
      <w:pPr>
        <w:spacing w:after="0"/>
        <w:rPr>
          <w:rFonts w:asciiTheme="majorHAnsi" w:hAnsiTheme="majorHAnsi"/>
        </w:rPr>
      </w:pPr>
    </w:p>
    <w:p w14:paraId="54BB5977" w14:textId="77777777" w:rsidR="00282F10" w:rsidRPr="00BA6F74" w:rsidRDefault="00BA6F74">
      <w:pPr>
        <w:spacing w:after="0"/>
        <w:rPr>
          <w:rFonts w:asciiTheme="majorHAnsi" w:hAnsiTheme="majorHAnsi"/>
        </w:rPr>
      </w:pPr>
      <w:r w:rsidRPr="00BA6F74">
        <w:rPr>
          <w:rFonts w:asciiTheme="majorHAnsi" w:hAnsiTheme="majorHAnsi"/>
        </w:rPr>
        <w:t>d) Terms of access and compliance</w:t>
      </w:r>
      <w:r w:rsidR="00F233E1" w:rsidRPr="00BA6F74">
        <w:rPr>
          <w:rFonts w:asciiTheme="majorHAnsi" w:hAnsiTheme="majorHAnsi"/>
        </w:rPr>
        <w:t xml:space="preserve"> with terms of use</w:t>
      </w:r>
    </w:p>
    <w:p w14:paraId="326410A9" w14:textId="4DCA9497" w:rsidR="00282F10" w:rsidRPr="00BA6F74" w:rsidRDefault="00BA6F74">
      <w:pPr>
        <w:spacing w:after="0"/>
        <w:rPr>
          <w:rFonts w:asciiTheme="majorHAnsi" w:hAnsiTheme="majorHAnsi"/>
        </w:rPr>
      </w:pPr>
      <w:proofErr w:type="gramStart"/>
      <w:r w:rsidRPr="00BA6F74">
        <w:rPr>
          <w:rFonts w:asciiTheme="majorHAnsi" w:hAnsiTheme="majorHAnsi"/>
        </w:rPr>
        <w:t>d1</w:t>
      </w:r>
      <w:proofErr w:type="gramEnd"/>
      <w:r w:rsidRPr="00BA6F74">
        <w:rPr>
          <w:rFonts w:asciiTheme="majorHAnsi" w:hAnsiTheme="majorHAnsi"/>
        </w:rPr>
        <w:t xml:space="preserve">) What </w:t>
      </w:r>
      <w:ins w:id="84" w:author="Stephanie Perrin" w:date="2018-07-15T09:07:00Z">
        <w:r w:rsidR="00107BC7">
          <w:rPr>
            <w:rFonts w:asciiTheme="majorHAnsi" w:hAnsiTheme="majorHAnsi"/>
          </w:rPr>
          <w:t xml:space="preserve">legal obligations under data protection law, as well as ICANN </w:t>
        </w:r>
      </w:ins>
      <w:r w:rsidRPr="00BA6F74">
        <w:rPr>
          <w:rFonts w:asciiTheme="majorHAnsi" w:hAnsiTheme="majorHAnsi"/>
        </w:rPr>
        <w:t>rules</w:t>
      </w:r>
      <w:ins w:id="85" w:author="Stephanie Perrin" w:date="2018-07-15T09:07:00Z">
        <w:r w:rsidR="00107BC7">
          <w:rPr>
            <w:rFonts w:asciiTheme="majorHAnsi" w:hAnsiTheme="majorHAnsi"/>
          </w:rPr>
          <w:t xml:space="preserve"> or </w:t>
        </w:r>
      </w:ins>
      <w:del w:id="86" w:author="Stephanie Perrin" w:date="2018-07-15T09:07:00Z">
        <w:r w:rsidRPr="00BA6F74" w:rsidDel="00107BC7">
          <w:rPr>
            <w:rFonts w:asciiTheme="majorHAnsi" w:hAnsiTheme="majorHAnsi"/>
          </w:rPr>
          <w:delText>/</w:delText>
        </w:r>
      </w:del>
      <w:r w:rsidRPr="00BA6F74">
        <w:rPr>
          <w:rFonts w:asciiTheme="majorHAnsi" w:hAnsiTheme="majorHAnsi"/>
        </w:rPr>
        <w:t>policies will govern users' access to the data?</w:t>
      </w:r>
    </w:p>
    <w:p w14:paraId="43DFE27C" w14:textId="2740CEAE" w:rsidR="00282F10" w:rsidRPr="00BA6F74" w:rsidRDefault="00BA6F74">
      <w:pPr>
        <w:spacing w:after="0"/>
        <w:rPr>
          <w:rFonts w:asciiTheme="majorHAnsi" w:hAnsiTheme="majorHAnsi"/>
        </w:rPr>
      </w:pPr>
      <w:proofErr w:type="gramStart"/>
      <w:r w:rsidRPr="00BA6F74">
        <w:rPr>
          <w:rFonts w:asciiTheme="majorHAnsi" w:hAnsiTheme="majorHAnsi"/>
        </w:rPr>
        <w:t>d2</w:t>
      </w:r>
      <w:proofErr w:type="gramEnd"/>
      <w:r w:rsidRPr="00BA6F74">
        <w:rPr>
          <w:rFonts w:asciiTheme="majorHAnsi" w:hAnsiTheme="majorHAnsi"/>
        </w:rPr>
        <w:t xml:space="preserve">) What </w:t>
      </w:r>
      <w:ins w:id="87" w:author="Stephanie Perrin" w:date="2018-07-15T09:08:00Z">
        <w:r w:rsidR="00107BC7">
          <w:rPr>
            <w:rFonts w:asciiTheme="majorHAnsi" w:hAnsiTheme="majorHAnsi"/>
          </w:rPr>
          <w:t xml:space="preserve">legal obligations under data protection law, as well as ICANN </w:t>
        </w:r>
      </w:ins>
      <w:r w:rsidRPr="00BA6F74">
        <w:rPr>
          <w:rFonts w:asciiTheme="majorHAnsi" w:hAnsiTheme="majorHAnsi"/>
        </w:rPr>
        <w:t>rules</w:t>
      </w:r>
      <w:ins w:id="88" w:author="Stephanie Perrin" w:date="2018-07-15T09:08:00Z">
        <w:r w:rsidR="00107BC7">
          <w:rPr>
            <w:rFonts w:asciiTheme="majorHAnsi" w:hAnsiTheme="majorHAnsi"/>
          </w:rPr>
          <w:t xml:space="preserve"> or </w:t>
        </w:r>
      </w:ins>
      <w:del w:id="89" w:author="Stephanie Perrin" w:date="2018-07-15T09:08:00Z">
        <w:r w:rsidRPr="00BA6F74" w:rsidDel="00107BC7">
          <w:rPr>
            <w:rFonts w:asciiTheme="majorHAnsi" w:hAnsiTheme="majorHAnsi"/>
          </w:rPr>
          <w:delText>/</w:delText>
        </w:r>
      </w:del>
      <w:r w:rsidRPr="00BA6F74">
        <w:rPr>
          <w:rFonts w:asciiTheme="majorHAnsi" w:hAnsiTheme="majorHAnsi"/>
        </w:rPr>
        <w:t>policies will govern users' use of the data once accessed?</w:t>
      </w:r>
    </w:p>
    <w:p w14:paraId="7F0086A2" w14:textId="77777777" w:rsidR="00282F10" w:rsidRPr="00BA6F74" w:rsidRDefault="00BA6F74">
      <w:pPr>
        <w:spacing w:after="0"/>
        <w:rPr>
          <w:rFonts w:asciiTheme="majorHAnsi" w:hAnsiTheme="majorHAnsi"/>
        </w:rPr>
      </w:pPr>
      <w:proofErr w:type="gramStart"/>
      <w:r w:rsidRPr="00BA6F74">
        <w:rPr>
          <w:rFonts w:asciiTheme="majorHAnsi" w:hAnsiTheme="majorHAnsi"/>
        </w:rPr>
        <w:t>d3</w:t>
      </w:r>
      <w:proofErr w:type="gramEnd"/>
      <w:r w:rsidRPr="00BA6F74">
        <w:rPr>
          <w:rFonts w:asciiTheme="majorHAnsi" w:hAnsiTheme="majorHAnsi"/>
        </w:rPr>
        <w:t>) Who will be responsible for establishing and enforcing these rules/policies?</w:t>
      </w:r>
    </w:p>
    <w:p w14:paraId="523A0204" w14:textId="41F71E93" w:rsidR="00282F10" w:rsidRPr="00BA6F74" w:rsidRDefault="00BA6F74">
      <w:pPr>
        <w:spacing w:after="0"/>
        <w:rPr>
          <w:rFonts w:asciiTheme="majorHAnsi" w:hAnsiTheme="majorHAnsi"/>
        </w:rPr>
      </w:pPr>
      <w:proofErr w:type="gramStart"/>
      <w:r w:rsidRPr="00BA6F74">
        <w:rPr>
          <w:rFonts w:asciiTheme="majorHAnsi" w:hAnsiTheme="majorHAnsi"/>
        </w:rPr>
        <w:t>d4</w:t>
      </w:r>
      <w:proofErr w:type="gramEnd"/>
      <w:r w:rsidRPr="00BA6F74">
        <w:rPr>
          <w:rFonts w:asciiTheme="majorHAnsi" w:hAnsiTheme="majorHAnsi"/>
        </w:rPr>
        <w:t xml:space="preserve">) What, if any, sanctions or penalties </w:t>
      </w:r>
      <w:ins w:id="90" w:author="Stephanie Perrin" w:date="2018-07-15T09:09:00Z">
        <w:r w:rsidR="00107BC7">
          <w:rPr>
            <w:rFonts w:asciiTheme="majorHAnsi" w:hAnsiTheme="majorHAnsi"/>
          </w:rPr>
          <w:t>should be imposed on</w:t>
        </w:r>
      </w:ins>
      <w:del w:id="91" w:author="Stephanie Perrin" w:date="2018-07-15T09:09:00Z">
        <w:r w:rsidRPr="00BA6F74" w:rsidDel="00107BC7">
          <w:rPr>
            <w:rFonts w:asciiTheme="majorHAnsi" w:hAnsiTheme="majorHAnsi"/>
          </w:rPr>
          <w:delText>will</w:delText>
        </w:r>
      </w:del>
      <w:r w:rsidRPr="00BA6F74">
        <w:rPr>
          <w:rFonts w:asciiTheme="majorHAnsi" w:hAnsiTheme="majorHAnsi"/>
        </w:rPr>
        <w:t xml:space="preserve"> a user </w:t>
      </w:r>
      <w:del w:id="92" w:author="Stephanie Perrin" w:date="2018-07-15T09:09:00Z">
        <w:r w:rsidRPr="00BA6F74" w:rsidDel="00107BC7">
          <w:rPr>
            <w:rFonts w:asciiTheme="majorHAnsi" w:hAnsiTheme="majorHAnsi"/>
          </w:rPr>
          <w:delText xml:space="preserve">face </w:delText>
        </w:r>
      </w:del>
      <w:r w:rsidRPr="00BA6F74">
        <w:rPr>
          <w:rFonts w:asciiTheme="majorHAnsi" w:hAnsiTheme="majorHAnsi"/>
        </w:rPr>
        <w:t xml:space="preserve">for abusing the data, including future restrictions on access or compensation to data subjects whose data has been </w:t>
      </w:r>
      <w:commentRangeStart w:id="93"/>
      <w:r w:rsidRPr="00BA6F74">
        <w:rPr>
          <w:rFonts w:asciiTheme="majorHAnsi" w:hAnsiTheme="majorHAnsi"/>
        </w:rPr>
        <w:t>abused</w:t>
      </w:r>
      <w:commentRangeEnd w:id="93"/>
      <w:r w:rsidR="00107BC7">
        <w:rPr>
          <w:rStyle w:val="CommentReference"/>
        </w:rPr>
        <w:commentReference w:id="93"/>
      </w:r>
      <w:r w:rsidRPr="00BA6F74">
        <w:rPr>
          <w:rFonts w:asciiTheme="majorHAnsi" w:hAnsiTheme="majorHAnsi"/>
        </w:rPr>
        <w:t>?</w:t>
      </w:r>
    </w:p>
    <w:p w14:paraId="166C3563" w14:textId="77777777" w:rsidR="00282F10" w:rsidRPr="00BA6F74" w:rsidRDefault="00BA6F74">
      <w:pPr>
        <w:spacing w:after="0"/>
        <w:rPr>
          <w:rFonts w:asciiTheme="majorHAnsi" w:hAnsiTheme="majorHAnsi"/>
        </w:rPr>
      </w:pPr>
      <w:proofErr w:type="gramStart"/>
      <w:r w:rsidRPr="00BA6F74">
        <w:rPr>
          <w:rFonts w:asciiTheme="majorHAnsi" w:hAnsiTheme="majorHAnsi"/>
        </w:rPr>
        <w:t>d5</w:t>
      </w:r>
      <w:proofErr w:type="gramEnd"/>
      <w:r w:rsidRPr="00BA6F74">
        <w:rPr>
          <w:rFonts w:asciiTheme="majorHAnsi" w:hAnsiTheme="majorHAnsi"/>
        </w:rPr>
        <w:t>) What kinds of insights will CPs have into what data is accessed and how it is used?</w:t>
      </w:r>
    </w:p>
    <w:p w14:paraId="5048D9F3" w14:textId="77777777" w:rsidR="00282F10" w:rsidRPr="00BA6F74" w:rsidRDefault="00BA6F74">
      <w:pPr>
        <w:spacing w:after="0"/>
        <w:rPr>
          <w:rFonts w:asciiTheme="majorHAnsi" w:hAnsiTheme="majorHAnsi"/>
        </w:rPr>
      </w:pPr>
      <w:proofErr w:type="gramStart"/>
      <w:r w:rsidRPr="00BA6F74">
        <w:rPr>
          <w:rFonts w:asciiTheme="majorHAnsi" w:hAnsiTheme="majorHAnsi"/>
        </w:rPr>
        <w:t>d6</w:t>
      </w:r>
      <w:proofErr w:type="gramEnd"/>
      <w:r w:rsidRPr="00BA6F74">
        <w:rPr>
          <w:rFonts w:asciiTheme="majorHAnsi" w:hAnsiTheme="majorHAnsi"/>
        </w:rPr>
        <w:t xml:space="preserve">) What rights do data subjects have in ascertaining when and how their data is accessed and </w:t>
      </w:r>
      <w:commentRangeStart w:id="94"/>
      <w:r w:rsidRPr="00BA6F74">
        <w:rPr>
          <w:rFonts w:asciiTheme="majorHAnsi" w:hAnsiTheme="majorHAnsi"/>
        </w:rPr>
        <w:t>used</w:t>
      </w:r>
      <w:commentRangeEnd w:id="94"/>
      <w:r w:rsidR="00416B5C">
        <w:rPr>
          <w:rStyle w:val="CommentReference"/>
        </w:rPr>
        <w:commentReference w:id="94"/>
      </w:r>
      <w:r w:rsidRPr="00BA6F74">
        <w:rPr>
          <w:rFonts w:asciiTheme="majorHAnsi" w:hAnsiTheme="majorHAnsi"/>
        </w:rPr>
        <w:t>?</w:t>
      </w:r>
    </w:p>
    <w:p w14:paraId="15DE27F4" w14:textId="77777777" w:rsidR="00282F10" w:rsidRPr="00BA6F74" w:rsidRDefault="00282F10">
      <w:pPr>
        <w:spacing w:after="0"/>
        <w:rPr>
          <w:rFonts w:asciiTheme="majorHAnsi" w:hAnsiTheme="majorHAnsi"/>
        </w:rPr>
      </w:pPr>
    </w:p>
    <w:p w14:paraId="06AF8BF8" w14:textId="23978238" w:rsidR="00282F10" w:rsidRDefault="00A64FD4">
      <w:pPr>
        <w:spacing w:after="0"/>
        <w:rPr>
          <w:rFonts w:asciiTheme="majorHAnsi" w:hAnsiTheme="majorHAnsi"/>
        </w:rPr>
      </w:pPr>
      <w:r>
        <w:rPr>
          <w:rFonts w:asciiTheme="majorHAnsi" w:hAnsiTheme="majorHAnsi"/>
        </w:rPr>
        <w:t xml:space="preserve">Annex: Important Issues for Further Community Action </w:t>
      </w:r>
    </w:p>
    <w:p w14:paraId="066B6920" w14:textId="61ACAEBD" w:rsidR="00250390" w:rsidRDefault="00250390">
      <w:pPr>
        <w:spacing w:after="0"/>
        <w:rPr>
          <w:rFonts w:asciiTheme="majorHAnsi" w:hAnsiTheme="majorHAnsi"/>
        </w:rPr>
      </w:pPr>
    </w:p>
    <w:p w14:paraId="38B878C1" w14:textId="45F6CF19" w:rsidR="00250390" w:rsidRDefault="00250390">
      <w:pPr>
        <w:spacing w:after="0"/>
        <w:rPr>
          <w:rFonts w:asciiTheme="majorHAnsi" w:hAnsiTheme="majorHAnsi"/>
        </w:rPr>
      </w:pPr>
      <w:r>
        <w:rPr>
          <w:rFonts w:asciiTheme="majorHAnsi" w:hAnsiTheme="majorHAnsi"/>
        </w:rPr>
        <w:t>Following the EPDP WG primary focus on confirming, amending, rejecting or replacing the Temporary Specification, the WG shall turn its attention to the items included in the Temporary Specification Annex, listed as “Important Issues for Further Community Action.</w:t>
      </w:r>
      <w:proofErr w:type="gramStart"/>
      <w:r>
        <w:rPr>
          <w:rFonts w:asciiTheme="majorHAnsi" w:hAnsiTheme="majorHAnsi"/>
        </w:rPr>
        <w:t xml:space="preserve">” </w:t>
      </w:r>
      <w:proofErr w:type="gramEnd"/>
      <w:r>
        <w:rPr>
          <w:rFonts w:asciiTheme="majorHAnsi" w:hAnsiTheme="majorHAnsi"/>
        </w:rPr>
        <w:t>These include but are not limited to the standardized access model referenced above.</w:t>
      </w:r>
    </w:p>
    <w:p w14:paraId="7361BDA2" w14:textId="77777777" w:rsidR="00A64FD4" w:rsidRPr="00BA6F74" w:rsidRDefault="00A64FD4">
      <w:pPr>
        <w:spacing w:after="0"/>
        <w:rPr>
          <w:rFonts w:asciiTheme="majorHAnsi" w:hAnsiTheme="majorHAnsi"/>
        </w:rPr>
      </w:pPr>
    </w:p>
    <w:p w14:paraId="179951C8" w14:textId="22EF6A5D" w:rsidR="00282F10" w:rsidRPr="00BA6F74" w:rsidRDefault="00BA6F74">
      <w:pPr>
        <w:rPr>
          <w:rFonts w:asciiTheme="majorHAnsi" w:hAnsiTheme="majorHAnsi"/>
        </w:rPr>
      </w:pPr>
      <w:r w:rsidRPr="00416B5C">
        <w:rPr>
          <w:rFonts w:asciiTheme="majorHAnsi" w:hAnsiTheme="majorHAnsi"/>
          <w:highlight w:val="yellow"/>
          <w:rPrChange w:id="95" w:author="Stephanie Perrin" w:date="2018-07-15T09:15:00Z">
            <w:rPr>
              <w:rFonts w:asciiTheme="majorHAnsi" w:hAnsiTheme="majorHAnsi"/>
            </w:rPr>
          </w:rPrChange>
        </w:rPr>
        <w:t>The EPDP Team should track any ongoing discussions as they relate to GDPR and its applicability in the ICANN context and potential impact on the Temporary Specification</w:t>
      </w:r>
      <w:proofErr w:type="gramStart"/>
      <w:r w:rsidRPr="00416B5C">
        <w:rPr>
          <w:rFonts w:asciiTheme="majorHAnsi" w:hAnsiTheme="majorHAnsi"/>
          <w:highlight w:val="yellow"/>
          <w:rPrChange w:id="96" w:author="Stephanie Perrin" w:date="2018-07-15T09:15:00Z">
            <w:rPr>
              <w:rFonts w:asciiTheme="majorHAnsi" w:hAnsiTheme="majorHAnsi"/>
            </w:rPr>
          </w:rPrChange>
        </w:rPr>
        <w:t xml:space="preserve">. </w:t>
      </w:r>
      <w:proofErr w:type="gramEnd"/>
      <w:r w:rsidRPr="00416B5C">
        <w:rPr>
          <w:rFonts w:asciiTheme="majorHAnsi" w:hAnsiTheme="majorHAnsi"/>
          <w:highlight w:val="yellow"/>
          <w:rPrChange w:id="97" w:author="Stephanie Perrin" w:date="2018-07-15T09:15:00Z">
            <w:rPr>
              <w:rFonts w:asciiTheme="majorHAnsi" w:hAnsiTheme="majorHAnsi"/>
            </w:rPr>
          </w:rPrChange>
        </w:rPr>
        <w:t xml:space="preserve">It may also wish to consider forming sub-groups to work on issues or sub-topics in order to streamline its work and </w:t>
      </w:r>
      <w:commentRangeStart w:id="98"/>
      <w:r w:rsidRPr="00416B5C">
        <w:rPr>
          <w:rFonts w:asciiTheme="majorHAnsi" w:hAnsiTheme="majorHAnsi"/>
          <w:highlight w:val="yellow"/>
          <w:rPrChange w:id="99" w:author="Stephanie Perrin" w:date="2018-07-15T09:15:00Z">
            <w:rPr>
              <w:rFonts w:asciiTheme="majorHAnsi" w:hAnsiTheme="majorHAnsi"/>
            </w:rPr>
          </w:rPrChange>
        </w:rPr>
        <w:t>discussions</w:t>
      </w:r>
      <w:commentRangeEnd w:id="98"/>
      <w:r w:rsidR="00416B5C">
        <w:rPr>
          <w:rStyle w:val="CommentReference"/>
        </w:rPr>
        <w:commentReference w:id="98"/>
      </w:r>
      <w:r w:rsidRPr="00416B5C">
        <w:rPr>
          <w:rFonts w:asciiTheme="majorHAnsi" w:hAnsiTheme="majorHAnsi"/>
          <w:highlight w:val="yellow"/>
          <w:rPrChange w:id="100" w:author="Stephanie Perrin" w:date="2018-07-15T09:15:00Z">
            <w:rPr>
              <w:rFonts w:asciiTheme="majorHAnsi" w:hAnsiTheme="majorHAnsi"/>
            </w:rPr>
          </w:rPrChange>
        </w:rPr>
        <w:t>.</w:t>
      </w:r>
      <w:r w:rsidRPr="00BA6F74">
        <w:rPr>
          <w:rFonts w:asciiTheme="majorHAnsi" w:hAnsiTheme="majorHAnsi"/>
        </w:rPr>
        <w:t xml:space="preserve">      </w:t>
      </w:r>
    </w:p>
    <w:p w14:paraId="6FE33155" w14:textId="77777777" w:rsidR="00282F10" w:rsidRPr="00BA6F74" w:rsidRDefault="00BA6F74">
      <w:pPr>
        <w:rPr>
          <w:rFonts w:asciiTheme="majorHAnsi" w:hAnsiTheme="majorHAnsi"/>
        </w:rPr>
      </w:pPr>
      <w:r w:rsidRPr="00BA6F74">
        <w:rPr>
          <w:rFonts w:asciiTheme="majorHAnsi" w:hAnsiTheme="majorHAnsi"/>
        </w:rPr>
        <w:t>The ICANN Board is required to reconfirm the Temporary Specification every 90 days from their adoption of the Temporary Specification on 17 May 2018, for a period of no more than 12 months or upon the confirmation, or not, of the Temporary Specification as consensus policy--whichever event comes first</w:t>
      </w:r>
      <w:proofErr w:type="gramStart"/>
      <w:r w:rsidRPr="00BA6F74">
        <w:rPr>
          <w:rFonts w:asciiTheme="majorHAnsi" w:hAnsiTheme="majorHAnsi"/>
        </w:rPr>
        <w:t xml:space="preserve">. </w:t>
      </w:r>
      <w:proofErr w:type="gramEnd"/>
      <w:r w:rsidRPr="00BA6F74">
        <w:rPr>
          <w:rFonts w:asciiTheme="majorHAnsi" w:hAnsiTheme="majorHAnsi"/>
        </w:rPr>
        <w:t>In the event that the ICANN Board</w:t>
      </w:r>
      <w:del w:id="101" w:author="Stephanie Perrin" w:date="2018-07-15T09:17:00Z">
        <w:r w:rsidRPr="00BA6F74" w:rsidDel="00416B5C">
          <w:rPr>
            <w:rFonts w:asciiTheme="majorHAnsi" w:hAnsiTheme="majorHAnsi"/>
          </w:rPr>
          <w:delText>,</w:delText>
        </w:r>
      </w:del>
      <w:r w:rsidRPr="00BA6F74">
        <w:rPr>
          <w:rFonts w:asciiTheme="majorHAnsi" w:hAnsiTheme="majorHAnsi"/>
        </w:rPr>
        <w:t xml:space="preserve"> amends the Temporary Specification as part of the confirmation process, the EPDP Work Team will review the Charter for continued applicability</w:t>
      </w:r>
      <w:proofErr w:type="gramStart"/>
      <w:r w:rsidRPr="00BA6F74">
        <w:rPr>
          <w:rFonts w:asciiTheme="majorHAnsi" w:hAnsiTheme="majorHAnsi"/>
        </w:rPr>
        <w:t xml:space="preserve">. </w:t>
      </w:r>
      <w:proofErr w:type="gramEnd"/>
      <w:r w:rsidRPr="00BA6F74">
        <w:rPr>
          <w:rFonts w:asciiTheme="majorHAnsi" w:hAnsiTheme="majorHAnsi"/>
        </w:rPr>
        <w:t>In the event that the EPDP Work Team determines that the Charter requires amendment, the Chair of the EPDP Work Team will inform the GNSO Council of the recommended changes to the Charter and any impact on the timeline</w:t>
      </w:r>
      <w:proofErr w:type="gramStart"/>
      <w:r w:rsidRPr="00BA6F74">
        <w:rPr>
          <w:rFonts w:asciiTheme="majorHAnsi" w:hAnsiTheme="majorHAnsi"/>
        </w:rPr>
        <w:t xml:space="preserve">. </w:t>
      </w:r>
      <w:proofErr w:type="gramEnd"/>
      <w:r w:rsidRPr="00BA6F74">
        <w:rPr>
          <w:rFonts w:asciiTheme="majorHAnsi" w:hAnsiTheme="majorHAnsi"/>
        </w:rPr>
        <w:t xml:space="preserve">Where the impact is considered substantive and expected to compromise the ability of the EPDP Work Team to meet published timelines the GNSO Council will discuss with the ICANN Board with a view to determining possible solutions for continuing the work. </w:t>
      </w:r>
    </w:p>
    <w:p w14:paraId="79E8753F" w14:textId="77777777" w:rsidR="00282F10" w:rsidRPr="00BA6F74" w:rsidRDefault="00BA6F74">
      <w:pPr>
        <w:rPr>
          <w:rFonts w:asciiTheme="majorHAnsi" w:hAnsiTheme="majorHAnsi"/>
        </w:rPr>
      </w:pPr>
      <w:r w:rsidRPr="00BA6F74">
        <w:rPr>
          <w:rFonts w:asciiTheme="majorHAnsi" w:hAnsiTheme="majorHAnsi"/>
        </w:rPr>
        <w:t xml:space="preserve">For purposes of this EPDP, the EPDP Team is </w:t>
      </w:r>
      <w:r w:rsidRPr="00BA6F74">
        <w:rPr>
          <w:rFonts w:asciiTheme="majorHAnsi" w:hAnsiTheme="majorHAnsi"/>
          <w:u w:val="single"/>
        </w:rPr>
        <w:t>not</w:t>
      </w:r>
      <w:r w:rsidRPr="00BA6F74">
        <w:rPr>
          <w:rFonts w:asciiTheme="majorHAnsi" w:hAnsiTheme="majorHAnsi"/>
        </w:rPr>
        <w:t xml:space="preserve"> expected to consider the following issues, although information in relation to these issues could inform deliberations:</w:t>
      </w:r>
    </w:p>
    <w:p w14:paraId="65E6FD54"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Issue A</w:t>
      </w:r>
    </w:p>
    <w:p w14:paraId="69915AB3" w14:textId="77777777" w:rsidR="00282F10" w:rsidRPr="00BA6F74" w:rsidRDefault="00BA6F74">
      <w:pPr>
        <w:numPr>
          <w:ilvl w:val="0"/>
          <w:numId w:val="1"/>
        </w:numPr>
        <w:pBdr>
          <w:top w:val="nil"/>
          <w:left w:val="nil"/>
          <w:bottom w:val="nil"/>
          <w:right w:val="nil"/>
          <w:between w:val="nil"/>
        </w:pBdr>
        <w:spacing w:after="0" w:line="240" w:lineRule="auto"/>
        <w:contextualSpacing/>
        <w:rPr>
          <w:rFonts w:asciiTheme="majorHAnsi" w:hAnsiTheme="majorHAnsi"/>
          <w:color w:val="000000"/>
        </w:rPr>
      </w:pPr>
      <w:r w:rsidRPr="00BA6F74">
        <w:rPr>
          <w:rFonts w:asciiTheme="majorHAnsi" w:hAnsiTheme="majorHAnsi"/>
          <w:color w:val="000000"/>
        </w:rPr>
        <w:t xml:space="preserve">Issue B </w:t>
      </w:r>
    </w:p>
    <w:p w14:paraId="08518768" w14:textId="77777777" w:rsidR="00282F10" w:rsidRPr="00BA6F74" w:rsidRDefault="00282F10">
      <w:pPr>
        <w:rPr>
          <w:rFonts w:asciiTheme="majorHAnsi" w:hAnsiTheme="majorHAnsi"/>
        </w:rPr>
      </w:pPr>
    </w:p>
    <w:tbl>
      <w:tblPr>
        <w:tblStyle w:val="a0"/>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1931B608" w14:textId="77777777">
        <w:trPr>
          <w:trHeight w:val="360"/>
        </w:trPr>
        <w:tc>
          <w:tcPr>
            <w:tcW w:w="10224" w:type="dxa"/>
            <w:shd w:val="clear" w:color="auto" w:fill="F2F2F2"/>
            <w:vAlign w:val="center"/>
          </w:tcPr>
          <w:p w14:paraId="3AC4565B" w14:textId="77777777" w:rsidR="00282F10" w:rsidRPr="00BA6F74" w:rsidRDefault="00BA6F74">
            <w:pPr>
              <w:spacing w:after="0" w:line="240" w:lineRule="auto"/>
              <w:rPr>
                <w:rFonts w:asciiTheme="majorHAnsi" w:hAnsiTheme="majorHAnsi"/>
                <w:b/>
              </w:rPr>
            </w:pPr>
            <w:r w:rsidRPr="00BA6F74">
              <w:rPr>
                <w:rFonts w:asciiTheme="majorHAnsi" w:hAnsiTheme="majorHAnsi"/>
                <w:b/>
              </w:rPr>
              <w:t>Objectives &amp; Goals:</w:t>
            </w:r>
          </w:p>
        </w:tc>
      </w:tr>
    </w:tbl>
    <w:p w14:paraId="232103A3" w14:textId="77777777" w:rsidR="00282F10" w:rsidRPr="00BA6F74" w:rsidRDefault="00282F10">
      <w:pPr>
        <w:rPr>
          <w:rFonts w:asciiTheme="majorHAnsi" w:hAnsiTheme="majorHAnsi"/>
        </w:rPr>
      </w:pPr>
    </w:p>
    <w:p w14:paraId="44953691" w14:textId="6BCD314D" w:rsidR="00282F10" w:rsidRPr="00BA6F74" w:rsidRDefault="00BA6F74">
      <w:pPr>
        <w:rPr>
          <w:rFonts w:asciiTheme="majorHAnsi" w:hAnsiTheme="majorHAnsi"/>
        </w:rPr>
      </w:pPr>
      <w:r w:rsidRPr="00BA6F74">
        <w:rPr>
          <w:rFonts w:asciiTheme="majorHAnsi" w:hAnsiTheme="majorHAnsi"/>
        </w:rPr>
        <w:t xml:space="preserve">To develop, at a minimum, an Initial Report and a Final Report regarding the Team’s recommendations on issues relating to the Temporary Specification for </w:t>
      </w:r>
      <w:proofErr w:type="spellStart"/>
      <w:r w:rsidRPr="00BA6F74">
        <w:rPr>
          <w:rFonts w:asciiTheme="majorHAnsi" w:hAnsiTheme="majorHAnsi"/>
        </w:rPr>
        <w:t>gTLD</w:t>
      </w:r>
      <w:proofErr w:type="spellEnd"/>
      <w:r w:rsidRPr="00BA6F74">
        <w:rPr>
          <w:rFonts w:asciiTheme="majorHAnsi" w:hAnsiTheme="majorHAnsi"/>
        </w:rPr>
        <w:t xml:space="preserve"> Registration Data as well as regarding the Team’s recommendations for a System for Accredited Access to Non-Public Registration Data, pursuant to the processes described in Annex A and A-1 of the ICANN Bylaws and the GNSO Expedited PDP Manual</w:t>
      </w:r>
      <w:proofErr w:type="gramStart"/>
      <w:r w:rsidRPr="00BA6F74">
        <w:rPr>
          <w:rFonts w:asciiTheme="majorHAnsi" w:hAnsiTheme="majorHAnsi"/>
        </w:rPr>
        <w:t xml:space="preserve">. </w:t>
      </w:r>
      <w:proofErr w:type="gramEnd"/>
      <w:r w:rsidRPr="00BA6F74">
        <w:rPr>
          <w:rFonts w:asciiTheme="majorHAnsi" w:hAnsiTheme="majorHAnsi"/>
        </w:rPr>
        <w:t xml:space="preserve">Work on recommendations for a System for Accredited Access to Non-Public Registration Data, </w:t>
      </w:r>
      <w:ins w:id="102" w:author="Stephanie Perrin" w:date="2018-07-15T09:19:00Z">
        <w:r w:rsidR="00416B5C">
          <w:rPr>
            <w:rFonts w:asciiTheme="majorHAnsi" w:hAnsiTheme="majorHAnsi"/>
          </w:rPr>
          <w:t>must</w:t>
        </w:r>
      </w:ins>
      <w:del w:id="103" w:author="Stephanie Perrin" w:date="2018-07-15T09:19:00Z">
        <w:r w:rsidRPr="00BA6F74" w:rsidDel="00416B5C">
          <w:rPr>
            <w:rFonts w:asciiTheme="majorHAnsi" w:hAnsiTheme="majorHAnsi"/>
          </w:rPr>
          <w:delText>should</w:delText>
        </w:r>
      </w:del>
      <w:r w:rsidRPr="00BA6F74">
        <w:rPr>
          <w:rFonts w:asciiTheme="majorHAnsi" w:hAnsiTheme="majorHAnsi"/>
        </w:rPr>
        <w:t xml:space="preserve"> not commence until all gating questions have been answered</w:t>
      </w:r>
      <w:ins w:id="104" w:author="Stephanie Perrin" w:date="2018-07-15T09:19:00Z">
        <w:r w:rsidR="00416B5C">
          <w:rPr>
            <w:rFonts w:asciiTheme="majorHAnsi" w:hAnsiTheme="majorHAnsi"/>
          </w:rPr>
          <w:t>, nor interfere with the primary work of this EPDP, which is to determine the appropriateness of the</w:t>
        </w:r>
      </w:ins>
      <w:ins w:id="105" w:author="Stephanie Perrin" w:date="2018-07-15T09:20:00Z">
        <w:r w:rsidR="00416B5C">
          <w:rPr>
            <w:rFonts w:asciiTheme="majorHAnsi" w:hAnsiTheme="majorHAnsi"/>
          </w:rPr>
          <w:t xml:space="preserve"> </w:t>
        </w:r>
        <w:r w:rsidR="00416B5C" w:rsidRPr="00BA6F74">
          <w:rPr>
            <w:rFonts w:asciiTheme="majorHAnsi" w:hAnsiTheme="majorHAnsi"/>
          </w:rPr>
          <w:t xml:space="preserve">Temporary Specification for </w:t>
        </w:r>
        <w:proofErr w:type="spellStart"/>
        <w:r w:rsidR="00416B5C" w:rsidRPr="00BA6F74">
          <w:rPr>
            <w:rFonts w:asciiTheme="majorHAnsi" w:hAnsiTheme="majorHAnsi"/>
          </w:rPr>
          <w:t>gTLD</w:t>
        </w:r>
        <w:proofErr w:type="spellEnd"/>
        <w:r w:rsidR="00416B5C" w:rsidRPr="00BA6F74">
          <w:rPr>
            <w:rFonts w:asciiTheme="majorHAnsi" w:hAnsiTheme="majorHAnsi"/>
          </w:rPr>
          <w:t xml:space="preserve"> Registration </w:t>
        </w:r>
        <w:proofErr w:type="gramStart"/>
        <w:r w:rsidR="00416B5C" w:rsidRPr="00BA6F74">
          <w:rPr>
            <w:rFonts w:asciiTheme="majorHAnsi" w:hAnsiTheme="majorHAnsi"/>
          </w:rPr>
          <w:t>Data</w:t>
        </w:r>
      </w:ins>
      <w:ins w:id="106" w:author="Stephanie Perrin" w:date="2018-07-15T09:19:00Z">
        <w:r w:rsidR="00416B5C">
          <w:rPr>
            <w:rFonts w:asciiTheme="majorHAnsi" w:hAnsiTheme="majorHAnsi"/>
          </w:rPr>
          <w:t xml:space="preserve"> </w:t>
        </w:r>
      </w:ins>
      <w:r w:rsidRPr="00BA6F74">
        <w:rPr>
          <w:rFonts w:asciiTheme="majorHAnsi" w:hAnsiTheme="majorHAnsi"/>
        </w:rPr>
        <w:t>.</w:t>
      </w:r>
      <w:proofErr w:type="gramEnd"/>
      <w:r w:rsidRPr="00BA6F74">
        <w:rPr>
          <w:rFonts w:asciiTheme="majorHAnsi" w:hAnsiTheme="majorHAnsi"/>
        </w:rPr>
        <w:t xml:space="preserve"> Similarly, delivery of the Final Report </w:t>
      </w:r>
      <w:r w:rsidR="00C31B81" w:rsidRPr="00BA6F74">
        <w:rPr>
          <w:rFonts w:asciiTheme="majorHAnsi" w:hAnsiTheme="majorHAnsi"/>
        </w:rPr>
        <w:t xml:space="preserve">on </w:t>
      </w:r>
      <w:r w:rsidRPr="00BA6F74">
        <w:rPr>
          <w:rFonts w:asciiTheme="majorHAnsi" w:hAnsiTheme="majorHAnsi"/>
        </w:rPr>
        <w:t xml:space="preserve">the Team’s recommendations on issues relating to the Temporary Specification for </w:t>
      </w:r>
      <w:proofErr w:type="spellStart"/>
      <w:r w:rsidRPr="00BA6F74">
        <w:rPr>
          <w:rFonts w:asciiTheme="majorHAnsi" w:hAnsiTheme="majorHAnsi"/>
        </w:rPr>
        <w:t>gTLD</w:t>
      </w:r>
      <w:proofErr w:type="spellEnd"/>
      <w:r w:rsidRPr="00BA6F74">
        <w:rPr>
          <w:rFonts w:asciiTheme="majorHAnsi" w:hAnsiTheme="majorHAnsi"/>
        </w:rPr>
        <w:t xml:space="preserve"> Registration Data to the GNSO Council and subsequently the ICANN Board (before 25 May 2019) should not be held up by work that may </w:t>
      </w:r>
      <w:ins w:id="107" w:author="Stephanie Perrin" w:date="2018-07-15T09:21:00Z">
        <w:r w:rsidR="00416B5C">
          <w:rPr>
            <w:rFonts w:asciiTheme="majorHAnsi" w:hAnsiTheme="majorHAnsi"/>
          </w:rPr>
          <w:t xml:space="preserve">have </w:t>
        </w:r>
        <w:r w:rsidR="00416B5C">
          <w:rPr>
            <w:rFonts w:asciiTheme="majorHAnsi" w:hAnsiTheme="majorHAnsi"/>
          </w:rPr>
          <w:lastRenderedPageBreak/>
          <w:t>started</w:t>
        </w:r>
      </w:ins>
      <w:del w:id="108" w:author="Stephanie Perrin" w:date="2018-07-15T09:21:00Z">
        <w:r w:rsidRPr="00BA6F74" w:rsidDel="00416B5C">
          <w:rPr>
            <w:rFonts w:asciiTheme="majorHAnsi" w:hAnsiTheme="majorHAnsi"/>
          </w:rPr>
          <w:delText>still be</w:delText>
        </w:r>
      </w:del>
      <w:r w:rsidRPr="00BA6F74">
        <w:rPr>
          <w:rFonts w:asciiTheme="majorHAnsi" w:hAnsiTheme="majorHAnsi"/>
        </w:rPr>
        <w:t xml:space="preserve"> </w:t>
      </w:r>
      <w:del w:id="109" w:author="Stephanie Perrin" w:date="2018-07-15T09:21:00Z">
        <w:r w:rsidRPr="00BA6F74" w:rsidDel="00416B5C">
          <w:rPr>
            <w:rFonts w:asciiTheme="majorHAnsi" w:hAnsiTheme="majorHAnsi"/>
          </w:rPr>
          <w:delText xml:space="preserve">ongoing </w:delText>
        </w:r>
      </w:del>
      <w:r w:rsidRPr="00BA6F74">
        <w:rPr>
          <w:rFonts w:asciiTheme="majorHAnsi" w:hAnsiTheme="majorHAnsi"/>
        </w:rPr>
        <w:t xml:space="preserve">in relation to the Team’s recommendations for a System for Accredited Access to Non-Public Registration Data. </w:t>
      </w:r>
    </w:p>
    <w:p w14:paraId="2B5B34EA" w14:textId="77777777" w:rsidR="00282F10" w:rsidRPr="00BA6F74" w:rsidRDefault="00BA6F74">
      <w:pPr>
        <w:rPr>
          <w:rFonts w:asciiTheme="majorHAnsi" w:hAnsiTheme="majorHAnsi"/>
        </w:rPr>
      </w:pPr>
      <w:r w:rsidRPr="00BA6F74">
        <w:rPr>
          <w:rFonts w:asciiTheme="majorHAnsi" w:hAnsiTheme="majorHAnsi"/>
        </w:rPr>
        <w:t xml:space="preserve">The Initial Report should be submitted to the relevant Data Protection </w:t>
      </w:r>
      <w:commentRangeStart w:id="110"/>
      <w:r w:rsidRPr="00BA6F74">
        <w:rPr>
          <w:rFonts w:asciiTheme="majorHAnsi" w:hAnsiTheme="majorHAnsi"/>
        </w:rPr>
        <w:t>Authorities</w:t>
      </w:r>
      <w:commentRangeEnd w:id="110"/>
      <w:r w:rsidR="00315918">
        <w:rPr>
          <w:rStyle w:val="CommentReference"/>
        </w:rPr>
        <w:commentReference w:id="110"/>
      </w:r>
      <w:r w:rsidRPr="00BA6F74">
        <w:rPr>
          <w:rFonts w:asciiTheme="majorHAnsi" w:hAnsiTheme="majorHAnsi"/>
        </w:rPr>
        <w:t xml:space="preserve"> to request feedback on the applicability of the law in relation to the proposed recommendations</w:t>
      </w:r>
      <w:r w:rsidR="00C31B81" w:rsidRPr="00BA6F74">
        <w:rPr>
          <w:rFonts w:asciiTheme="majorHAnsi" w:hAnsiTheme="majorHAnsi"/>
        </w:rPr>
        <w:t>, particularly those that may carry over from Temporary Specification to Consensus Policy recommendations to the ICANN Board.</w:t>
      </w:r>
    </w:p>
    <w:tbl>
      <w:tblPr>
        <w:tblStyle w:val="a1"/>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4"/>
      </w:tblGrid>
      <w:tr w:rsidR="00282F10" w:rsidRPr="00BA6F74" w14:paraId="4203E704" w14:textId="77777777">
        <w:trPr>
          <w:trHeight w:val="400"/>
        </w:trPr>
        <w:tc>
          <w:tcPr>
            <w:tcW w:w="10224" w:type="dxa"/>
            <w:shd w:val="clear" w:color="auto" w:fill="F2F2F2"/>
            <w:vAlign w:val="center"/>
          </w:tcPr>
          <w:p w14:paraId="6509BF7C" w14:textId="77777777" w:rsidR="00282F10" w:rsidRPr="00BA6F74" w:rsidRDefault="00BA6F74">
            <w:pPr>
              <w:spacing w:after="0" w:line="240" w:lineRule="auto"/>
              <w:rPr>
                <w:rFonts w:asciiTheme="majorHAnsi" w:hAnsiTheme="majorHAnsi"/>
                <w:b/>
              </w:rPr>
            </w:pPr>
            <w:bookmarkStart w:id="112" w:name="_gjdgxs" w:colFirst="0" w:colLast="0"/>
            <w:bookmarkEnd w:id="112"/>
            <w:r w:rsidRPr="00BA6F74">
              <w:rPr>
                <w:rFonts w:asciiTheme="majorHAnsi" w:hAnsiTheme="majorHAnsi"/>
                <w:b/>
              </w:rPr>
              <w:t>Deliverables &amp; Timeframes:</w:t>
            </w:r>
          </w:p>
        </w:tc>
      </w:tr>
    </w:tbl>
    <w:p w14:paraId="2AC25EAB" w14:textId="77777777" w:rsidR="00282F10" w:rsidRPr="00BA6F74" w:rsidRDefault="00282F10">
      <w:pPr>
        <w:spacing w:after="0" w:line="240" w:lineRule="auto"/>
        <w:rPr>
          <w:rFonts w:asciiTheme="majorHAnsi" w:hAnsiTheme="majorHAnsi"/>
        </w:rPr>
      </w:pPr>
    </w:p>
    <w:p w14:paraId="7DB69445" w14:textId="77777777" w:rsidR="00282F10" w:rsidRPr="00BA6F74" w:rsidRDefault="00BA6F74">
      <w:pPr>
        <w:spacing w:after="0" w:line="240" w:lineRule="auto"/>
        <w:rPr>
          <w:rFonts w:asciiTheme="majorHAnsi" w:hAnsiTheme="majorHAnsi"/>
        </w:rPr>
      </w:pPr>
      <w:r w:rsidRPr="00BA6F74">
        <w:rPr>
          <w:rFonts w:asciiTheme="majorHAnsi" w:hAnsiTheme="majorHAnsi"/>
        </w:rPr>
        <w:t>The first deliverable of the EPDP Team shall be a triage document of the Temporary Specification, which includes items that have the Full Consensus support of the EPDP Team that these should be adopted as is (with no further discussion or modifications needed)</w:t>
      </w:r>
      <w:proofErr w:type="gramStart"/>
      <w:r w:rsidRPr="00BA6F74">
        <w:rPr>
          <w:rFonts w:asciiTheme="majorHAnsi" w:hAnsiTheme="majorHAnsi"/>
        </w:rPr>
        <w:t xml:space="preserve">. </w:t>
      </w:r>
      <w:proofErr w:type="gramEnd"/>
      <w:r w:rsidRPr="00BA6F74">
        <w:rPr>
          <w:rFonts w:asciiTheme="majorHAnsi" w:hAnsiTheme="majorHAnsi"/>
        </w:rPr>
        <w:t>These items need to be:</w:t>
      </w:r>
    </w:p>
    <w:p w14:paraId="60630636" w14:textId="77777777" w:rsidR="00282F10" w:rsidRPr="00BA6F74" w:rsidRDefault="00282F10">
      <w:pPr>
        <w:spacing w:after="0" w:line="240" w:lineRule="auto"/>
        <w:rPr>
          <w:rFonts w:asciiTheme="majorHAnsi" w:hAnsiTheme="majorHAnsi"/>
        </w:rPr>
      </w:pPr>
    </w:p>
    <w:p w14:paraId="51F23C3A"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In the body of the Temporary Specification not including the Annex</w:t>
      </w:r>
    </w:p>
    <w:p w14:paraId="54FD6B83"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191276C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74628EBF"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040B1DEA" w14:textId="77777777" w:rsidR="00282F10" w:rsidRPr="00BA6F74" w:rsidRDefault="00282F10">
      <w:pPr>
        <w:spacing w:after="0" w:line="240" w:lineRule="auto"/>
        <w:rPr>
          <w:rFonts w:asciiTheme="majorHAnsi" w:hAnsiTheme="majorHAnsi"/>
        </w:rPr>
      </w:pPr>
    </w:p>
    <w:p w14:paraId="39875C78" w14:textId="77777777" w:rsidR="00282F10" w:rsidRPr="00BA6F74" w:rsidRDefault="00BA6F74">
      <w:pPr>
        <w:spacing w:after="0" w:line="240" w:lineRule="auto"/>
        <w:rPr>
          <w:rFonts w:asciiTheme="majorHAnsi" w:hAnsiTheme="majorHAnsi"/>
        </w:rPr>
      </w:pPr>
      <w:r w:rsidRPr="00BA6F74">
        <w:rPr>
          <w:rFonts w:asciiTheme="majorHAnsi" w:hAnsiTheme="majorHAnsi"/>
        </w:rPr>
        <w:t xml:space="preserve">Deliberations of this first deliverable should include at least one round of elimination of clauses, if appropriate, and a second round of Full Consensus approval of a whole set of clauses. </w:t>
      </w:r>
    </w:p>
    <w:p w14:paraId="18F345DB" w14:textId="77777777" w:rsidR="00282F10" w:rsidRPr="00BA6F74" w:rsidRDefault="00282F10">
      <w:pPr>
        <w:spacing w:after="0" w:line="240" w:lineRule="auto"/>
        <w:rPr>
          <w:rFonts w:asciiTheme="majorHAnsi" w:hAnsiTheme="majorHAnsi"/>
        </w:rPr>
      </w:pPr>
    </w:p>
    <w:p w14:paraId="47CBA95E" w14:textId="029578FF" w:rsidR="00282F10" w:rsidRPr="00BA6F74" w:rsidRDefault="00BA6F74">
      <w:pPr>
        <w:spacing w:after="0" w:line="240" w:lineRule="auto"/>
        <w:rPr>
          <w:rFonts w:asciiTheme="majorHAnsi" w:hAnsiTheme="majorHAnsi"/>
          <w:strike/>
        </w:rPr>
      </w:pPr>
      <w:r w:rsidRPr="00BA6F74">
        <w:rPr>
          <w:rFonts w:asciiTheme="majorHAnsi" w:hAnsiTheme="majorHAnsi"/>
        </w:rPr>
        <w:t>The second deliverable shall be the Initial Report which will include the items that received full consensus support per the triage document as well as all other items of the Temporary Specification (not including the Annex) that were considered and deliberated upon, followed by a Final Report following review of public comments</w:t>
      </w:r>
      <w:proofErr w:type="gramStart"/>
      <w:r w:rsidRPr="00BA6F74">
        <w:rPr>
          <w:rFonts w:asciiTheme="majorHAnsi" w:hAnsiTheme="majorHAnsi"/>
        </w:rPr>
        <w:t xml:space="preserve">. </w:t>
      </w:r>
      <w:proofErr w:type="gramEnd"/>
      <w:r w:rsidR="00A6045C">
        <w:rPr>
          <w:rFonts w:asciiTheme="majorHAnsi" w:hAnsiTheme="majorHAnsi"/>
        </w:rPr>
        <w:t xml:space="preserve">Per the illustrative timeline in section </w:t>
      </w:r>
      <w:r w:rsidR="008C46D0">
        <w:rPr>
          <w:rFonts w:asciiTheme="majorHAnsi" w:hAnsiTheme="majorHAnsi"/>
        </w:rPr>
        <w:t xml:space="preserve">II of the charter, this implies that the Initial Report on the items related to the Temporary Specification (excluding the annex) is expected to be published for public comment shortly after ICANN63 (October 2018) and the Final Report delivered to the GNSO Council for its consideration by the end of January / beginning of February 2019.  </w:t>
      </w:r>
    </w:p>
    <w:p w14:paraId="6B2D4793" w14:textId="77777777" w:rsidR="00282F10" w:rsidRPr="00BA6F74" w:rsidRDefault="00282F10">
      <w:pPr>
        <w:spacing w:after="0" w:line="240" w:lineRule="auto"/>
        <w:rPr>
          <w:rFonts w:asciiTheme="majorHAnsi" w:hAnsiTheme="majorHAnsi"/>
          <w:strike/>
        </w:rPr>
      </w:pPr>
    </w:p>
    <w:p w14:paraId="431FB6BB" w14:textId="77777777" w:rsidR="00282F10" w:rsidRPr="00BA6F74" w:rsidRDefault="00BA6F74">
      <w:pPr>
        <w:spacing w:after="0" w:line="240" w:lineRule="auto"/>
        <w:rPr>
          <w:rFonts w:asciiTheme="majorHAnsi" w:hAnsiTheme="majorHAnsi"/>
        </w:rPr>
      </w:pPr>
      <w:r w:rsidRPr="00BA6F74">
        <w:rPr>
          <w:rFonts w:asciiTheme="majorHAnsi" w:hAnsiTheme="majorHAnsi"/>
        </w:rPr>
        <w:t>The third deliverable of the EPDP Team shall be an Initial Report outlining the proposed model of a system for providing accredited access to non-public registration data, where items having Full Consensus of the group are:</w:t>
      </w:r>
    </w:p>
    <w:p w14:paraId="32B2062A" w14:textId="77777777" w:rsidR="00282F10" w:rsidRPr="00BA6F74" w:rsidRDefault="00282F10">
      <w:pPr>
        <w:spacing w:after="0" w:line="240" w:lineRule="auto"/>
        <w:rPr>
          <w:rFonts w:asciiTheme="majorHAnsi" w:hAnsiTheme="majorHAnsi"/>
        </w:rPr>
      </w:pPr>
    </w:p>
    <w:p w14:paraId="72A3581D"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Within the "picket fence" (contract clauses defining what can be specified in a Consensus Policy)</w:t>
      </w:r>
    </w:p>
    <w:p w14:paraId="7F784F16"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Not obviously in violation of the GDPR / Assumed to be compliant with GDPR [Presumed to be legal according to the members’ best knowledge of GDPR]</w:t>
      </w:r>
    </w:p>
    <w:p w14:paraId="457EF741" w14:textId="77777777" w:rsidR="00282F10" w:rsidRPr="00BA6F74" w:rsidRDefault="00BA6F74">
      <w:pPr>
        <w:numPr>
          <w:ilvl w:val="0"/>
          <w:numId w:val="2"/>
        </w:numPr>
        <w:spacing w:after="0" w:line="240" w:lineRule="auto"/>
        <w:contextualSpacing/>
        <w:rPr>
          <w:rFonts w:asciiTheme="majorHAnsi" w:hAnsiTheme="majorHAnsi"/>
        </w:rPr>
      </w:pPr>
      <w:r w:rsidRPr="00BA6F74">
        <w:rPr>
          <w:rFonts w:asciiTheme="majorHAnsi" w:hAnsiTheme="majorHAnsi"/>
        </w:rPr>
        <w:t>Consistent with ICANN’s Bylaws</w:t>
      </w:r>
    </w:p>
    <w:p w14:paraId="32E0409F" w14:textId="77777777" w:rsidR="00282F10" w:rsidRPr="00BA6F74" w:rsidRDefault="00282F10">
      <w:pPr>
        <w:spacing w:after="0" w:line="240" w:lineRule="auto"/>
        <w:rPr>
          <w:rFonts w:asciiTheme="majorHAnsi" w:hAnsiTheme="majorHAnsi"/>
        </w:rPr>
      </w:pPr>
    </w:p>
    <w:p w14:paraId="601BDC97" w14:textId="77777777" w:rsidR="00282F10" w:rsidRPr="00BA6F74" w:rsidRDefault="00BA6F74">
      <w:pPr>
        <w:spacing w:after="0" w:line="240" w:lineRule="auto"/>
        <w:rPr>
          <w:rFonts w:asciiTheme="majorHAnsi" w:hAnsiTheme="majorHAnsi"/>
        </w:rPr>
      </w:pPr>
      <w:r w:rsidRPr="00BA6F74">
        <w:rPr>
          <w:rFonts w:asciiTheme="majorHAnsi" w:hAnsiTheme="majorHAnsi"/>
        </w:rPr>
        <w:t>Followed by a Final Report following review of public comments</w:t>
      </w:r>
      <w:proofErr w:type="gramStart"/>
      <w:r w:rsidRPr="00BA6F74">
        <w:rPr>
          <w:rFonts w:asciiTheme="majorHAnsi" w:hAnsiTheme="majorHAnsi"/>
        </w:rPr>
        <w:t xml:space="preserve">. </w:t>
      </w:r>
      <w:proofErr w:type="gramEnd"/>
      <w:r w:rsidRPr="00BA6F74">
        <w:rPr>
          <w:rFonts w:asciiTheme="majorHAnsi" w:hAnsiTheme="majorHAnsi"/>
        </w:rPr>
        <w:t>The Team shall not commence work on the aforementioned third deliverable of an Initial Report outlining the proposed model of a system for providing accredited access to non-public registration data until all gating questions have been answered.</w:t>
      </w:r>
    </w:p>
    <w:p w14:paraId="27EA7BFA" w14:textId="77777777" w:rsidR="00282F10" w:rsidRPr="00BA6F74" w:rsidRDefault="00282F10">
      <w:pPr>
        <w:spacing w:after="0" w:line="240" w:lineRule="auto"/>
        <w:rPr>
          <w:rFonts w:asciiTheme="majorHAnsi" w:hAnsiTheme="majorHAnsi"/>
        </w:rPr>
      </w:pPr>
    </w:p>
    <w:p w14:paraId="69A2E79B" w14:textId="77777777" w:rsidR="00282F10" w:rsidRPr="00C31B81" w:rsidRDefault="00BA6F74">
      <w:pPr>
        <w:spacing w:after="0" w:line="240" w:lineRule="auto"/>
        <w:rPr>
          <w:rFonts w:asciiTheme="majorHAnsi" w:hAnsiTheme="majorHAnsi"/>
        </w:rPr>
      </w:pPr>
      <w:r w:rsidRPr="00BA6F74">
        <w:rPr>
          <w:rFonts w:asciiTheme="majorHAnsi" w:hAnsiTheme="majorHAnsi"/>
        </w:rPr>
        <w:t>The Team shall respect the timelines and deliverables as outlined in Annex A and A-1 of the ICANN Bylaws and the EPDP Manual</w:t>
      </w:r>
      <w:proofErr w:type="gramStart"/>
      <w:r w:rsidRPr="00BA6F74">
        <w:rPr>
          <w:rFonts w:asciiTheme="majorHAnsi" w:hAnsiTheme="majorHAnsi"/>
        </w:rPr>
        <w:t xml:space="preserve">. </w:t>
      </w:r>
      <w:proofErr w:type="gramEnd"/>
      <w:r w:rsidRPr="00BA6F74">
        <w:rPr>
          <w:rFonts w:asciiTheme="majorHAnsi" w:hAnsiTheme="majorHAnsi"/>
        </w:rPr>
        <w:t xml:space="preserve">As per the GNSO EPDP Working Group Guidelines, the Team shall develop a work plan that outlines the necessary steps and expected timing in order to achieve the milestones of </w:t>
      </w:r>
      <w:r w:rsidRPr="00BA6F74">
        <w:rPr>
          <w:rFonts w:asciiTheme="majorHAnsi" w:hAnsiTheme="majorHAnsi"/>
        </w:rPr>
        <w:lastRenderedPageBreak/>
        <w:t>the EPDP as set out in Annex A and A-1 of the ICANN Bylaws and the EPDP Manual and submit this to the GNSO Council</w:t>
      </w:r>
      <w:proofErr w:type="gramStart"/>
      <w:r w:rsidRPr="00BA6F74">
        <w:rPr>
          <w:rFonts w:asciiTheme="majorHAnsi" w:hAnsiTheme="majorHAnsi"/>
        </w:rPr>
        <w:t xml:space="preserve">. </w:t>
      </w:r>
      <w:proofErr w:type="gramEnd"/>
      <w:r w:rsidRPr="00BA6F74">
        <w:rPr>
          <w:rFonts w:asciiTheme="majorHAnsi" w:hAnsiTheme="majorHAnsi"/>
        </w:rPr>
        <w:t xml:space="preserve">Any significant updates to the work plan </w:t>
      </w:r>
      <w:proofErr w:type="gramStart"/>
      <w:r w:rsidRPr="00BA6F74">
        <w:rPr>
          <w:rFonts w:asciiTheme="majorHAnsi" w:hAnsiTheme="majorHAnsi"/>
        </w:rPr>
        <w:t>are expected to be communicated</w:t>
      </w:r>
      <w:proofErr w:type="gramEnd"/>
      <w:r w:rsidRPr="00BA6F74">
        <w:rPr>
          <w:rFonts w:asciiTheme="majorHAnsi" w:hAnsiTheme="majorHAnsi"/>
        </w:rPr>
        <w:t xml:space="preserve"> in a timely manner to the GNSO Council with an explanation as to why the work plan needed adjustment.</w:t>
      </w:r>
      <w:r w:rsidRPr="00C31B81">
        <w:rPr>
          <w:rFonts w:asciiTheme="majorHAnsi" w:hAnsiTheme="majorHAnsi"/>
        </w:rPr>
        <w:t xml:space="preserve"> </w:t>
      </w:r>
    </w:p>
    <w:p w14:paraId="299C1195" w14:textId="77777777" w:rsidR="00282F10" w:rsidRPr="00C31B81" w:rsidRDefault="00282F10">
      <w:pPr>
        <w:rPr>
          <w:rFonts w:asciiTheme="majorHAnsi" w:hAnsiTheme="majorHAnsi"/>
        </w:rPr>
      </w:pPr>
    </w:p>
    <w:sectPr w:rsidR="00282F10" w:rsidRPr="00C31B8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anie Perrin" w:date="2018-07-15T08:20:00Z" w:initials="SP">
    <w:p w14:paraId="6C8051C6" w14:textId="633592CA" w:rsidR="00416B5C" w:rsidRDefault="00416B5C">
      <w:pPr>
        <w:pStyle w:val="CommentText"/>
      </w:pPr>
      <w:ins w:id="3" w:author="Stephanie Perrin" w:date="2018-07-15T08:20:00Z">
        <w:r>
          <w:rPr>
            <w:rStyle w:val="CommentReference"/>
          </w:rPr>
          <w:annotationRef/>
        </w:r>
      </w:ins>
      <w:r>
        <w:t>Or legal requirements.  Regulations is too specific.</w:t>
      </w:r>
    </w:p>
  </w:comment>
  <w:comment w:id="7" w:author="Stephanie Perrin" w:date="2018-07-10T18:02:00Z" w:initials="SP">
    <w:p w14:paraId="63065666" w14:textId="640651F6" w:rsidR="00416B5C" w:rsidRDefault="00416B5C">
      <w:pPr>
        <w:pStyle w:val="CommentText"/>
        <w:rPr>
          <w:rFonts w:asciiTheme="majorHAnsi" w:eastAsia="Arial" w:hAnsiTheme="majorHAnsi" w:cs="Arial"/>
        </w:rPr>
      </w:pPr>
      <w:r>
        <w:rPr>
          <w:rStyle w:val="CommentReference"/>
        </w:rPr>
        <w:annotationRef/>
      </w:r>
      <w:r>
        <w:t>Not quite clear what this phrase modifies.  If we are only to examine GNSO consensus policies that are consistent with applicable law, in my view that is a short list.  However if we mean, we should consider the impact of our recommendations on other policies, bearing in mind the need to be consistent with applicable law, then I think we should rephrase this to “…</w:t>
      </w:r>
      <w:r w:rsidRPr="00BA6F74">
        <w:rPr>
          <w:rFonts w:asciiTheme="majorHAnsi" w:eastAsia="Arial" w:hAnsiTheme="majorHAnsi" w:cs="Arial"/>
        </w:rPr>
        <w:t>consider the impact of its recommendations on existing GNSO Consensus Policy</w:t>
      </w:r>
      <w:r>
        <w:rPr>
          <w:rFonts w:asciiTheme="majorHAnsi" w:eastAsia="Arial" w:hAnsiTheme="majorHAnsi" w:cs="Arial"/>
        </w:rPr>
        <w:t xml:space="preserve">, and consider any subsidiary </w:t>
      </w:r>
      <w:proofErr w:type="gramStart"/>
      <w:r>
        <w:rPr>
          <w:rFonts w:asciiTheme="majorHAnsi" w:eastAsia="Arial" w:hAnsiTheme="majorHAnsi" w:cs="Arial"/>
        </w:rPr>
        <w:t xml:space="preserve">recommendations </w:t>
      </w:r>
      <w:r w:rsidRPr="00BA6F74">
        <w:rPr>
          <w:rFonts w:asciiTheme="majorHAnsi" w:eastAsia="Arial" w:hAnsiTheme="majorHAnsi" w:cs="Arial"/>
        </w:rPr>
        <w:t xml:space="preserve"> </w:t>
      </w:r>
      <w:r>
        <w:rPr>
          <w:rFonts w:asciiTheme="majorHAnsi" w:eastAsia="Arial" w:hAnsiTheme="majorHAnsi" w:cs="Arial"/>
        </w:rPr>
        <w:t>which</w:t>
      </w:r>
      <w:proofErr w:type="gramEnd"/>
      <w:r>
        <w:rPr>
          <w:rFonts w:asciiTheme="majorHAnsi" w:eastAsia="Arial" w:hAnsiTheme="majorHAnsi" w:cs="Arial"/>
        </w:rPr>
        <w:t xml:space="preserve"> might be necessary to ensure these policies are reassessed to become </w:t>
      </w:r>
      <w:r w:rsidRPr="00BA6F74">
        <w:rPr>
          <w:rFonts w:asciiTheme="majorHAnsi" w:eastAsia="Arial" w:hAnsiTheme="majorHAnsi" w:cs="Arial"/>
        </w:rPr>
        <w:t>consistent with applicable law</w:t>
      </w:r>
      <w:r>
        <w:rPr>
          <w:rStyle w:val="CommentReference"/>
        </w:rPr>
        <w:annotationRef/>
      </w:r>
      <w:r w:rsidRPr="00BA6F74">
        <w:rPr>
          <w:rFonts w:asciiTheme="majorHAnsi" w:eastAsia="Arial" w:hAnsiTheme="majorHAnsi" w:cs="Arial"/>
        </w:rPr>
        <w:t>.</w:t>
      </w:r>
      <w:r>
        <w:rPr>
          <w:rFonts w:asciiTheme="majorHAnsi" w:eastAsia="Arial" w:hAnsiTheme="majorHAnsi" w:cs="Arial"/>
        </w:rPr>
        <w:t>”</w:t>
      </w:r>
    </w:p>
    <w:p w14:paraId="61833E5B" w14:textId="77777777" w:rsidR="00416B5C" w:rsidRDefault="00416B5C">
      <w:pPr>
        <w:pStyle w:val="CommentText"/>
      </w:pPr>
    </w:p>
  </w:comment>
  <w:comment w:id="8" w:author="Stephanie Perrin" w:date="2018-07-10T11:52:00Z" w:initials="">
    <w:p w14:paraId="41472D3D" w14:textId="77777777" w:rsidR="00416B5C" w:rsidRDefault="00416B5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had extensive discussions on the matter of purpose with respect to third party access to data (in other words, the "access model", on the RDS PDP.  </w:t>
      </w:r>
      <w:proofErr w:type="spellStart"/>
      <w:r>
        <w:rPr>
          <w:rFonts w:ascii="Arial" w:eastAsia="Arial" w:hAnsi="Arial" w:cs="Arial"/>
          <w:color w:val="000000"/>
        </w:rPr>
        <w:t>WHile</w:t>
      </w:r>
      <w:proofErr w:type="spellEnd"/>
      <w:r>
        <w:rPr>
          <w:rFonts w:ascii="Arial" w:eastAsia="Arial" w:hAnsi="Arial" w:cs="Arial"/>
          <w:color w:val="000000"/>
        </w:rPr>
        <w:t xml:space="preserve"> I understand that capture of registrant data and exposure to the world of that data has long been a hallmark of ICANN's operations, we are in this exercise to comply with DP law, not figure out how to get around it.</w:t>
      </w:r>
    </w:p>
    <w:p w14:paraId="629F6755" w14:textId="77777777" w:rsidR="00416B5C" w:rsidRDefault="00416B5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do not want this EPDP to get bogged down figuring out a purpose statement broad enough to permit unlimited access by third parties.</w:t>
      </w:r>
    </w:p>
  </w:comment>
  <w:comment w:id="11" w:author="Stephanie Perrin" w:date="2018-07-10T18:07:00Z" w:initials="SP">
    <w:p w14:paraId="545093C2" w14:textId="09912922" w:rsidR="00416B5C" w:rsidRDefault="00416B5C">
      <w:pPr>
        <w:pStyle w:val="CommentText"/>
      </w:pPr>
      <w:r>
        <w:rPr>
          <w:rStyle w:val="CommentReference"/>
        </w:rPr>
        <w:annotationRef/>
      </w:r>
      <w:r>
        <w:t>I would prefer collection of registrant or registration data here; in some cases the data is not being collected directly from the registrant</w:t>
      </w:r>
    </w:p>
  </w:comment>
  <w:comment w:id="15" w:author="Stephanie Perrin" w:date="2018-07-10T18:12:00Z" w:initials="SP">
    <w:p w14:paraId="42C7329E" w14:textId="707C420B" w:rsidR="00416B5C" w:rsidRDefault="00416B5C">
      <w:pPr>
        <w:pStyle w:val="CommentText"/>
      </w:pPr>
      <w:r>
        <w:rPr>
          <w:rStyle w:val="CommentReference"/>
        </w:rPr>
        <w:annotationRef/>
      </w:r>
      <w:r>
        <w:t>I know what Erika means here but users is usually applied to data users…not end users.  Suggest we stick to registrants or their representatives.  I also think if we are going to refer to other applicable law, as we have agreed above, narrowing the focus here to EU registrants is a bit confusing…</w:t>
      </w:r>
      <w:proofErr w:type="gramStart"/>
      <w:r>
        <w:t>.need</w:t>
      </w:r>
      <w:proofErr w:type="gramEnd"/>
      <w:r>
        <w:t xml:space="preserve"> to add after registrants “and others in jurisdictions with data protection law.”</w:t>
      </w:r>
    </w:p>
  </w:comment>
  <w:comment w:id="18" w:author="Stephanie Perrin" w:date="2018-07-10T18:14:00Z" w:initials="SP">
    <w:p w14:paraId="69FE84EC" w14:textId="07A933FF" w:rsidR="00416B5C" w:rsidRDefault="00416B5C">
      <w:pPr>
        <w:pStyle w:val="CommentText"/>
      </w:pPr>
      <w:r>
        <w:rPr>
          <w:rStyle w:val="CommentReference"/>
        </w:rPr>
        <w:annotationRef/>
      </w:r>
      <w:r>
        <w:t xml:space="preserve">The operative question here is, is there a valid purpose for the collection, use, disclosure and retention of each data element?  </w:t>
      </w:r>
      <w:proofErr w:type="spellStart"/>
      <w:r>
        <w:t>Cf</w:t>
      </w:r>
      <w:proofErr w:type="spellEnd"/>
      <w:r>
        <w:t xml:space="preserve"> </w:t>
      </w:r>
      <w:proofErr w:type="spellStart"/>
      <w:r>
        <w:t>Jelinek</w:t>
      </w:r>
      <w:proofErr w:type="spellEnd"/>
      <w:r>
        <w:t xml:space="preserve"> letter.  As I have said, this sounds like the conflicts with law policy…</w:t>
      </w:r>
      <w:proofErr w:type="gramStart"/>
      <w:r>
        <w:t>.prove</w:t>
      </w:r>
      <w:proofErr w:type="gramEnd"/>
      <w:r>
        <w:t xml:space="preserve"> you cannot collect the data anymore….etc.</w:t>
      </w:r>
    </w:p>
  </w:comment>
  <w:comment w:id="26" w:author="Stephanie Perrin" w:date="2018-07-10T18:17:00Z" w:initials="SP">
    <w:p w14:paraId="5EF40C62" w14:textId="646C5E7C" w:rsidR="00416B5C" w:rsidRDefault="00416B5C">
      <w:pPr>
        <w:pStyle w:val="CommentText"/>
      </w:pPr>
      <w:r>
        <w:rPr>
          <w:rStyle w:val="CommentReference"/>
        </w:rPr>
        <w:annotationRef/>
      </w:r>
      <w:r>
        <w:t>A registry is running a data processing activity.  The better question, in my view, is “ What is the purpose of registries?  What data is required for that purpose or purposes?</w:t>
      </w:r>
    </w:p>
  </w:comment>
  <w:comment w:id="27" w:author="Stephanie Perrin" w:date="2018-07-10T18:17:00Z" w:initials="SP">
    <w:p w14:paraId="6A94B9C0" w14:textId="2F40F0F4" w:rsidR="00416B5C" w:rsidRDefault="00416B5C">
      <w:pPr>
        <w:pStyle w:val="CommentText"/>
      </w:pPr>
      <w:r>
        <w:rPr>
          <w:rStyle w:val="CommentReference"/>
        </w:rPr>
        <w:annotationRef/>
      </w:r>
      <w:r>
        <w:t>See comments in b</w:t>
      </w:r>
    </w:p>
  </w:comment>
  <w:comment w:id="28" w:author="Stephanie Perrin" w:date="2018-07-10T18:20:00Z" w:initials="SP">
    <w:p w14:paraId="69687B9B" w14:textId="60464807" w:rsidR="00416B5C" w:rsidRDefault="00416B5C">
      <w:pPr>
        <w:pStyle w:val="CommentText"/>
      </w:pPr>
      <w:r>
        <w:rPr>
          <w:rStyle w:val="CommentReference"/>
        </w:rPr>
        <w:annotationRef/>
      </w:r>
      <w:r>
        <w:t>A better question, if you want this level of specificity (I am ambivalent) would be “is there a valid purpose for the registrant contact data to be transferred to the registry, or should it continue to reside at the registrar?"</w:t>
      </w:r>
    </w:p>
  </w:comment>
  <w:comment w:id="33" w:author="Stephanie Perrin" w:date="2018-07-10T18:23:00Z" w:initials="SP">
    <w:p w14:paraId="2794085E" w14:textId="0B1A6366" w:rsidR="00416B5C" w:rsidRDefault="00416B5C">
      <w:pPr>
        <w:pStyle w:val="CommentText"/>
      </w:pPr>
      <w:r>
        <w:rPr>
          <w:rStyle w:val="CommentReference"/>
        </w:rPr>
        <w:annotationRef/>
      </w:r>
      <w:r>
        <w:t>I hate yes no answers in a charter document like this.  Suggest rewording as indicated.</w:t>
      </w:r>
    </w:p>
  </w:comment>
  <w:comment w:id="55" w:author="Stephanie Perrin" w:date="2018-07-15T08:32:00Z" w:initials="SP">
    <w:p w14:paraId="469DCD9B" w14:textId="2448A256" w:rsidR="00416B5C" w:rsidRDefault="00416B5C">
      <w:pPr>
        <w:pStyle w:val="CommentText"/>
      </w:pPr>
      <w:r>
        <w:rPr>
          <w:rStyle w:val="CommentReference"/>
        </w:rPr>
        <w:annotationRef/>
      </w:r>
      <w:r>
        <w:t xml:space="preserve">In answer to Donna’s question, I </w:t>
      </w:r>
      <w:proofErr w:type="gramStart"/>
      <w:r>
        <w:t>suggested  the</w:t>
      </w:r>
      <w:proofErr w:type="gramEnd"/>
      <w:r>
        <w:t xml:space="preserve"> question re risks.  We should indeed cite the letter…but the question is not black and white, and neither is the EDPB comment.  One possible solution would be to put (see </w:t>
      </w:r>
      <w:proofErr w:type="spellStart"/>
      <w:r>
        <w:t>Jelinek</w:t>
      </w:r>
      <w:proofErr w:type="spellEnd"/>
      <w:r>
        <w:t xml:space="preserve"> to </w:t>
      </w:r>
      <w:proofErr w:type="spellStart"/>
      <w:r>
        <w:t>Marby</w:t>
      </w:r>
      <w:proofErr w:type="spellEnd"/>
      <w:r>
        <w:t xml:space="preserve"> July 8) at the end of H5. </w:t>
      </w:r>
    </w:p>
  </w:comment>
  <w:comment w:id="52" w:author="Austin, Donna" w:date="2018-07-10T13:44:00Z" w:initials="AD">
    <w:p w14:paraId="5EFD1AF1" w14:textId="02F48E5A" w:rsidR="00416B5C" w:rsidRDefault="00416B5C">
      <w:pPr>
        <w:pStyle w:val="CommentText"/>
      </w:pPr>
      <w:r>
        <w:rPr>
          <w:rStyle w:val="CommentReference"/>
        </w:rPr>
        <w:annotationRef/>
      </w:r>
      <w:r>
        <w:t>It also seems that the EDPB letter makes comments on this, but we’re not calling this out</w:t>
      </w:r>
      <w:proofErr w:type="gramStart"/>
      <w:r>
        <w:t xml:space="preserve">. </w:t>
      </w:r>
      <w:proofErr w:type="gramEnd"/>
      <w:r>
        <w:t>Is there a reason?</w:t>
      </w:r>
    </w:p>
  </w:comment>
  <w:comment w:id="58" w:author="Stephanie Perrin" w:date="2018-07-15T08:33:00Z" w:initials="SP">
    <w:p w14:paraId="551CA88B" w14:textId="77ED3215" w:rsidR="00416B5C" w:rsidRDefault="00416B5C">
      <w:pPr>
        <w:pStyle w:val="CommentText"/>
      </w:pPr>
      <w:r>
        <w:rPr>
          <w:rStyle w:val="CommentReference"/>
        </w:rPr>
        <w:annotationRef/>
      </w:r>
      <w:r>
        <w:t>In the interests of clarity, all acronyms ought to be spelled out when used for the first time.</w:t>
      </w:r>
    </w:p>
  </w:comment>
  <w:comment w:id="60" w:author="Stephanie Perrin" w:date="2018-07-15T08:39:00Z" w:initials="SP">
    <w:p w14:paraId="3B1F55B3" w14:textId="770AD474" w:rsidR="00416B5C" w:rsidRDefault="00416B5C">
      <w:pPr>
        <w:pStyle w:val="CommentText"/>
      </w:pPr>
      <w:r>
        <w:rPr>
          <w:rStyle w:val="CommentReference"/>
        </w:rPr>
        <w:annotationRef/>
      </w:r>
      <w:r>
        <w:t>The answer to this question is quite clear from a data protection perspective (a perspective which we had better soon get accustomed to utilizing)</w:t>
      </w:r>
      <w:proofErr w:type="gramStart"/>
      <w:r>
        <w:t xml:space="preserve">.   </w:t>
      </w:r>
      <w:proofErr w:type="gramEnd"/>
      <w:r>
        <w:t>It is the party responsible (liable) for providing that access.  The data controller, in other words.  If ICANN refuses to acknowledge its role as DC then clearly it is the registrar or their agents (resellers).</w:t>
      </w:r>
    </w:p>
  </w:comment>
  <w:comment w:id="61" w:author="Stephanie Perrin" w:date="2018-07-10T18:40:00Z" w:initials="SP">
    <w:p w14:paraId="7EA19947" w14:textId="1E10538B" w:rsidR="00416B5C" w:rsidRDefault="00416B5C">
      <w:pPr>
        <w:pStyle w:val="CommentText"/>
      </w:pPr>
      <w:r>
        <w:rPr>
          <w:rStyle w:val="CommentReference"/>
        </w:rPr>
        <w:annotationRef/>
      </w:r>
      <w:r>
        <w:t xml:space="preserve">I think the answer to that question is no.  A better formulation, given the </w:t>
      </w:r>
    </w:p>
  </w:comment>
  <w:comment w:id="62" w:author="Stephanie Perrin" w:date="2018-07-15T08:37:00Z" w:initials="SP">
    <w:p w14:paraId="6D09FD10" w14:textId="46B60F27" w:rsidR="00416B5C" w:rsidRDefault="00416B5C">
      <w:pPr>
        <w:pStyle w:val="CommentText"/>
      </w:pPr>
      <w:r>
        <w:rPr>
          <w:rStyle w:val="CommentReference"/>
        </w:rPr>
        <w:annotationRef/>
      </w:r>
      <w:r>
        <w:t>Apologies for not finishing the above comment.  Our SG continues to believe very strongly that J should be dropped altogether</w:t>
      </w:r>
      <w:proofErr w:type="gramStart"/>
      <w:r>
        <w:t xml:space="preserve">. </w:t>
      </w:r>
      <w:proofErr w:type="gramEnd"/>
      <w:r>
        <w:t>Certainly, this section as currently gets way into the weeds in attempting to stipulate how “reasonable access” should be defined, and thus gets into the implementation issues associated with access models.  We have to time to do this in this working group. Full stop.</w:t>
      </w:r>
    </w:p>
  </w:comment>
  <w:comment w:id="64" w:author="Stephanie Perrin" w:date="2018-07-15T08:47:00Z" w:initials="SP">
    <w:p w14:paraId="12935FC3" w14:textId="31C235E2" w:rsidR="00416B5C" w:rsidRDefault="00416B5C">
      <w:pPr>
        <w:pStyle w:val="CommentText"/>
      </w:pPr>
      <w:r>
        <w:rPr>
          <w:rStyle w:val="CommentReference"/>
        </w:rPr>
        <w:annotationRef/>
      </w:r>
      <w:r>
        <w:t>Previously I have made extensive comments about the need to stop talking about uniform access models, fragmentation (of an already fragmented WHOIS system).  As the DPAs have indicated quite clearly, there is no system that would allow certain accredited users to simply access the system, on a trusted third party basis.  Each purpose and request needs to be specific and scoped.  Data analytics and machine learning systems can be utilized within such a system, particularly for criminal investigation (e.g. cybercrime) but to think we can come to such an agreement within this EPDP is in my view nonsense.  I recognize the desire of the IPC and GAC to get the camel’s nose under the tent, but please stop setting us up for failure in week one of this endeavor.</w:t>
      </w:r>
    </w:p>
  </w:comment>
  <w:comment w:id="63" w:author="Caitlin Tubergen" w:date="2018-07-09T17:41:00Z" w:initials="">
    <w:p w14:paraId="184C107B" w14:textId="77777777" w:rsidR="00416B5C" w:rsidRDefault="00416B5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9 July Call re: addition of proposed j6: We need to be cautious about including this level of language in the charter.  This does not recognize the importance of the gating questions that we have described or the tiered access approach.  These individual use cases and requestors of data will be on a spectrum.  The group needs to be cautious about including this level of language in the charter.  We need to focus first and foremost on questions coming up with questions of legitimate use based on the various types of requests.</w:t>
      </w:r>
    </w:p>
  </w:comment>
  <w:comment w:id="65" w:author="Stephanie Perrin" w:date="2018-07-15T08:55:00Z" w:initials="SP">
    <w:p w14:paraId="4C62D8AA" w14:textId="587EF7BA" w:rsidR="00416B5C" w:rsidRDefault="00416B5C">
      <w:pPr>
        <w:pStyle w:val="CommentText"/>
      </w:pPr>
      <w:r>
        <w:rPr>
          <w:rStyle w:val="CommentReference"/>
        </w:rPr>
        <w:annotationRef/>
      </w:r>
      <w:r>
        <w:t xml:space="preserve">Perhaps this could be clarified.  As a quasi regulator, ICANN has many duties to end users, but where are they specified currently?  I would submit that ICANN does not in fact currently fulfill its duties to end users, in its role as quasi-regulator, but opening up this can of worms here might not be wise.  I note the failure of the attempt to come up with a code of Registrants rights and responsibilities, during the prequel to the 2013 RAA.  If that is what this question is aiming at, I suggest a much more specific framing such as “ICANN as a data controller has specific duties to the registrant or data subject under applicable law.  What other </w:t>
      </w:r>
      <w:proofErr w:type="spellStart"/>
      <w:r>
        <w:t>other</w:t>
      </w:r>
      <w:proofErr w:type="spellEnd"/>
      <w:r>
        <w:t xml:space="preserve"> </w:t>
      </w:r>
      <w:proofErr w:type="gramStart"/>
      <w:r>
        <w:t>legal  or</w:t>
      </w:r>
      <w:proofErr w:type="gramEnd"/>
      <w:r>
        <w:t xml:space="preserve"> other obligations should be noted by this EPDP in its analysis, including any duties that ICANN might have in its role as administrator of a finite resource in the Internet governance sphere?</w:t>
      </w:r>
    </w:p>
  </w:comment>
  <w:comment w:id="66" w:author="Stephanie Perrin" w:date="2018-07-15T08:56:00Z" w:initials="SP">
    <w:p w14:paraId="163D6575" w14:textId="77777777" w:rsidR="00416B5C" w:rsidRDefault="00416B5C">
      <w:pPr>
        <w:pStyle w:val="CommentText"/>
      </w:pPr>
      <w:r>
        <w:rPr>
          <w:rStyle w:val="CommentReference"/>
        </w:rPr>
        <w:annotationRef/>
      </w:r>
      <w:r>
        <w:t>This will vary with each registrars business model and situation, do we really want to get down to this level of detail?</w:t>
      </w:r>
    </w:p>
    <w:p w14:paraId="74983E2D" w14:textId="4C69FA77" w:rsidR="00416B5C" w:rsidRDefault="00416B5C">
      <w:pPr>
        <w:pStyle w:val="CommentText"/>
      </w:pPr>
    </w:p>
  </w:comment>
  <w:comment w:id="67" w:author="Stephanie Perrin" w:date="2018-07-15T09:00:00Z" w:initials="SP">
    <w:p w14:paraId="03EF4EF8" w14:textId="022A41D0" w:rsidR="00416B5C" w:rsidRDefault="00416B5C">
      <w:pPr>
        <w:pStyle w:val="CommentText"/>
      </w:pPr>
      <w:r>
        <w:rPr>
          <w:rStyle w:val="CommentReference"/>
        </w:rPr>
        <w:annotationRef/>
      </w:r>
      <w:r>
        <w:t xml:space="preserve">Apologies for not noting this earlier.  Why are we not insisting on a GNSO council vote before we commence this work?  Given the expanded nature of the EPDP, I think it is important that the GNSO council maintain control of this second EPDP.  </w:t>
      </w:r>
    </w:p>
  </w:comment>
  <w:comment w:id="68" w:author="Stephanie Perrin" w:date="2018-07-15T09:02:00Z" w:initials="SP">
    <w:p w14:paraId="20BD0A4B" w14:textId="4DB09134" w:rsidR="00416B5C" w:rsidRDefault="00416B5C">
      <w:pPr>
        <w:pStyle w:val="CommentText"/>
      </w:pPr>
      <w:r>
        <w:rPr>
          <w:rStyle w:val="CommentReference"/>
        </w:rPr>
        <w:annotationRef/>
      </w:r>
      <w:r>
        <w:t xml:space="preserve">This is an awfully pedestrian question.  Of course there is a myriad of different types of users, from individuals seeking redress to stop harassment, to cybercrime investigators, to casual </w:t>
      </w:r>
      <w:proofErr w:type="spellStart"/>
      <w:r>
        <w:t>domainers</w:t>
      </w:r>
      <w:proofErr w:type="spellEnd"/>
      <w:r>
        <w:t xml:space="preserve">, </w:t>
      </w:r>
      <w:proofErr w:type="gramStart"/>
      <w:r>
        <w:t>to …..</w:t>
      </w:r>
      <w:proofErr w:type="gramEnd"/>
      <w:r>
        <w:t>What is the point of this question?  A better question, if you want to go there, is what are the main categories of third party requestors?</w:t>
      </w:r>
    </w:p>
  </w:comment>
  <w:comment w:id="69" w:author="Stephanie Perrin" w:date="2018-07-15T09:03:00Z" w:initials="SP">
    <w:p w14:paraId="57B711D5" w14:textId="3319B8A0" w:rsidR="00416B5C" w:rsidRDefault="00416B5C">
      <w:pPr>
        <w:pStyle w:val="CommentText"/>
      </w:pPr>
      <w:r>
        <w:rPr>
          <w:rStyle w:val="CommentReference"/>
        </w:rPr>
        <w:annotationRef/>
      </w:r>
      <w:r>
        <w:t>Again, the answer to this question if “that depends”.  Not particularly useful</w:t>
      </w:r>
    </w:p>
  </w:comment>
  <w:comment w:id="70" w:author="Stephanie Perrin" w:date="2018-07-15T09:04:00Z" w:initials="SP">
    <w:p w14:paraId="096683F5" w14:textId="69DE2987" w:rsidR="00416B5C" w:rsidRDefault="00416B5C">
      <w:pPr>
        <w:pStyle w:val="CommentText"/>
      </w:pPr>
      <w:r>
        <w:rPr>
          <w:rStyle w:val="CommentReference"/>
        </w:rPr>
        <w:annotationRef/>
      </w:r>
      <w:r>
        <w:t>At the risk of being tedious…</w:t>
      </w:r>
      <w:proofErr w:type="gramStart"/>
      <w:r>
        <w:t>.this</w:t>
      </w:r>
      <w:proofErr w:type="gramEnd"/>
      <w:r>
        <w:t xml:space="preserve"> is implementation.</w:t>
      </w:r>
    </w:p>
  </w:comment>
  <w:comment w:id="72" w:author="Stephanie Perrin" w:date="2018-07-15T09:06:00Z" w:initials="SP">
    <w:p w14:paraId="0DB523E1" w14:textId="121966AF" w:rsidR="00416B5C" w:rsidRDefault="00416B5C">
      <w:pPr>
        <w:pStyle w:val="CommentText"/>
      </w:pPr>
      <w:ins w:id="73" w:author="Stephanie Perrin" w:date="2018-07-15T09:05:00Z">
        <w:r>
          <w:rPr>
            <w:rStyle w:val="CommentReference"/>
          </w:rPr>
          <w:annotationRef/>
        </w:r>
      </w:ins>
      <w:r>
        <w:t>This is the first question.  IF the answer is “not ICANN” then we can stop there….</w:t>
      </w:r>
    </w:p>
  </w:comment>
  <w:comment w:id="81" w:author="Stephanie Perrin" w:date="2018-07-15T09:06:00Z" w:initials="SP">
    <w:p w14:paraId="4E4FA401" w14:textId="31A0F5B2" w:rsidR="00416B5C" w:rsidRDefault="00416B5C">
      <w:pPr>
        <w:pStyle w:val="CommentText"/>
      </w:pPr>
      <w:r>
        <w:rPr>
          <w:rStyle w:val="CommentReference"/>
        </w:rPr>
        <w:annotationRef/>
      </w:r>
      <w:r>
        <w:t>Sounds like technical implementation to me</w:t>
      </w:r>
    </w:p>
  </w:comment>
  <w:comment w:id="93" w:author="Stephanie Perrin" w:date="2018-07-15T09:11:00Z" w:initials="SP">
    <w:p w14:paraId="559AF427" w14:textId="77777777" w:rsidR="00416B5C" w:rsidRDefault="00416B5C">
      <w:pPr>
        <w:pStyle w:val="CommentText"/>
      </w:pPr>
      <w:r>
        <w:rPr>
          <w:rStyle w:val="CommentReference"/>
        </w:rPr>
        <w:annotationRef/>
      </w:r>
      <w:r>
        <w:t xml:space="preserve">This of course assumes that ICANN retains some kind of control on user access to data, either physically or in policy.  We have not reached that conclusion yet.   If you really want to say this/ask this question, then you need to add the modifier "in addition to any sanctions </w:t>
      </w:r>
      <w:proofErr w:type="spellStart"/>
      <w:r>
        <w:t>a</w:t>
      </w:r>
      <w:proofErr w:type="spellEnd"/>
      <w:r>
        <w:t>lready provided in applicable law</w:t>
      </w:r>
      <w:proofErr w:type="gramStart"/>
      <w:r>
        <w:t>, ,......"</w:t>
      </w:r>
      <w:proofErr w:type="gramEnd"/>
    </w:p>
    <w:p w14:paraId="03188306" w14:textId="65C1C477" w:rsidR="00416B5C" w:rsidRDefault="00416B5C">
      <w:pPr>
        <w:pStyle w:val="CommentText"/>
      </w:pPr>
    </w:p>
  </w:comment>
  <w:comment w:id="94" w:author="Stephanie Perrin" w:date="2018-07-15T09:14:00Z" w:initials="SP">
    <w:p w14:paraId="19F12D67" w14:textId="1C8C628B" w:rsidR="00416B5C" w:rsidRDefault="00416B5C">
      <w:pPr>
        <w:pStyle w:val="CommentText"/>
      </w:pPr>
      <w:r>
        <w:rPr>
          <w:rStyle w:val="CommentReference"/>
        </w:rPr>
        <w:annotationRef/>
      </w:r>
      <w:r>
        <w:t xml:space="preserve">This depends on local criminal law.  IF you are asking, what rights does the GDPR </w:t>
      </w:r>
      <w:proofErr w:type="spellStart"/>
      <w:r>
        <w:t>provid</w:t>
      </w:r>
      <w:proofErr w:type="spellEnd"/>
      <w:r>
        <w:t xml:space="preserve">e data subjects in terms of knowing how their data is accessed and used, then be specific.  If we are getting into the weeds of "how can a third party access model accommodate differing requirements for data subject notification of data disclosure", then </w:t>
      </w:r>
      <w:proofErr w:type="spellStart"/>
      <w:r>
        <w:t>sa</w:t>
      </w:r>
      <w:proofErr w:type="spellEnd"/>
      <w:r>
        <w:t xml:space="preserve">y so.  </w:t>
      </w:r>
    </w:p>
  </w:comment>
  <w:comment w:id="98" w:author="Stephanie Perrin" w:date="2018-07-15T09:17:00Z" w:initials="SP">
    <w:p w14:paraId="36698838" w14:textId="36093F63" w:rsidR="00416B5C" w:rsidRDefault="00416B5C">
      <w:pPr>
        <w:pStyle w:val="CommentText"/>
      </w:pPr>
      <w:r>
        <w:rPr>
          <w:rStyle w:val="CommentReference"/>
        </w:rPr>
        <w:annotationRef/>
      </w:r>
      <w:r>
        <w:t>My apologies for the alarm bells not going off earlier re this paragraph.  You may attribute it to my naïve, trusting nature.  We cannot have a subgroup set up to work on the access model, until the work is complete in the initial report, even if a number of parties are already working on it.  The work has to follow the logical flow.</w:t>
      </w:r>
    </w:p>
  </w:comment>
  <w:comment w:id="110" w:author="Stephanie Perrin" w:date="2018-07-15T09:23:00Z" w:initials="SP">
    <w:p w14:paraId="41F93AC3" w14:textId="54E4770E" w:rsidR="00315918" w:rsidRDefault="00315918">
      <w:pPr>
        <w:pStyle w:val="CommentText"/>
      </w:pPr>
      <w:r>
        <w:rPr>
          <w:rStyle w:val="CommentReference"/>
        </w:rPr>
        <w:annotationRef/>
      </w:r>
      <w:r>
        <w:t>This means the International Conference of Data Protection and Privacy Commissioners, is this what you wanted?  I think it might be better to refer specifically to the EDPB, and leave it there.  The ICDPPC is not quick, as a consultative mechanism.</w:t>
      </w:r>
      <w:bookmarkStart w:id="111" w:name="_GoBack"/>
      <w:bookmarkEnd w:id="1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833E5B" w15:done="0"/>
  <w15:commentEx w15:paraId="629F6755" w15:done="0"/>
  <w15:commentEx w15:paraId="545093C2" w15:done="0"/>
  <w15:commentEx w15:paraId="42C7329E" w15:done="0"/>
  <w15:commentEx w15:paraId="69FE84EC" w15:done="0"/>
  <w15:commentEx w15:paraId="5EF40C62" w15:done="0"/>
  <w15:commentEx w15:paraId="6A94B9C0" w15:done="0"/>
  <w15:commentEx w15:paraId="69687B9B" w15:done="0"/>
  <w15:commentEx w15:paraId="2794085E" w15:done="0"/>
  <w15:commentEx w15:paraId="5EFD1AF1" w15:done="0"/>
  <w15:commentEx w15:paraId="7EA19947" w15:done="0"/>
  <w15:commentEx w15:paraId="184C1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3E5B" w16cid:durableId="1EF0926A"/>
  <w16cid:commentId w16cid:paraId="629F6755" w16cid:durableId="1EEF26CF"/>
  <w16cid:commentId w16cid:paraId="545093C2" w16cid:durableId="1EF0926C"/>
  <w16cid:commentId w16cid:paraId="42C7329E" w16cid:durableId="1EF0926D"/>
  <w16cid:commentId w16cid:paraId="69FE84EC" w16cid:durableId="1EF0926E"/>
  <w16cid:commentId w16cid:paraId="5EF40C62" w16cid:durableId="1EF0926F"/>
  <w16cid:commentId w16cid:paraId="6A94B9C0" w16cid:durableId="1EF09270"/>
  <w16cid:commentId w16cid:paraId="69687B9B" w16cid:durableId="1EF09271"/>
  <w16cid:commentId w16cid:paraId="2794085E" w16cid:durableId="1EF09272"/>
  <w16cid:commentId w16cid:paraId="5EFD1AF1" w16cid:durableId="1EEF6AE4"/>
  <w16cid:commentId w16cid:paraId="7EA19947" w16cid:durableId="1EF09274"/>
  <w16cid:commentId w16cid:paraId="184C107B" w16cid:durableId="1EEF26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21F1F"/>
    <w:multiLevelType w:val="multilevel"/>
    <w:tmpl w:val="5746691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E19036A"/>
    <w:multiLevelType w:val="multilevel"/>
    <w:tmpl w:val="3014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10"/>
    <w:rsid w:val="00107BC7"/>
    <w:rsid w:val="001857EA"/>
    <w:rsid w:val="00250390"/>
    <w:rsid w:val="00282F10"/>
    <w:rsid w:val="002E41B5"/>
    <w:rsid w:val="00315918"/>
    <w:rsid w:val="003D4B9B"/>
    <w:rsid w:val="00416B5C"/>
    <w:rsid w:val="005333CB"/>
    <w:rsid w:val="005C4A38"/>
    <w:rsid w:val="00711F1E"/>
    <w:rsid w:val="00740699"/>
    <w:rsid w:val="007501C6"/>
    <w:rsid w:val="007C1665"/>
    <w:rsid w:val="00860C1F"/>
    <w:rsid w:val="008C46D0"/>
    <w:rsid w:val="008C7D6C"/>
    <w:rsid w:val="00970266"/>
    <w:rsid w:val="009B7E16"/>
    <w:rsid w:val="00A37734"/>
    <w:rsid w:val="00A6045C"/>
    <w:rsid w:val="00A64FD4"/>
    <w:rsid w:val="00BA6F74"/>
    <w:rsid w:val="00C31B81"/>
    <w:rsid w:val="00D421EF"/>
    <w:rsid w:val="00DB6ABF"/>
    <w:rsid w:val="00DB6F8A"/>
    <w:rsid w:val="00EA30F2"/>
    <w:rsid w:val="00F233E1"/>
    <w:rsid w:val="00F44425"/>
    <w:rsid w:val="00F4699D"/>
    <w:rsid w:val="00FA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C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Revision">
    <w:name w:val="Revision"/>
    <w:hidden/>
    <w:uiPriority w:val="99"/>
    <w:semiHidden/>
    <w:rsid w:val="00711F1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D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B9B"/>
    <w:rPr>
      <w:b/>
      <w:bCs/>
    </w:rPr>
  </w:style>
  <w:style w:type="character" w:customStyle="1" w:styleId="CommentSubjectChar">
    <w:name w:val="Comment Subject Char"/>
    <w:basedOn w:val="CommentTextChar"/>
    <w:link w:val="CommentSubject"/>
    <w:uiPriority w:val="99"/>
    <w:semiHidden/>
    <w:rsid w:val="003D4B9B"/>
    <w:rPr>
      <w:b/>
      <w:bCs/>
      <w:sz w:val="20"/>
      <w:szCs w:val="20"/>
    </w:rPr>
  </w:style>
  <w:style w:type="paragraph" w:styleId="Revision">
    <w:name w:val="Revision"/>
    <w:hidden/>
    <w:uiPriority w:val="99"/>
    <w:semiHidden/>
    <w:rsid w:val="00711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2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96CE-8DD6-444B-835B-EB20ACD9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3483</Words>
  <Characters>19859</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Drazek, Keith</dc:creator>
  <cp:lastModifiedBy>Stephanie Perrin</cp:lastModifiedBy>
  <cp:revision>2</cp:revision>
  <dcterms:created xsi:type="dcterms:W3CDTF">2018-07-15T13:30:00Z</dcterms:created>
  <dcterms:modified xsi:type="dcterms:W3CDTF">2018-07-15T13:30:00Z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962526045</vt:i4>
  </property>
  <property fmtid="{D5CDD505-2E9C-101B-9397-08002B2CF9AE}" pid="4" name="_EmailSubject">
    <vt:lpwstr>Updated Scope for Review </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686328657</vt:i4>
  </property>
</Properties>
</file>