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A4416" w14:textId="77777777" w:rsidR="000C5A7E" w:rsidRDefault="00485D5F">
      <w:pPr>
        <w:spacing w:after="0" w:line="240" w:lineRule="auto"/>
        <w:rPr>
          <w:color w:val="000000"/>
          <w:sz w:val="24"/>
          <w:szCs w:val="24"/>
        </w:rPr>
      </w:pPr>
      <w:r>
        <w:rPr>
          <w:sz w:val="24"/>
          <w:szCs w:val="24"/>
        </w:rPr>
        <w:t xml:space="preserve"> </w:t>
      </w:r>
      <w:r>
        <w:rPr>
          <w:noProof/>
        </w:rPr>
        <mc:AlternateContent>
          <mc:Choice Requires="wps">
            <w:drawing>
              <wp:anchor distT="0" distB="0" distL="0" distR="0" simplePos="0" relativeHeight="251658240" behindDoc="1" locked="0" layoutInCell="1" hidden="0" allowOverlap="1" wp14:anchorId="47503269" wp14:editId="6AAAB21F">
                <wp:simplePos x="0" y="0"/>
                <wp:positionH relativeFrom="margin">
                  <wp:posOffset>-76199</wp:posOffset>
                </wp:positionH>
                <wp:positionV relativeFrom="paragraph">
                  <wp:posOffset>-101599</wp:posOffset>
                </wp:positionV>
                <wp:extent cx="6467990" cy="1255721"/>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2116768" y="3156902"/>
                          <a:ext cx="6458465" cy="1246196"/>
                        </a:xfrm>
                        <a:prstGeom prst="rect">
                          <a:avLst/>
                        </a:prstGeom>
                        <a:solidFill>
                          <a:srgbClr val="0A3251"/>
                        </a:solidFill>
                        <a:ln>
                          <a:noFill/>
                        </a:ln>
                      </wps:spPr>
                      <wps:txbx>
                        <w:txbxContent>
                          <w:p w14:paraId="316E6F32" w14:textId="77777777" w:rsidR="00485D5F" w:rsidRDefault="00485D5F">
                            <w:pPr>
                              <w:spacing w:after="0" w:line="240" w:lineRule="auto"/>
                              <w:textDirection w:val="btLr"/>
                            </w:pPr>
                          </w:p>
                        </w:txbxContent>
                      </wps:txbx>
                      <wps:bodyPr spcFirstLastPara="1" wrap="square" lIns="91425" tIns="91425" rIns="91425" bIns="91425" anchor="ctr"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503269" id="Rectangle 1" o:spid="_x0000_s1026" style="position:absolute;margin-left:-6pt;margin-top:-8pt;width:509.3pt;height:98.9pt;z-index:-251658240;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" fillcolor="#0a3251" stroked="f">
                <v:textbox inset="2.53958mm,2.53958mm,2.53958mm,2.53958mm">
                  <w:txbxContent>
                    <w:p w14:paraId="316E6F32" w14:textId="77777777" w:rsidR="00485D5F" w:rsidRDefault="00485D5F">
                      <w:pPr>
                        <w:spacing w:after="0" w:line="240" w:lineRule="auto"/>
                        <w:textDirection w:val="btLr"/>
                      </w:pPr>
                    </w:p>
                  </w:txbxContent>
                </v:textbox>
                <w10:wrap type="square" anchorx="margin"/>
              </v:rect>
            </w:pict>
          </mc:Fallback>
        </mc:AlternateContent>
      </w:r>
      <w:r>
        <w:rPr>
          <w:noProof/>
        </w:rPr>
        <w:drawing>
          <wp:anchor distT="0" distB="0" distL="114300" distR="114300" simplePos="0" relativeHeight="251659264" behindDoc="0" locked="0" layoutInCell="1" hidden="0" allowOverlap="1" wp14:anchorId="31803025" wp14:editId="1DC3CFF7">
            <wp:simplePos x="0" y="0"/>
            <wp:positionH relativeFrom="margin">
              <wp:posOffset>857267</wp:posOffset>
            </wp:positionH>
            <wp:positionV relativeFrom="paragraph">
              <wp:posOffset>-86359</wp:posOffset>
            </wp:positionV>
            <wp:extent cx="4565650" cy="1252855"/>
            <wp:effectExtent l="0" t="0" r="0" b="0"/>
            <wp:wrapNone/>
            <wp:docPr id="2" name="image5.png" descr="JUPO-4850:Users:julio.polito:Dropbox (icann.org):_Works:082 GNSO Report Template:_Ref:Report:GNSO_Logo_White.png"/>
            <wp:cNvGraphicFramePr/>
            <a:graphic xmlns:a="http://schemas.openxmlformats.org/drawingml/2006/main">
              <a:graphicData uri="http://schemas.openxmlformats.org/drawingml/2006/picture">
                <pic:pic xmlns:pic="http://schemas.openxmlformats.org/drawingml/2006/picture">
                  <pic:nvPicPr>
                    <pic:cNvPr id="0" name="image5.png" descr="JUPO-4850:Users:julio.polito:Dropbox (icann.org):_Works:082 GNSO Report Template:_Ref:Report:GNSO_Logo_White.png"/>
                    <pic:cNvPicPr preferRelativeResize="0"/>
                  </pic:nvPicPr>
                  <pic:blipFill>
                    <a:blip r:embed="rId7"/>
                    <a:srcRect/>
                    <a:stretch>
                      <a:fillRect/>
                    </a:stretch>
                  </pic:blipFill>
                  <pic:spPr>
                    <a:xfrm>
                      <a:off x="0" y="0"/>
                      <a:ext cx="4565650" cy="1252855"/>
                    </a:xfrm>
                    <a:prstGeom prst="rect">
                      <a:avLst/>
                    </a:prstGeom>
                    <a:ln/>
                  </pic:spPr>
                </pic:pic>
              </a:graphicData>
            </a:graphic>
          </wp:anchor>
        </w:drawing>
      </w:r>
    </w:p>
    <w:tbl>
      <w:tblPr>
        <w:tblStyle w:val="a"/>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4"/>
        <w:gridCol w:w="1704"/>
        <w:gridCol w:w="1704"/>
        <w:gridCol w:w="1704"/>
        <w:gridCol w:w="1704"/>
        <w:gridCol w:w="1704"/>
      </w:tblGrid>
      <w:tr w:rsidR="000C5A7E" w14:paraId="6F4A6E74" w14:textId="77777777" w:rsidTr="00843CBD">
        <w:trPr>
          <w:trHeight w:val="560"/>
        </w:trPr>
        <w:tc>
          <w:tcPr>
            <w:tcW w:w="1704" w:type="dxa"/>
            <w:tcBorders>
              <w:bottom w:val="single" w:sz="4" w:space="0" w:color="000000"/>
            </w:tcBorders>
            <w:shd w:val="clear" w:color="auto" w:fill="0A3251"/>
            <w:vAlign w:val="center"/>
          </w:tcPr>
          <w:p w14:paraId="5132F661" w14:textId="77777777" w:rsidR="000C5A7E" w:rsidRDefault="00485D5F">
            <w:pPr>
              <w:spacing w:after="0" w:line="240" w:lineRule="auto"/>
              <w:rPr>
                <w:b/>
                <w:sz w:val="28"/>
                <w:szCs w:val="28"/>
              </w:rPr>
            </w:pPr>
            <w:r>
              <w:rPr>
                <w:b/>
                <w:color w:val="FFFFFF"/>
                <w:sz w:val="28"/>
                <w:szCs w:val="28"/>
              </w:rPr>
              <w:t>Team Name:</w:t>
            </w:r>
          </w:p>
        </w:tc>
        <w:tc>
          <w:tcPr>
            <w:tcW w:w="8520" w:type="dxa"/>
            <w:gridSpan w:val="5"/>
            <w:tcBorders>
              <w:bottom w:val="single" w:sz="4" w:space="0" w:color="000000"/>
            </w:tcBorders>
            <w:shd w:val="clear" w:color="auto" w:fill="0A3251"/>
            <w:vAlign w:val="center"/>
          </w:tcPr>
          <w:p w14:paraId="2B22C0C7" w14:textId="77777777" w:rsidR="000C5A7E" w:rsidRDefault="00485D5F">
            <w:pPr>
              <w:spacing w:after="0" w:line="240" w:lineRule="auto"/>
              <w:rPr>
                <w:b/>
                <w:sz w:val="28"/>
                <w:szCs w:val="28"/>
              </w:rPr>
            </w:pPr>
            <w:r>
              <w:rPr>
                <w:b/>
                <w:sz w:val="28"/>
                <w:szCs w:val="28"/>
              </w:rPr>
              <w:t>Temporary Specification for gTLD Registration Data Expedited Policy Development Process Team (Temp Spec gTLD RD EPDP Team)</w:t>
            </w:r>
          </w:p>
        </w:tc>
      </w:tr>
      <w:tr w:rsidR="000C5A7E" w14:paraId="5AFD6041" w14:textId="77777777" w:rsidTr="00843CBD">
        <w:trPr>
          <w:trHeight w:val="420"/>
        </w:trPr>
        <w:tc>
          <w:tcPr>
            <w:tcW w:w="10224" w:type="dxa"/>
            <w:gridSpan w:val="6"/>
            <w:shd w:val="clear" w:color="auto" w:fill="1768B1"/>
            <w:vAlign w:val="center"/>
          </w:tcPr>
          <w:p w14:paraId="157C4204" w14:textId="77777777" w:rsidR="000C5A7E" w:rsidRDefault="00485D5F">
            <w:pPr>
              <w:spacing w:after="0" w:line="240" w:lineRule="auto"/>
              <w:rPr>
                <w:b/>
                <w:color w:val="FFFFFF"/>
                <w:sz w:val="28"/>
                <w:szCs w:val="28"/>
              </w:rPr>
            </w:pPr>
            <w:r>
              <w:rPr>
                <w:b/>
                <w:color w:val="FFFFFF"/>
                <w:sz w:val="28"/>
                <w:szCs w:val="28"/>
              </w:rPr>
              <w:t>Section I:  Team Identification</w:t>
            </w:r>
          </w:p>
        </w:tc>
      </w:tr>
      <w:tr w:rsidR="000C5A7E" w14:paraId="757572C8" w14:textId="77777777" w:rsidTr="00843CBD">
        <w:trPr>
          <w:trHeight w:val="360"/>
        </w:trPr>
        <w:tc>
          <w:tcPr>
            <w:tcW w:w="340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45627E6C" w14:textId="77777777" w:rsidR="000C5A7E" w:rsidRDefault="00485D5F">
            <w:pPr>
              <w:spacing w:after="0" w:line="240" w:lineRule="auto"/>
              <w:rPr>
                <w:b/>
                <w:sz w:val="24"/>
                <w:szCs w:val="24"/>
              </w:rPr>
            </w:pPr>
            <w:r>
              <w:rPr>
                <w:b/>
                <w:sz w:val="24"/>
                <w:szCs w:val="24"/>
              </w:rPr>
              <w:t>Chartering Organization(s):</w:t>
            </w:r>
          </w:p>
        </w:tc>
        <w:tc>
          <w:tcPr>
            <w:tcW w:w="68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E98C2C8" w14:textId="77777777" w:rsidR="000C5A7E" w:rsidRDefault="00485D5F">
            <w:pPr>
              <w:spacing w:after="0" w:line="240" w:lineRule="auto"/>
              <w:rPr>
                <w:sz w:val="24"/>
                <w:szCs w:val="24"/>
              </w:rPr>
            </w:pPr>
            <w:r>
              <w:rPr>
                <w:sz w:val="24"/>
                <w:szCs w:val="24"/>
              </w:rPr>
              <w:t>Generic Names Supporting Organization (GNSO) Council</w:t>
            </w:r>
          </w:p>
        </w:tc>
      </w:tr>
      <w:tr w:rsidR="000C5A7E" w14:paraId="37CBBD59" w14:textId="77777777" w:rsidTr="00843CBD">
        <w:trPr>
          <w:trHeight w:val="360"/>
        </w:trPr>
        <w:tc>
          <w:tcPr>
            <w:tcW w:w="340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35C153E0" w14:textId="77777777" w:rsidR="000C5A7E" w:rsidRDefault="00485D5F">
            <w:pPr>
              <w:spacing w:after="0" w:line="240" w:lineRule="auto"/>
              <w:rPr>
                <w:b/>
                <w:sz w:val="24"/>
                <w:szCs w:val="24"/>
              </w:rPr>
            </w:pPr>
            <w:r>
              <w:rPr>
                <w:b/>
                <w:sz w:val="24"/>
                <w:szCs w:val="24"/>
              </w:rPr>
              <w:t>Charter Approval Date:</w:t>
            </w:r>
          </w:p>
        </w:tc>
        <w:tc>
          <w:tcPr>
            <w:tcW w:w="68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4BB7D88" w14:textId="77777777" w:rsidR="000C5A7E" w:rsidRDefault="00485D5F">
            <w:pPr>
              <w:spacing w:after="0" w:line="240" w:lineRule="auto"/>
              <w:rPr>
                <w:sz w:val="24"/>
                <w:szCs w:val="24"/>
              </w:rPr>
            </w:pPr>
            <w:r>
              <w:rPr>
                <w:sz w:val="24"/>
                <w:szCs w:val="24"/>
              </w:rPr>
              <w:t>TBD</w:t>
            </w:r>
          </w:p>
        </w:tc>
      </w:tr>
      <w:tr w:rsidR="000C5A7E" w14:paraId="2A429CC2" w14:textId="77777777" w:rsidTr="00843CBD">
        <w:trPr>
          <w:trHeight w:val="360"/>
        </w:trPr>
        <w:tc>
          <w:tcPr>
            <w:tcW w:w="340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1E2BCB3D" w14:textId="77777777" w:rsidR="000C5A7E" w:rsidRDefault="00485D5F">
            <w:pPr>
              <w:spacing w:after="0" w:line="240" w:lineRule="auto"/>
              <w:rPr>
                <w:b/>
                <w:sz w:val="24"/>
                <w:szCs w:val="24"/>
              </w:rPr>
            </w:pPr>
            <w:r>
              <w:rPr>
                <w:b/>
                <w:sz w:val="24"/>
                <w:szCs w:val="24"/>
              </w:rPr>
              <w:t>Name of Team Chair/Co-Chairs:</w:t>
            </w:r>
          </w:p>
        </w:tc>
        <w:tc>
          <w:tcPr>
            <w:tcW w:w="68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12096B7" w14:textId="77777777" w:rsidR="000C5A7E" w:rsidRDefault="00485D5F">
            <w:pPr>
              <w:spacing w:after="0" w:line="240" w:lineRule="auto"/>
              <w:rPr>
                <w:sz w:val="24"/>
                <w:szCs w:val="24"/>
              </w:rPr>
            </w:pPr>
            <w:r>
              <w:rPr>
                <w:sz w:val="24"/>
                <w:szCs w:val="24"/>
              </w:rPr>
              <w:t>TBD</w:t>
            </w:r>
          </w:p>
        </w:tc>
      </w:tr>
      <w:tr w:rsidR="000C5A7E" w14:paraId="2D0BB624" w14:textId="77777777" w:rsidTr="00843CBD">
        <w:trPr>
          <w:trHeight w:val="360"/>
        </w:trPr>
        <w:tc>
          <w:tcPr>
            <w:tcW w:w="340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588493BE" w14:textId="77777777" w:rsidR="000C5A7E" w:rsidRDefault="00485D5F">
            <w:pPr>
              <w:spacing w:after="0" w:line="240" w:lineRule="auto"/>
              <w:rPr>
                <w:b/>
                <w:sz w:val="24"/>
                <w:szCs w:val="24"/>
              </w:rPr>
            </w:pPr>
            <w:r>
              <w:rPr>
                <w:b/>
                <w:sz w:val="24"/>
                <w:szCs w:val="24"/>
              </w:rPr>
              <w:t xml:space="preserve">Name(s) of Appointed </w:t>
            </w:r>
            <w:ins w:id="0" w:author="Marika Konings" w:date="2018-07-10T12:35:00Z">
              <w:r w:rsidR="0035718B">
                <w:rPr>
                  <w:b/>
                  <w:sz w:val="24"/>
                  <w:szCs w:val="24"/>
                </w:rPr>
                <w:t xml:space="preserve">Council </w:t>
              </w:r>
            </w:ins>
            <w:r>
              <w:rPr>
                <w:b/>
                <w:sz w:val="24"/>
                <w:szCs w:val="24"/>
              </w:rPr>
              <w:t>Liaison(s):</w:t>
            </w:r>
          </w:p>
        </w:tc>
        <w:tc>
          <w:tcPr>
            <w:tcW w:w="68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124D4FC" w14:textId="77777777" w:rsidR="000C5A7E" w:rsidRDefault="00485D5F">
            <w:pPr>
              <w:spacing w:after="0" w:line="240" w:lineRule="auto"/>
              <w:rPr>
                <w:sz w:val="24"/>
                <w:szCs w:val="24"/>
              </w:rPr>
            </w:pPr>
            <w:r>
              <w:rPr>
                <w:sz w:val="24"/>
                <w:szCs w:val="24"/>
              </w:rPr>
              <w:t>TBD</w:t>
            </w:r>
          </w:p>
        </w:tc>
      </w:tr>
      <w:tr w:rsidR="000C5A7E" w14:paraId="07A882B4" w14:textId="77777777" w:rsidTr="00843CBD">
        <w:trPr>
          <w:trHeight w:val="360"/>
        </w:trPr>
        <w:tc>
          <w:tcPr>
            <w:tcW w:w="3408" w:type="dxa"/>
            <w:gridSpan w:val="2"/>
            <w:shd w:val="clear" w:color="auto" w:fill="F2F2F2"/>
            <w:vAlign w:val="center"/>
          </w:tcPr>
          <w:p w14:paraId="355760D0" w14:textId="77777777" w:rsidR="000C5A7E" w:rsidRDefault="00485D5F">
            <w:pPr>
              <w:spacing w:after="0" w:line="240" w:lineRule="auto"/>
              <w:rPr>
                <w:b/>
                <w:sz w:val="24"/>
                <w:szCs w:val="24"/>
              </w:rPr>
            </w:pPr>
            <w:r>
              <w:rPr>
                <w:b/>
                <w:sz w:val="24"/>
                <w:szCs w:val="24"/>
              </w:rPr>
              <w:t>Team Workspace URL:</w:t>
            </w:r>
          </w:p>
        </w:tc>
        <w:tc>
          <w:tcPr>
            <w:tcW w:w="6816" w:type="dxa"/>
            <w:gridSpan w:val="4"/>
            <w:shd w:val="clear" w:color="auto" w:fill="auto"/>
            <w:vAlign w:val="center"/>
          </w:tcPr>
          <w:p w14:paraId="7429EE51" w14:textId="77777777" w:rsidR="000C5A7E" w:rsidRDefault="00485D5F">
            <w:pPr>
              <w:spacing w:after="0" w:line="240" w:lineRule="auto"/>
              <w:rPr>
                <w:sz w:val="24"/>
                <w:szCs w:val="24"/>
              </w:rPr>
            </w:pPr>
            <w:r>
              <w:rPr>
                <w:sz w:val="24"/>
                <w:szCs w:val="24"/>
              </w:rPr>
              <w:t>TBD</w:t>
            </w:r>
          </w:p>
        </w:tc>
      </w:tr>
      <w:tr w:rsidR="000C5A7E" w14:paraId="5D3F8F96" w14:textId="77777777" w:rsidTr="00843CBD">
        <w:trPr>
          <w:trHeight w:val="360"/>
        </w:trPr>
        <w:tc>
          <w:tcPr>
            <w:tcW w:w="3408" w:type="dxa"/>
            <w:gridSpan w:val="2"/>
            <w:shd w:val="clear" w:color="auto" w:fill="F2F2F2"/>
            <w:vAlign w:val="center"/>
          </w:tcPr>
          <w:p w14:paraId="66AAEECF" w14:textId="77777777" w:rsidR="000C5A7E" w:rsidRDefault="00485D5F">
            <w:pPr>
              <w:spacing w:after="0" w:line="240" w:lineRule="auto"/>
              <w:rPr>
                <w:b/>
                <w:sz w:val="24"/>
                <w:szCs w:val="24"/>
              </w:rPr>
            </w:pPr>
            <w:r>
              <w:rPr>
                <w:b/>
                <w:sz w:val="24"/>
                <w:szCs w:val="24"/>
              </w:rPr>
              <w:t>Team Mailing List:</w:t>
            </w:r>
          </w:p>
        </w:tc>
        <w:tc>
          <w:tcPr>
            <w:tcW w:w="6816" w:type="dxa"/>
            <w:gridSpan w:val="4"/>
            <w:shd w:val="clear" w:color="auto" w:fill="auto"/>
            <w:vAlign w:val="center"/>
          </w:tcPr>
          <w:p w14:paraId="4698569D" w14:textId="77777777" w:rsidR="000C5A7E" w:rsidRDefault="00485D5F">
            <w:pPr>
              <w:spacing w:after="0" w:line="240" w:lineRule="auto"/>
              <w:rPr>
                <w:sz w:val="24"/>
                <w:szCs w:val="24"/>
              </w:rPr>
            </w:pPr>
            <w:r>
              <w:rPr>
                <w:sz w:val="24"/>
                <w:szCs w:val="24"/>
              </w:rPr>
              <w:t>TBD</w:t>
            </w:r>
          </w:p>
        </w:tc>
      </w:tr>
      <w:tr w:rsidR="000C5A7E" w14:paraId="14B13978" w14:textId="77777777" w:rsidTr="00843CBD">
        <w:trPr>
          <w:trHeight w:val="360"/>
        </w:trPr>
        <w:tc>
          <w:tcPr>
            <w:tcW w:w="3408" w:type="dxa"/>
            <w:gridSpan w:val="2"/>
            <w:vMerge w:val="restart"/>
            <w:shd w:val="clear" w:color="auto" w:fill="F2F2F2"/>
            <w:vAlign w:val="center"/>
          </w:tcPr>
          <w:p w14:paraId="6A74636D" w14:textId="77777777" w:rsidR="000C5A7E" w:rsidRDefault="00485D5F">
            <w:pPr>
              <w:spacing w:after="0" w:line="240" w:lineRule="auto"/>
              <w:rPr>
                <w:b/>
                <w:sz w:val="24"/>
                <w:szCs w:val="24"/>
              </w:rPr>
            </w:pPr>
            <w:r>
              <w:rPr>
                <w:b/>
                <w:sz w:val="24"/>
                <w:szCs w:val="24"/>
              </w:rPr>
              <w:t>GNSO Council Resolution:</w:t>
            </w:r>
          </w:p>
        </w:tc>
        <w:tc>
          <w:tcPr>
            <w:tcW w:w="1704" w:type="dxa"/>
            <w:shd w:val="clear" w:color="auto" w:fill="F2F2F2"/>
            <w:vAlign w:val="center"/>
          </w:tcPr>
          <w:p w14:paraId="0E17490F" w14:textId="77777777" w:rsidR="000C5A7E" w:rsidRDefault="00485D5F">
            <w:pPr>
              <w:spacing w:after="0" w:line="240" w:lineRule="auto"/>
              <w:rPr>
                <w:b/>
                <w:sz w:val="24"/>
                <w:szCs w:val="24"/>
              </w:rPr>
            </w:pPr>
            <w:r>
              <w:rPr>
                <w:b/>
                <w:sz w:val="24"/>
                <w:szCs w:val="24"/>
              </w:rPr>
              <w:t>Title:</w:t>
            </w:r>
          </w:p>
        </w:tc>
        <w:tc>
          <w:tcPr>
            <w:tcW w:w="5112" w:type="dxa"/>
            <w:gridSpan w:val="3"/>
            <w:shd w:val="clear" w:color="auto" w:fill="auto"/>
            <w:vAlign w:val="center"/>
          </w:tcPr>
          <w:p w14:paraId="2E5A6C9D" w14:textId="77777777" w:rsidR="000C5A7E" w:rsidRDefault="00485D5F">
            <w:pPr>
              <w:spacing w:after="0" w:line="240" w:lineRule="auto"/>
              <w:rPr>
                <w:sz w:val="24"/>
                <w:szCs w:val="24"/>
              </w:rPr>
            </w:pPr>
            <w:r>
              <w:rPr>
                <w:sz w:val="24"/>
                <w:szCs w:val="24"/>
              </w:rPr>
              <w:t>Motion to Approve the Charter for the</w:t>
            </w:r>
          </w:p>
          <w:p w14:paraId="5E05844C" w14:textId="77777777" w:rsidR="000C5A7E" w:rsidRDefault="00485D5F">
            <w:pPr>
              <w:spacing w:after="0" w:line="240" w:lineRule="auto"/>
              <w:rPr>
                <w:sz w:val="24"/>
                <w:szCs w:val="24"/>
              </w:rPr>
            </w:pPr>
            <w:r>
              <w:rPr>
                <w:sz w:val="24"/>
                <w:szCs w:val="24"/>
              </w:rPr>
              <w:t>Temporary Specification for gTLD Registration Data EPDP Team</w:t>
            </w:r>
          </w:p>
        </w:tc>
      </w:tr>
      <w:tr w:rsidR="000C5A7E" w14:paraId="44FCF711" w14:textId="77777777" w:rsidTr="00843CBD">
        <w:trPr>
          <w:trHeight w:val="360"/>
        </w:trPr>
        <w:tc>
          <w:tcPr>
            <w:tcW w:w="3408" w:type="dxa"/>
            <w:gridSpan w:val="2"/>
            <w:vMerge/>
            <w:shd w:val="clear" w:color="auto" w:fill="F2F2F2"/>
            <w:vAlign w:val="center"/>
          </w:tcPr>
          <w:p w14:paraId="6DF66C9C" w14:textId="77777777" w:rsidR="000C5A7E" w:rsidRDefault="000C5A7E">
            <w:pPr>
              <w:widowControl w:val="0"/>
              <w:pBdr>
                <w:top w:val="nil"/>
                <w:left w:val="nil"/>
                <w:bottom w:val="nil"/>
                <w:right w:val="nil"/>
                <w:between w:val="nil"/>
              </w:pBdr>
              <w:spacing w:after="0"/>
              <w:rPr>
                <w:sz w:val="24"/>
                <w:szCs w:val="24"/>
              </w:rPr>
            </w:pPr>
          </w:p>
        </w:tc>
        <w:tc>
          <w:tcPr>
            <w:tcW w:w="1704" w:type="dxa"/>
            <w:shd w:val="clear" w:color="auto" w:fill="F2F2F2"/>
            <w:vAlign w:val="center"/>
          </w:tcPr>
          <w:p w14:paraId="21B18978" w14:textId="77777777" w:rsidR="000C5A7E" w:rsidRDefault="00485D5F">
            <w:pPr>
              <w:spacing w:after="0" w:line="240" w:lineRule="auto"/>
              <w:rPr>
                <w:b/>
                <w:sz w:val="24"/>
                <w:szCs w:val="24"/>
              </w:rPr>
            </w:pPr>
            <w:r>
              <w:rPr>
                <w:b/>
                <w:sz w:val="24"/>
                <w:szCs w:val="24"/>
              </w:rPr>
              <w:t>Ref # &amp; Link:</w:t>
            </w:r>
          </w:p>
        </w:tc>
        <w:tc>
          <w:tcPr>
            <w:tcW w:w="5112" w:type="dxa"/>
            <w:gridSpan w:val="3"/>
            <w:shd w:val="clear" w:color="auto" w:fill="auto"/>
            <w:vAlign w:val="center"/>
          </w:tcPr>
          <w:p w14:paraId="32F3908B" w14:textId="77777777" w:rsidR="000C5A7E" w:rsidRDefault="00485D5F">
            <w:pPr>
              <w:spacing w:after="0" w:line="240" w:lineRule="auto"/>
              <w:rPr>
                <w:sz w:val="24"/>
                <w:szCs w:val="24"/>
              </w:rPr>
            </w:pPr>
            <w:r>
              <w:rPr>
                <w:sz w:val="24"/>
                <w:szCs w:val="24"/>
              </w:rPr>
              <w:t>TBD</w:t>
            </w:r>
          </w:p>
        </w:tc>
      </w:tr>
      <w:tr w:rsidR="000C5A7E" w14:paraId="3E715C03" w14:textId="77777777" w:rsidTr="00843CBD">
        <w:trPr>
          <w:trHeight w:val="2840"/>
        </w:trPr>
        <w:tc>
          <w:tcPr>
            <w:tcW w:w="3408" w:type="dxa"/>
            <w:gridSpan w:val="2"/>
            <w:tcBorders>
              <w:bottom w:val="single" w:sz="4" w:space="0" w:color="000000"/>
            </w:tcBorders>
            <w:shd w:val="clear" w:color="auto" w:fill="F2F2F2"/>
            <w:vAlign w:val="center"/>
          </w:tcPr>
          <w:p w14:paraId="379F2776" w14:textId="77777777" w:rsidR="000C5A7E" w:rsidRDefault="00485D5F">
            <w:pPr>
              <w:spacing w:after="0" w:line="240" w:lineRule="auto"/>
              <w:rPr>
                <w:b/>
                <w:sz w:val="24"/>
                <w:szCs w:val="24"/>
              </w:rPr>
            </w:pPr>
            <w:r>
              <w:rPr>
                <w:b/>
                <w:sz w:val="24"/>
                <w:szCs w:val="24"/>
              </w:rPr>
              <w:t xml:space="preserve">Important Document Links: </w:t>
            </w:r>
          </w:p>
        </w:tc>
        <w:tc>
          <w:tcPr>
            <w:tcW w:w="6816" w:type="dxa"/>
            <w:gridSpan w:val="4"/>
            <w:tcBorders>
              <w:bottom w:val="single" w:sz="4" w:space="0" w:color="000000"/>
            </w:tcBorders>
            <w:shd w:val="clear" w:color="auto" w:fill="auto"/>
            <w:vAlign w:val="center"/>
          </w:tcPr>
          <w:p w14:paraId="6FB99D00" w14:textId="77777777" w:rsidR="000C5A7E" w:rsidRDefault="00485D5F">
            <w:pPr>
              <w:spacing w:after="0" w:line="240" w:lineRule="auto"/>
              <w:ind w:left="342"/>
              <w:rPr>
                <w:sz w:val="24"/>
                <w:szCs w:val="24"/>
              </w:rPr>
            </w:pPr>
            <w:r>
              <w:rPr>
                <w:sz w:val="24"/>
                <w:szCs w:val="24"/>
              </w:rPr>
              <w:t xml:space="preserve">EPDP Initiation Request </w:t>
            </w:r>
          </w:p>
          <w:p w14:paraId="3EC8FF9D" w14:textId="77777777" w:rsidR="000C5A7E" w:rsidRDefault="000C5A7E">
            <w:pPr>
              <w:spacing w:after="0" w:line="240" w:lineRule="auto"/>
              <w:ind w:left="342"/>
              <w:rPr>
                <w:sz w:val="24"/>
                <w:szCs w:val="24"/>
              </w:rPr>
            </w:pPr>
          </w:p>
          <w:p w14:paraId="4002F231" w14:textId="77777777" w:rsidR="000C5A7E" w:rsidRDefault="00507F62">
            <w:pPr>
              <w:spacing w:after="0" w:line="240" w:lineRule="auto"/>
              <w:ind w:left="342"/>
              <w:rPr>
                <w:sz w:val="24"/>
                <w:szCs w:val="24"/>
              </w:rPr>
            </w:pPr>
            <w:hyperlink r:id="rId8">
              <w:r w:rsidR="00485D5F">
                <w:rPr>
                  <w:color w:val="0000FF"/>
                  <w:sz w:val="24"/>
                  <w:szCs w:val="24"/>
                  <w:u w:val="single"/>
                </w:rPr>
                <w:t>Temporary Specification for gTLD Registration Data</w:t>
              </w:r>
            </w:hyperlink>
          </w:p>
          <w:p w14:paraId="4C121891" w14:textId="77777777" w:rsidR="000C5A7E" w:rsidRDefault="000C5A7E">
            <w:pPr>
              <w:spacing w:after="0" w:line="240" w:lineRule="auto"/>
              <w:ind w:left="342"/>
              <w:rPr>
                <w:sz w:val="24"/>
                <w:szCs w:val="24"/>
              </w:rPr>
            </w:pPr>
          </w:p>
          <w:p w14:paraId="6D45598D" w14:textId="77777777" w:rsidR="000C5A7E" w:rsidRDefault="00507F62">
            <w:pPr>
              <w:spacing w:after="0" w:line="240" w:lineRule="auto"/>
              <w:ind w:left="342"/>
              <w:rPr>
                <w:sz w:val="24"/>
                <w:szCs w:val="24"/>
              </w:rPr>
            </w:pPr>
            <w:hyperlink r:id="rId9" w:anchor="annexA1">
              <w:r w:rsidR="00485D5F">
                <w:rPr>
                  <w:color w:val="0000FF"/>
                  <w:sz w:val="24"/>
                  <w:szCs w:val="24"/>
                  <w:u w:val="single"/>
                </w:rPr>
                <w:t>Annex A-1 GNSO Expedited Policy Development Process of the ICANN Bylaws</w:t>
              </w:r>
            </w:hyperlink>
          </w:p>
          <w:p w14:paraId="18895F20" w14:textId="77777777" w:rsidR="000C5A7E" w:rsidRDefault="000C5A7E">
            <w:pPr>
              <w:spacing w:after="0" w:line="240" w:lineRule="auto"/>
              <w:ind w:left="342"/>
              <w:rPr>
                <w:sz w:val="24"/>
                <w:szCs w:val="24"/>
              </w:rPr>
            </w:pPr>
          </w:p>
          <w:p w14:paraId="69130D7D" w14:textId="77777777" w:rsidR="000C5A7E" w:rsidRDefault="00485D5F">
            <w:pPr>
              <w:spacing w:after="0" w:line="240" w:lineRule="auto"/>
              <w:ind w:left="342"/>
              <w:rPr>
                <w:color w:val="0000FF"/>
                <w:sz w:val="24"/>
                <w:szCs w:val="24"/>
                <w:u w:val="single"/>
              </w:rPr>
            </w:pPr>
            <w:r>
              <w:fldChar w:fldCharType="begin"/>
            </w:r>
            <w:r>
              <w:instrText xml:space="preserve"> HYPERLINK "https://gnso.icann.org/sites/default/files/file/field-file-attach/annex-4-epdp-manual-30jan18-en.pdf" </w:instrText>
            </w:r>
            <w:r>
              <w:fldChar w:fldCharType="separate"/>
            </w:r>
            <w:r>
              <w:rPr>
                <w:color w:val="0000FF"/>
                <w:sz w:val="24"/>
                <w:szCs w:val="24"/>
                <w:u w:val="single"/>
              </w:rPr>
              <w:t>Expedited GNSO PDP Manual</w:t>
            </w:r>
          </w:p>
          <w:p w14:paraId="1AF95D76" w14:textId="77777777" w:rsidR="000C5A7E" w:rsidRDefault="00485D5F">
            <w:pPr>
              <w:spacing w:after="0" w:line="240" w:lineRule="auto"/>
              <w:ind w:left="342"/>
              <w:rPr>
                <w:sz w:val="24"/>
                <w:szCs w:val="24"/>
              </w:rPr>
            </w:pPr>
            <w:r>
              <w:fldChar w:fldCharType="end"/>
            </w:r>
          </w:p>
          <w:p w14:paraId="6B8344AB" w14:textId="77777777" w:rsidR="000C5A7E" w:rsidRDefault="00485D5F">
            <w:pPr>
              <w:spacing w:after="0" w:line="240" w:lineRule="auto"/>
              <w:ind w:left="342"/>
              <w:rPr>
                <w:color w:val="0000FF"/>
                <w:sz w:val="24"/>
                <w:szCs w:val="24"/>
                <w:u w:val="single"/>
              </w:rPr>
            </w:pPr>
            <w:r>
              <w:fldChar w:fldCharType="begin"/>
            </w:r>
            <w:r>
              <w:instrText xml:space="preserve"> HYPERLINK "https://gnso.icann.org/sites/default/files/file/field-file-attach/annex-1-gnso-wg-guidelines-30jan18-en.pdf" </w:instrText>
            </w:r>
            <w:r>
              <w:fldChar w:fldCharType="separate"/>
            </w:r>
            <w:r>
              <w:rPr>
                <w:color w:val="0000FF"/>
                <w:sz w:val="24"/>
                <w:szCs w:val="24"/>
                <w:u w:val="single"/>
              </w:rPr>
              <w:t>GNSO Working Group Guidelines</w:t>
            </w:r>
          </w:p>
          <w:p w14:paraId="25EE34EE" w14:textId="77777777" w:rsidR="000C5A7E" w:rsidRDefault="00485D5F">
            <w:pPr>
              <w:spacing w:after="0" w:line="240" w:lineRule="auto"/>
              <w:ind w:left="342"/>
              <w:rPr>
                <w:sz w:val="24"/>
                <w:szCs w:val="24"/>
              </w:rPr>
            </w:pPr>
            <w:r>
              <w:fldChar w:fldCharType="end"/>
            </w:r>
          </w:p>
        </w:tc>
      </w:tr>
      <w:tr w:rsidR="000C5A7E" w14:paraId="44377443" w14:textId="77777777" w:rsidTr="00843CBD">
        <w:trPr>
          <w:trHeight w:val="420"/>
        </w:trPr>
        <w:tc>
          <w:tcPr>
            <w:tcW w:w="10224" w:type="dxa"/>
            <w:gridSpan w:val="6"/>
            <w:shd w:val="clear" w:color="auto" w:fill="1768B1"/>
            <w:vAlign w:val="center"/>
          </w:tcPr>
          <w:p w14:paraId="1DE3B8DB" w14:textId="77777777" w:rsidR="000C5A7E" w:rsidRDefault="00485D5F">
            <w:pPr>
              <w:spacing w:after="0" w:line="240" w:lineRule="auto"/>
              <w:rPr>
                <w:b/>
                <w:color w:val="FFFFFF"/>
                <w:sz w:val="28"/>
                <w:szCs w:val="28"/>
              </w:rPr>
            </w:pPr>
            <w:r>
              <w:rPr>
                <w:b/>
                <w:color w:val="FFFFFF"/>
                <w:sz w:val="28"/>
                <w:szCs w:val="28"/>
              </w:rPr>
              <w:t>Section II:  Mission, Purpose, and Deliverables</w:t>
            </w:r>
          </w:p>
        </w:tc>
      </w:tr>
      <w:tr w:rsidR="000C5A7E" w14:paraId="64F7780B" w14:textId="77777777" w:rsidTr="00843CBD">
        <w:trPr>
          <w:trHeight w:val="360"/>
        </w:trPr>
        <w:tc>
          <w:tcPr>
            <w:tcW w:w="10224" w:type="dxa"/>
            <w:gridSpan w:val="6"/>
            <w:shd w:val="clear" w:color="auto" w:fill="F2F2F2"/>
            <w:vAlign w:val="center"/>
          </w:tcPr>
          <w:p w14:paraId="1E740BDA" w14:textId="77777777" w:rsidR="000C5A7E" w:rsidRDefault="00485D5F">
            <w:pPr>
              <w:spacing w:after="0" w:line="240" w:lineRule="auto"/>
              <w:rPr>
                <w:sz w:val="24"/>
                <w:szCs w:val="24"/>
              </w:rPr>
            </w:pPr>
            <w:r>
              <w:rPr>
                <w:b/>
                <w:sz w:val="24"/>
                <w:szCs w:val="24"/>
              </w:rPr>
              <w:t>Mission &amp; Scope:</w:t>
            </w:r>
            <w:ins w:id="1" w:author="Marika Konings" w:date="2018-07-10T12:36:00Z">
              <w:r w:rsidR="0035718B">
                <w:rPr>
                  <w:b/>
                  <w:sz w:val="24"/>
                  <w:szCs w:val="24"/>
                </w:rPr>
                <w:t xml:space="preserve"> [</w:t>
              </w:r>
              <w:r w:rsidR="0035718B" w:rsidRPr="003C300E">
                <w:rPr>
                  <w:b/>
                  <w:sz w:val="24"/>
                  <w:szCs w:val="24"/>
                  <w:highlight w:val="yellow"/>
                </w:rPr>
                <w:t>under development by small team</w:t>
              </w:r>
              <w:r w:rsidR="0035718B">
                <w:rPr>
                  <w:b/>
                  <w:sz w:val="24"/>
                  <w:szCs w:val="24"/>
                </w:rPr>
                <w:t>]</w:t>
              </w:r>
            </w:ins>
          </w:p>
        </w:tc>
      </w:tr>
      <w:tr w:rsidR="000C5A7E" w14:paraId="082428CC" w14:textId="77777777" w:rsidTr="00843CBD">
        <w:trPr>
          <w:trHeight w:val="360"/>
        </w:trPr>
        <w:tc>
          <w:tcPr>
            <w:tcW w:w="10224" w:type="dxa"/>
            <w:gridSpan w:val="6"/>
            <w:shd w:val="clear" w:color="auto" w:fill="auto"/>
          </w:tcPr>
          <w:p w14:paraId="04C533A3" w14:textId="77777777" w:rsidR="000C5A7E" w:rsidRDefault="00485D5F">
            <w:pPr>
              <w:keepNext/>
              <w:widowControl w:val="0"/>
              <w:spacing w:before="120" w:after="120"/>
              <w:rPr>
                <w:b/>
              </w:rPr>
            </w:pPr>
            <w:r>
              <w:rPr>
                <w:b/>
              </w:rPr>
              <w:lastRenderedPageBreak/>
              <w:t>Background</w:t>
            </w:r>
          </w:p>
          <w:p w14:paraId="5DA01E01" w14:textId="77777777" w:rsidR="000C5A7E" w:rsidRDefault="00485D5F">
            <w:pPr>
              <w:keepNext/>
              <w:widowControl w:val="0"/>
              <w:spacing w:before="120" w:after="120"/>
              <w:rPr>
                <w:b/>
              </w:rPr>
            </w:pPr>
            <w:r>
              <w:rPr>
                <w:b/>
              </w:rPr>
              <w:t>Mission and Scope</w:t>
            </w:r>
          </w:p>
          <w:p w14:paraId="579430E3" w14:textId="6BCF662C" w:rsidR="000C5A7E" w:rsidRDefault="000C5A7E">
            <w:pPr>
              <w:spacing w:after="0"/>
            </w:pPr>
          </w:p>
          <w:p w14:paraId="67C1905D" w14:textId="338C035D" w:rsidR="000C5A7E" w:rsidRDefault="000C5A7E">
            <w:pPr>
              <w:spacing w:after="0"/>
            </w:pPr>
          </w:p>
          <w:p w14:paraId="1FDB4106" w14:textId="1D69DADB" w:rsidR="000C5A7E" w:rsidRDefault="000C5A7E">
            <w:pPr>
              <w:spacing w:after="0"/>
            </w:pPr>
          </w:p>
          <w:p w14:paraId="183B4925" w14:textId="24FE30EB" w:rsidR="000C5A7E" w:rsidRDefault="000C5A7E">
            <w:pPr>
              <w:spacing w:after="0"/>
            </w:pPr>
          </w:p>
          <w:p w14:paraId="63DE0A46" w14:textId="00FDD5C2" w:rsidR="000C5A7E" w:rsidRDefault="000C5A7E">
            <w:pPr>
              <w:spacing w:after="0"/>
            </w:pPr>
          </w:p>
          <w:p w14:paraId="457338A7" w14:textId="46A77F1D" w:rsidR="000C5A7E" w:rsidRDefault="000C5A7E">
            <w:pPr>
              <w:spacing w:after="0"/>
            </w:pPr>
          </w:p>
          <w:p w14:paraId="70513701" w14:textId="4F58D9A1" w:rsidR="00843CBD" w:rsidRDefault="00843CBD" w:rsidP="00843CBD">
            <w:pPr>
              <w:spacing w:after="0"/>
              <w:rPr>
                <w:color w:val="000000"/>
              </w:rPr>
            </w:pPr>
          </w:p>
          <w:p w14:paraId="354A8D86" w14:textId="22C4556A" w:rsidR="000C5A7E" w:rsidRDefault="00485D5F">
            <w:pPr>
              <w:numPr>
                <w:ilvl w:val="0"/>
                <w:numId w:val="3"/>
              </w:numPr>
              <w:pBdr>
                <w:top w:val="nil"/>
                <w:left w:val="nil"/>
                <w:bottom w:val="nil"/>
                <w:right w:val="nil"/>
                <w:between w:val="nil"/>
              </w:pBdr>
              <w:spacing w:after="0" w:line="240" w:lineRule="auto"/>
              <w:contextualSpacing/>
              <w:rPr>
                <w:color w:val="000000"/>
                <w:sz w:val="24"/>
                <w:szCs w:val="24"/>
              </w:rPr>
            </w:pPr>
            <w:r>
              <w:rPr>
                <w:color w:val="000000"/>
              </w:rPr>
              <w:t xml:space="preserve"> </w:t>
            </w:r>
          </w:p>
        </w:tc>
      </w:tr>
      <w:tr w:rsidR="000C5A7E" w14:paraId="534CCD71" w14:textId="77777777" w:rsidTr="00843CBD">
        <w:trPr>
          <w:trHeight w:val="520"/>
        </w:trPr>
        <w:tc>
          <w:tcPr>
            <w:tcW w:w="10224" w:type="dxa"/>
            <w:gridSpan w:val="6"/>
            <w:shd w:val="clear" w:color="auto" w:fill="F2F2F2"/>
            <w:vAlign w:val="center"/>
          </w:tcPr>
          <w:p w14:paraId="6E3DC8CA" w14:textId="77777777" w:rsidR="000C5A7E" w:rsidRDefault="00485D5F">
            <w:pPr>
              <w:spacing w:after="0" w:line="240" w:lineRule="auto"/>
              <w:rPr>
                <w:b/>
                <w:sz w:val="24"/>
                <w:szCs w:val="24"/>
              </w:rPr>
            </w:pPr>
            <w:r>
              <w:rPr>
                <w:b/>
                <w:sz w:val="24"/>
                <w:szCs w:val="24"/>
              </w:rPr>
              <w:t>Key Metric Considerations:</w:t>
            </w:r>
          </w:p>
        </w:tc>
      </w:tr>
      <w:tr w:rsidR="000C5A7E" w14:paraId="541AA1BB" w14:textId="77777777" w:rsidTr="00843CBD">
        <w:trPr>
          <w:trHeight w:val="2260"/>
        </w:trPr>
        <w:tc>
          <w:tcPr>
            <w:tcW w:w="10224" w:type="dxa"/>
            <w:gridSpan w:val="6"/>
            <w:shd w:val="clear" w:color="auto" w:fill="FFFFFF"/>
            <w:vAlign w:val="center"/>
          </w:tcPr>
          <w:p w14:paraId="44723CCB" w14:textId="77777777" w:rsidR="000C5A7E" w:rsidRDefault="00485D5F">
            <w:pPr>
              <w:jc w:val="both"/>
              <w:rPr>
                <w:i/>
                <w:color w:val="000000"/>
              </w:rPr>
            </w:pPr>
            <w:r>
              <w:rPr>
                <w:i/>
                <w:color w:val="000000"/>
              </w:rPr>
              <w:t>[Define the policy goals for the proposed policy change and the metrics that will measure the goals</w:t>
            </w:r>
          </w:p>
          <w:p w14:paraId="6D93224B" w14:textId="77777777" w:rsidR="003F1F3B" w:rsidRPr="003C300E" w:rsidRDefault="003F1F3B" w:rsidP="003C300E">
            <w:pPr>
              <w:numPr>
                <w:ilvl w:val="0"/>
                <w:numId w:val="9"/>
              </w:numPr>
              <w:spacing w:after="0" w:line="240" w:lineRule="auto"/>
              <w:rPr>
                <w:i/>
                <w:color w:val="000000"/>
              </w:rPr>
            </w:pPr>
            <w:r w:rsidRPr="003C300E">
              <w:rPr>
                <w:i/>
                <w:color w:val="000000"/>
              </w:rPr>
              <w:t>Determine the policy goals for this exercise, within the parameters set by the TemporaryInterim Specification.</w:t>
            </w:r>
          </w:p>
          <w:p w14:paraId="40977C53" w14:textId="77777777" w:rsidR="003F1F3B" w:rsidRPr="003C300E" w:rsidRDefault="003F1F3B" w:rsidP="003C300E">
            <w:pPr>
              <w:numPr>
                <w:ilvl w:val="0"/>
                <w:numId w:val="9"/>
              </w:numPr>
              <w:spacing w:after="0" w:line="240" w:lineRule="auto"/>
              <w:rPr>
                <w:i/>
                <w:color w:val="000000"/>
              </w:rPr>
            </w:pPr>
            <w:r w:rsidRPr="003C300E">
              <w:rPr>
                <w:i/>
                <w:color w:val="000000"/>
              </w:rPr>
              <w:t>Identify potential policy goals that were omitted in the Temporary Specification and set aside for further Council deliberation.</w:t>
            </w:r>
          </w:p>
          <w:p w14:paraId="0E895758" w14:textId="77777777" w:rsidR="000C5A7E" w:rsidRPr="00E36199" w:rsidRDefault="00485D5F" w:rsidP="00CC5ABE">
            <w:pPr>
              <w:numPr>
                <w:ilvl w:val="0"/>
                <w:numId w:val="9"/>
              </w:numPr>
              <w:pBdr>
                <w:top w:val="nil"/>
                <w:left w:val="nil"/>
                <w:bottom w:val="nil"/>
                <w:right w:val="nil"/>
                <w:between w:val="nil"/>
              </w:pBdr>
              <w:spacing w:after="0" w:line="240" w:lineRule="auto"/>
              <w:rPr>
                <w:i/>
                <w:color w:val="000000"/>
              </w:rPr>
            </w:pPr>
            <w:r w:rsidRPr="003F1F3B">
              <w:rPr>
                <w:i/>
                <w:color w:val="000000"/>
              </w:rPr>
              <w:t>Determine a set of questions which, when answered, provide the insight necessary to achieve the policy goals.</w:t>
            </w:r>
          </w:p>
          <w:p w14:paraId="45E8809E" w14:textId="77777777" w:rsidR="000C5A7E" w:rsidRDefault="00485D5F">
            <w:pPr>
              <w:numPr>
                <w:ilvl w:val="0"/>
                <w:numId w:val="9"/>
              </w:numPr>
              <w:pBdr>
                <w:top w:val="nil"/>
                <w:left w:val="nil"/>
                <w:bottom w:val="nil"/>
                <w:right w:val="nil"/>
                <w:between w:val="nil"/>
              </w:pBdr>
              <w:spacing w:after="0" w:line="240" w:lineRule="auto"/>
              <w:rPr>
                <w:i/>
                <w:color w:val="000000"/>
              </w:rPr>
            </w:pPr>
            <w:r>
              <w:rPr>
                <w:i/>
                <w:color w:val="000000"/>
              </w:rPr>
              <w:t xml:space="preserve">Determine the types of data that may assist the WG in better scoping the issues and </w:t>
            </w:r>
            <w:ins w:id="2" w:author="Marika Konings" w:date="2018-07-10T12:40:00Z">
              <w:r w:rsidR="000729FC">
                <w:rPr>
                  <w:i/>
                  <w:color w:val="000000"/>
                </w:rPr>
                <w:t xml:space="preserve">identify whether it can be collected within the timeframe, and assemble or substitute information </w:t>
              </w:r>
            </w:ins>
            <w:del w:id="3" w:author="Marika Konings" w:date="2018-07-10T12:41:00Z">
              <w:r w:rsidDel="000729FC">
                <w:rPr>
                  <w:i/>
                  <w:color w:val="000000"/>
                </w:rPr>
                <w:delText>which can be collected</w:delText>
              </w:r>
            </w:del>
            <w:ins w:id="4" w:author="Marika Konings" w:date="2018-07-10T12:41:00Z">
              <w:r w:rsidR="000729FC">
                <w:rPr>
                  <w:i/>
                  <w:color w:val="000000"/>
                </w:rPr>
                <w:t>that can be</w:t>
              </w:r>
            </w:ins>
            <w:del w:id="5" w:author="Marika Konings" w:date="2018-07-10T12:41:00Z">
              <w:r w:rsidDel="000729FC">
                <w:rPr>
                  <w:i/>
                  <w:color w:val="000000"/>
                </w:rPr>
                <w:delText xml:space="preserve"> and</w:delText>
              </w:r>
            </w:del>
            <w:r>
              <w:rPr>
                <w:i/>
                <w:color w:val="000000"/>
              </w:rPr>
              <w:t xml:space="preserve"> analyzed to help answer each question.</w:t>
            </w:r>
          </w:p>
          <w:p w14:paraId="039B0957" w14:textId="77777777" w:rsidR="00A051F8" w:rsidRDefault="00485D5F" w:rsidP="00A051F8">
            <w:pPr>
              <w:numPr>
                <w:ilvl w:val="0"/>
                <w:numId w:val="9"/>
              </w:numPr>
              <w:pBdr>
                <w:top w:val="nil"/>
                <w:left w:val="nil"/>
                <w:bottom w:val="nil"/>
                <w:right w:val="nil"/>
                <w:between w:val="nil"/>
              </w:pBdr>
              <w:spacing w:after="0" w:line="240" w:lineRule="auto"/>
              <w:rPr>
                <w:ins w:id="6" w:author="Marika Konings" w:date="2018-07-10T12:45:00Z"/>
                <w:i/>
                <w:color w:val="000000"/>
              </w:rPr>
            </w:pPr>
            <w:r w:rsidRPr="00A051F8">
              <w:rPr>
                <w:i/>
                <w:color w:val="000000"/>
              </w:rPr>
              <w:t>Determine a set of metrics which can be</w:t>
            </w:r>
            <w:ins w:id="7" w:author="Marika Konings" w:date="2018-07-10T12:41:00Z">
              <w:r w:rsidR="000729FC" w:rsidRPr="00A051F8">
                <w:rPr>
                  <w:i/>
                  <w:color w:val="000000"/>
                </w:rPr>
                <w:t xml:space="preserve"> applied to the data, analysis, and achievement</w:t>
              </w:r>
              <w:r w:rsidR="00440705" w:rsidRPr="00A051F8">
                <w:rPr>
                  <w:i/>
                  <w:color w:val="000000"/>
                </w:rPr>
                <w:t xml:space="preserve"> of policy objectives. Collect this data to the extent feasible, and determine a process for ongoing metric analysis and program evaluation to </w:t>
              </w:r>
            </w:ins>
            <w:ins w:id="8" w:author="Marika Konings" w:date="2018-07-10T12:45:00Z">
              <w:r w:rsidR="00A051F8" w:rsidRPr="00A051F8">
                <w:rPr>
                  <w:i/>
                  <w:color w:val="000000"/>
                </w:rPr>
                <w:t xml:space="preserve">measure success of this policy process. </w:t>
              </w:r>
            </w:ins>
          </w:p>
          <w:p w14:paraId="6DC1FD35" w14:textId="77777777" w:rsidR="00A051F8" w:rsidRDefault="00A051F8" w:rsidP="003C300E">
            <w:pPr>
              <w:pBdr>
                <w:top w:val="nil"/>
                <w:left w:val="nil"/>
                <w:bottom w:val="nil"/>
                <w:right w:val="nil"/>
                <w:between w:val="nil"/>
              </w:pBdr>
              <w:spacing w:after="0" w:line="240" w:lineRule="auto"/>
              <w:rPr>
                <w:ins w:id="9" w:author="Marika Konings" w:date="2018-07-10T12:45:00Z"/>
                <w:i/>
                <w:color w:val="000000"/>
              </w:rPr>
            </w:pPr>
          </w:p>
          <w:p w14:paraId="461BD9B5" w14:textId="77777777" w:rsidR="000C5A7E" w:rsidDel="00A051F8" w:rsidRDefault="00A051F8" w:rsidP="003C300E">
            <w:pPr>
              <w:pBdr>
                <w:top w:val="nil"/>
                <w:left w:val="nil"/>
                <w:bottom w:val="nil"/>
                <w:right w:val="nil"/>
                <w:between w:val="nil"/>
              </w:pBdr>
              <w:spacing w:after="0" w:line="240" w:lineRule="auto"/>
              <w:rPr>
                <w:del w:id="10" w:author="Marika Konings" w:date="2018-07-10T12:45:00Z"/>
                <w:i/>
                <w:color w:val="000000"/>
              </w:rPr>
            </w:pPr>
            <w:ins w:id="11" w:author="Marika Konings" w:date="2018-07-10T12:45:00Z">
              <w:r>
                <w:rPr>
                  <w:i/>
                  <w:color w:val="000000"/>
                </w:rPr>
                <w:t>(</w:t>
              </w:r>
            </w:ins>
            <w:del w:id="12" w:author="Marika Konings" w:date="2018-07-10T12:45:00Z">
              <w:r w:rsidR="00485D5F" w:rsidDel="00A051F8">
                <w:rPr>
                  <w:i/>
                  <w:color w:val="000000"/>
                </w:rPr>
                <w:delText xml:space="preserve"> collected and analyzed to help answer each question.</w:delText>
              </w:r>
            </w:del>
          </w:p>
          <w:p w14:paraId="357BCD8B" w14:textId="77777777" w:rsidR="000C5A7E" w:rsidRPr="00A051F8" w:rsidRDefault="00485D5F" w:rsidP="003C300E">
            <w:pPr>
              <w:pBdr>
                <w:top w:val="nil"/>
                <w:left w:val="nil"/>
                <w:bottom w:val="nil"/>
                <w:right w:val="nil"/>
                <w:between w:val="nil"/>
              </w:pBdr>
              <w:spacing w:after="0" w:line="240" w:lineRule="auto"/>
              <w:rPr>
                <w:i/>
                <w:color w:val="000000"/>
              </w:rPr>
            </w:pPr>
            <w:r w:rsidRPr="00A051F8">
              <w:rPr>
                <w:i/>
                <w:color w:val="000000"/>
              </w:rPr>
              <w:t xml:space="preserve">The </w:t>
            </w:r>
            <w:hyperlink r:id="rId10">
              <w:r w:rsidRPr="00A051F8">
                <w:rPr>
                  <w:i/>
                  <w:color w:val="0000FF"/>
                  <w:u w:val="single"/>
                </w:rPr>
                <w:t>Hints and Tips page</w:t>
              </w:r>
            </w:hyperlink>
            <w:r w:rsidRPr="00A051F8">
              <w:rPr>
                <w:i/>
                <w:color w:val="000000"/>
              </w:rPr>
              <w:t xml:space="preserve"> on the GNSO website contains more details on use of data and metrics.]</w:t>
            </w:r>
          </w:p>
          <w:p w14:paraId="698930B3" w14:textId="77777777" w:rsidR="000C5A7E" w:rsidDel="00C949EA" w:rsidRDefault="000C5A7E">
            <w:pPr>
              <w:pBdr>
                <w:top w:val="nil"/>
                <w:left w:val="nil"/>
                <w:bottom w:val="nil"/>
                <w:right w:val="nil"/>
                <w:between w:val="nil"/>
              </w:pBdr>
              <w:spacing w:after="0" w:line="240" w:lineRule="auto"/>
              <w:ind w:left="720" w:hanging="720"/>
              <w:rPr>
                <w:del w:id="13" w:author="Marika Konings" w:date="2018-07-10T17:03:00Z"/>
                <w:color w:val="000000"/>
              </w:rPr>
            </w:pPr>
          </w:p>
          <w:p w14:paraId="4F1E2FBF" w14:textId="77777777" w:rsidR="000C5A7E" w:rsidRDefault="000C5A7E">
            <w:pPr>
              <w:spacing w:after="0" w:line="240" w:lineRule="auto"/>
              <w:rPr>
                <w:b/>
                <w:sz w:val="24"/>
                <w:szCs w:val="24"/>
              </w:rPr>
            </w:pPr>
          </w:p>
        </w:tc>
      </w:tr>
      <w:tr w:rsidR="000C5A7E" w14:paraId="5A6A2F08" w14:textId="77777777" w:rsidTr="00843CBD">
        <w:trPr>
          <w:trHeight w:val="360"/>
        </w:trPr>
        <w:tc>
          <w:tcPr>
            <w:tcW w:w="10224" w:type="dxa"/>
            <w:gridSpan w:val="6"/>
            <w:shd w:val="clear" w:color="auto" w:fill="F2F2F2"/>
            <w:vAlign w:val="center"/>
          </w:tcPr>
          <w:p w14:paraId="1CBB59A1" w14:textId="1EA1E5A9" w:rsidR="000C5A7E" w:rsidRDefault="00485D5F" w:rsidP="00843CBD">
            <w:pPr>
              <w:spacing w:after="0" w:line="240" w:lineRule="auto"/>
              <w:rPr>
                <w:b/>
                <w:sz w:val="24"/>
                <w:szCs w:val="24"/>
              </w:rPr>
            </w:pPr>
            <w:r>
              <w:rPr>
                <w:b/>
                <w:sz w:val="24"/>
                <w:szCs w:val="24"/>
              </w:rPr>
              <w:t>Objectives &amp; Goals:</w:t>
            </w:r>
            <w:ins w:id="14" w:author="Marika Konings" w:date="2018-07-10T13:26:00Z">
              <w:r w:rsidR="00E36199">
                <w:rPr>
                  <w:b/>
                  <w:sz w:val="24"/>
                  <w:szCs w:val="24"/>
                </w:rPr>
                <w:t xml:space="preserve"> </w:t>
              </w:r>
            </w:ins>
          </w:p>
        </w:tc>
      </w:tr>
      <w:tr w:rsidR="000C5A7E" w14:paraId="7AFD92F3" w14:textId="77777777" w:rsidTr="00843CBD">
        <w:trPr>
          <w:trHeight w:val="620"/>
        </w:trPr>
        <w:tc>
          <w:tcPr>
            <w:tcW w:w="10224" w:type="dxa"/>
            <w:gridSpan w:val="6"/>
            <w:shd w:val="clear" w:color="auto" w:fill="auto"/>
            <w:vAlign w:val="center"/>
          </w:tcPr>
          <w:p w14:paraId="369B32EE" w14:textId="43F434A6" w:rsidR="000C5A7E" w:rsidRDefault="000C5A7E">
            <w:pPr>
              <w:spacing w:after="0" w:line="240" w:lineRule="auto"/>
            </w:pPr>
          </w:p>
        </w:tc>
      </w:tr>
      <w:tr w:rsidR="000C5A7E" w14:paraId="02BF4651" w14:textId="77777777" w:rsidTr="00843CBD">
        <w:trPr>
          <w:trHeight w:val="400"/>
        </w:trPr>
        <w:tc>
          <w:tcPr>
            <w:tcW w:w="10224" w:type="dxa"/>
            <w:gridSpan w:val="6"/>
            <w:shd w:val="clear" w:color="auto" w:fill="F2F2F2"/>
            <w:vAlign w:val="center"/>
          </w:tcPr>
          <w:p w14:paraId="6CFB60D9" w14:textId="0A949D40" w:rsidR="000C5A7E" w:rsidRDefault="00485D5F" w:rsidP="00843CBD">
            <w:pPr>
              <w:spacing w:after="0" w:line="240" w:lineRule="auto"/>
              <w:rPr>
                <w:b/>
                <w:sz w:val="24"/>
                <w:szCs w:val="24"/>
              </w:rPr>
            </w:pPr>
            <w:r>
              <w:rPr>
                <w:b/>
                <w:sz w:val="24"/>
                <w:szCs w:val="24"/>
              </w:rPr>
              <w:t>Deliverables &amp; Timeframes:</w:t>
            </w:r>
            <w:ins w:id="15" w:author="Marika Konings" w:date="2018-07-10T13:27:00Z">
              <w:r w:rsidR="00E36199">
                <w:rPr>
                  <w:b/>
                  <w:sz w:val="24"/>
                  <w:szCs w:val="24"/>
                </w:rPr>
                <w:t xml:space="preserve"> </w:t>
              </w:r>
            </w:ins>
          </w:p>
        </w:tc>
      </w:tr>
      <w:tr w:rsidR="000C5A7E" w14:paraId="2EAB19F4" w14:textId="77777777" w:rsidTr="00843CBD">
        <w:trPr>
          <w:trHeight w:val="420"/>
        </w:trPr>
        <w:tc>
          <w:tcPr>
            <w:tcW w:w="10224" w:type="dxa"/>
            <w:gridSpan w:val="6"/>
            <w:shd w:val="clear" w:color="auto" w:fill="1768B1"/>
            <w:vAlign w:val="center"/>
          </w:tcPr>
          <w:p w14:paraId="33ED38DC" w14:textId="77777777" w:rsidR="000C5A7E" w:rsidRDefault="00485D5F">
            <w:pPr>
              <w:spacing w:after="0" w:line="240" w:lineRule="auto"/>
              <w:rPr>
                <w:b/>
                <w:color w:val="FFFFFF"/>
                <w:sz w:val="28"/>
                <w:szCs w:val="28"/>
              </w:rPr>
            </w:pPr>
            <w:bookmarkStart w:id="16" w:name="_GoBack"/>
            <w:bookmarkEnd w:id="16"/>
            <w:r>
              <w:rPr>
                <w:b/>
                <w:color w:val="FFFFFF"/>
                <w:sz w:val="28"/>
                <w:szCs w:val="28"/>
              </w:rPr>
              <w:t>Section III:  Formation, Staffing, and Organization</w:t>
            </w:r>
          </w:p>
        </w:tc>
      </w:tr>
      <w:tr w:rsidR="000C5A7E" w14:paraId="6B81070C" w14:textId="77777777" w:rsidTr="00843CBD">
        <w:trPr>
          <w:trHeight w:val="360"/>
        </w:trPr>
        <w:tc>
          <w:tcPr>
            <w:tcW w:w="10224" w:type="dxa"/>
            <w:gridSpan w:val="6"/>
            <w:shd w:val="clear" w:color="auto" w:fill="F2F2F2"/>
            <w:vAlign w:val="center"/>
          </w:tcPr>
          <w:p w14:paraId="750F6ACC" w14:textId="77777777" w:rsidR="000C5A7E" w:rsidRDefault="00485D5F">
            <w:pPr>
              <w:spacing w:after="0" w:line="240" w:lineRule="auto"/>
              <w:rPr>
                <w:b/>
                <w:sz w:val="24"/>
                <w:szCs w:val="24"/>
              </w:rPr>
            </w:pPr>
            <w:r>
              <w:rPr>
                <w:b/>
                <w:sz w:val="24"/>
                <w:szCs w:val="24"/>
              </w:rPr>
              <w:t>Membership Criteria:</w:t>
            </w:r>
          </w:p>
        </w:tc>
      </w:tr>
      <w:tr w:rsidR="000C5A7E" w14:paraId="3DC6DD93" w14:textId="77777777" w:rsidTr="00843CBD">
        <w:trPr>
          <w:trHeight w:val="360"/>
        </w:trPr>
        <w:tc>
          <w:tcPr>
            <w:tcW w:w="10224" w:type="dxa"/>
            <w:gridSpan w:val="6"/>
            <w:shd w:val="clear" w:color="auto" w:fill="auto"/>
            <w:vAlign w:val="center"/>
          </w:tcPr>
          <w:p w14:paraId="4FF849C6" w14:textId="77777777" w:rsidR="000C5A7E" w:rsidRDefault="000C5A7E">
            <w:pPr>
              <w:widowControl w:val="0"/>
              <w:pBdr>
                <w:top w:val="nil"/>
                <w:left w:val="nil"/>
                <w:bottom w:val="nil"/>
                <w:right w:val="nil"/>
                <w:between w:val="nil"/>
              </w:pBdr>
              <w:spacing w:after="0"/>
              <w:rPr>
                <w:b/>
                <w:sz w:val="24"/>
                <w:szCs w:val="24"/>
              </w:rPr>
            </w:pPr>
          </w:p>
          <w:tbl>
            <w:tblPr>
              <w:tblStyle w:val="a0"/>
              <w:tblW w:w="9950" w:type="dxa"/>
              <w:tblBorders>
                <w:top w:val="nil"/>
                <w:left w:val="nil"/>
                <w:bottom w:val="nil"/>
                <w:right w:val="nil"/>
              </w:tblBorders>
              <w:tblLayout w:type="fixed"/>
              <w:tblLook w:val="0000" w:firstRow="0" w:lastRow="0" w:firstColumn="0" w:lastColumn="0" w:noHBand="0" w:noVBand="0"/>
            </w:tblPr>
            <w:tblGrid>
              <w:gridCol w:w="9950"/>
            </w:tblGrid>
            <w:tr w:rsidR="000C5A7E" w14:paraId="25457130" w14:textId="77777777">
              <w:trPr>
                <w:trHeight w:val="180"/>
              </w:trPr>
              <w:tc>
                <w:tcPr>
                  <w:tcW w:w="9950" w:type="dxa"/>
                </w:tcPr>
                <w:p w14:paraId="033318DC" w14:textId="77777777" w:rsidR="000C5A7E" w:rsidRDefault="00485D5F">
                  <w:pPr>
                    <w:tabs>
                      <w:tab w:val="left" w:pos="1170"/>
                    </w:tabs>
                    <w:rPr>
                      <w:color w:val="000000"/>
                    </w:rPr>
                  </w:pPr>
                  <w:r>
                    <w:rPr>
                      <w:color w:val="000000"/>
                    </w:rPr>
                    <w:t>GNSO Stakeholder Groups and ACs/SOs appointing members to the EPDP Team should make reasonable efforts to ensure that the composite of individual Members:</w:t>
                  </w:r>
                </w:p>
                <w:p w14:paraId="6E5B2D87" w14:textId="77777777" w:rsidR="00AB6758" w:rsidRDefault="00AB6758" w:rsidP="00AB6758">
                  <w:pPr>
                    <w:pStyle w:val="NormalWeb"/>
                    <w:numPr>
                      <w:ilvl w:val="0"/>
                      <w:numId w:val="1"/>
                    </w:numPr>
                    <w:spacing w:before="0" w:beforeAutospacing="0" w:after="0" w:afterAutospacing="0"/>
                    <w:textAlignment w:val="baseline"/>
                    <w:rPr>
                      <w:ins w:id="17" w:author="Marika Konings" w:date="2018-07-10T15:51:00Z"/>
                      <w:rFonts w:ascii="Noto Sans Symbols" w:hAnsi="Noto Sans Symbols"/>
                      <w:color w:val="000000"/>
                      <w:sz w:val="22"/>
                      <w:szCs w:val="22"/>
                    </w:rPr>
                  </w:pPr>
                  <w:ins w:id="18" w:author="Marika Konings" w:date="2018-07-10T15:51:00Z">
                    <w:r>
                      <w:rPr>
                        <w:rFonts w:ascii="Calibri" w:hAnsi="Calibri" w:cs="Calibri"/>
                        <w:color w:val="000000"/>
                        <w:sz w:val="22"/>
                        <w:szCs w:val="22"/>
                      </w:rPr>
                      <w:t>Possess a working/basic understanding of GDPR. All members must commit to participating in the training selected for the EPDP Team to ensure knowledge adequate to effectively participate in the EPDP.</w:t>
                    </w:r>
                  </w:ins>
                </w:p>
                <w:p w14:paraId="3AEE76A7" w14:textId="77777777" w:rsidR="00AB6758" w:rsidRDefault="00AB6758" w:rsidP="00AB6758">
                  <w:pPr>
                    <w:pStyle w:val="NormalWeb"/>
                    <w:numPr>
                      <w:ilvl w:val="0"/>
                      <w:numId w:val="1"/>
                    </w:numPr>
                    <w:spacing w:before="0" w:beforeAutospacing="0" w:after="0" w:afterAutospacing="0"/>
                    <w:textAlignment w:val="baseline"/>
                    <w:rPr>
                      <w:ins w:id="19" w:author="Marika Konings" w:date="2018-07-10T15:51:00Z"/>
                      <w:rFonts w:ascii="Noto Sans Symbols" w:hAnsi="Noto Sans Symbols"/>
                      <w:color w:val="000000"/>
                      <w:sz w:val="22"/>
                      <w:szCs w:val="22"/>
                    </w:rPr>
                  </w:pPr>
                  <w:ins w:id="20" w:author="Marika Konings" w:date="2018-07-10T15:51:00Z">
                    <w:r>
                      <w:rPr>
                        <w:rFonts w:ascii="Calibri" w:hAnsi="Calibri" w:cs="Calibri"/>
                        <w:color w:val="000000"/>
                        <w:sz w:val="22"/>
                        <w:szCs w:val="22"/>
                      </w:rPr>
                      <w:t>Be responsible to their appointing organization, seeking input as necessary and keeping the appointing organization informed of progress.</w:t>
                    </w:r>
                  </w:ins>
                </w:p>
                <w:p w14:paraId="694AA52E" w14:textId="77777777" w:rsidR="00AB6758" w:rsidRDefault="00AB6758" w:rsidP="00AB6758">
                  <w:pPr>
                    <w:pStyle w:val="NormalWeb"/>
                    <w:numPr>
                      <w:ilvl w:val="0"/>
                      <w:numId w:val="1"/>
                    </w:numPr>
                    <w:spacing w:before="0" w:beforeAutospacing="0" w:after="0" w:afterAutospacing="0"/>
                    <w:textAlignment w:val="baseline"/>
                    <w:rPr>
                      <w:ins w:id="21" w:author="Marika Konings" w:date="2018-07-10T15:51:00Z"/>
                      <w:rFonts w:ascii="Noto Sans Symbols" w:hAnsi="Noto Sans Symbols"/>
                      <w:color w:val="000000"/>
                      <w:sz w:val="22"/>
                      <w:szCs w:val="22"/>
                    </w:rPr>
                  </w:pPr>
                  <w:ins w:id="22" w:author="Marika Konings" w:date="2018-07-10T15:51:00Z">
                    <w:r>
                      <w:rPr>
                        <w:rFonts w:ascii="Calibri" w:hAnsi="Calibri" w:cs="Calibri"/>
                        <w:color w:val="000000"/>
                        <w:sz w:val="22"/>
                        <w:szCs w:val="22"/>
                      </w:rPr>
                      <w:lastRenderedPageBreak/>
                      <w:t>Be knowledgeable of, and respect the, GNSO policy development process.</w:t>
                    </w:r>
                  </w:ins>
                </w:p>
                <w:p w14:paraId="6FAFBE9C" w14:textId="77777777" w:rsidR="00AB6758" w:rsidRDefault="00AB6758" w:rsidP="00AB6758">
                  <w:pPr>
                    <w:pStyle w:val="NormalWeb"/>
                    <w:numPr>
                      <w:ilvl w:val="0"/>
                      <w:numId w:val="1"/>
                    </w:numPr>
                    <w:spacing w:before="0" w:beforeAutospacing="0" w:after="0" w:afterAutospacing="0"/>
                    <w:textAlignment w:val="baseline"/>
                    <w:rPr>
                      <w:ins w:id="23" w:author="Marika Konings" w:date="2018-07-10T15:51:00Z"/>
                      <w:rFonts w:ascii="Noto Sans Symbols" w:hAnsi="Noto Sans Symbols"/>
                      <w:color w:val="000000"/>
                      <w:sz w:val="22"/>
                      <w:szCs w:val="22"/>
                    </w:rPr>
                  </w:pPr>
                  <w:ins w:id="24" w:author="Marika Konings" w:date="2018-07-10T15:51:00Z">
                    <w:r>
                      <w:rPr>
                        <w:rFonts w:ascii="Calibri" w:hAnsi="Calibri" w:cs="Calibri"/>
                        <w:color w:val="000000"/>
                        <w:sz w:val="22"/>
                        <w:szCs w:val="22"/>
                      </w:rPr>
                      <w:t>Willing to work, in good faith, toward consensus solutions during the life of the EPDP, and treat other members of the Team with respect.</w:t>
                    </w:r>
                  </w:ins>
                </w:p>
                <w:p w14:paraId="44304BE6" w14:textId="77777777" w:rsidR="00AB6758" w:rsidRDefault="00AB6758" w:rsidP="00AB6758">
                  <w:pPr>
                    <w:pStyle w:val="NormalWeb"/>
                    <w:numPr>
                      <w:ilvl w:val="0"/>
                      <w:numId w:val="1"/>
                    </w:numPr>
                    <w:spacing w:before="0" w:beforeAutospacing="0" w:after="0" w:afterAutospacing="0"/>
                    <w:textAlignment w:val="baseline"/>
                    <w:rPr>
                      <w:ins w:id="25" w:author="Marika Konings" w:date="2018-07-10T15:51:00Z"/>
                      <w:rFonts w:ascii="Noto Sans Symbols" w:hAnsi="Noto Sans Symbols"/>
                      <w:color w:val="000000"/>
                      <w:sz w:val="22"/>
                      <w:szCs w:val="22"/>
                    </w:rPr>
                  </w:pPr>
                  <w:ins w:id="26" w:author="Marika Konings" w:date="2018-07-10T15:51:00Z">
                    <w:r>
                      <w:rPr>
                        <w:rFonts w:ascii="Calibri" w:hAnsi="Calibri" w:cs="Calibri"/>
                        <w:color w:val="000000"/>
                        <w:sz w:val="22"/>
                        <w:szCs w:val="22"/>
                      </w:rPr>
                      <w:t>Available to actively contribute to the activities of the EPDP on an ongoing basis, including during face-to-face meetings of the EPDP Team.</w:t>
                    </w:r>
                  </w:ins>
                </w:p>
                <w:p w14:paraId="0BDC9FAF" w14:textId="430D5084" w:rsidR="00AB6758" w:rsidRDefault="00AB6758" w:rsidP="00AB6758">
                  <w:pPr>
                    <w:pStyle w:val="NormalWeb"/>
                    <w:numPr>
                      <w:ilvl w:val="0"/>
                      <w:numId w:val="1"/>
                    </w:numPr>
                    <w:spacing w:before="0" w:beforeAutospacing="0" w:after="0" w:afterAutospacing="0"/>
                    <w:textAlignment w:val="baseline"/>
                    <w:rPr>
                      <w:ins w:id="27" w:author="Marika Konings" w:date="2018-07-10T15:51:00Z"/>
                      <w:rFonts w:ascii="Noto Sans Symbols" w:hAnsi="Noto Sans Symbols"/>
                      <w:color w:val="000000"/>
                      <w:sz w:val="22"/>
                      <w:szCs w:val="22"/>
                    </w:rPr>
                  </w:pPr>
                  <w:ins w:id="28" w:author="Marika Konings" w:date="2018-07-10T15:51:00Z">
                    <w:r>
                      <w:rPr>
                        <w:rFonts w:ascii="Calibri" w:hAnsi="Calibri" w:cs="Calibri"/>
                        <w:color w:val="000000"/>
                        <w:sz w:val="22"/>
                        <w:szCs w:val="22"/>
                      </w:rPr>
                      <w:t xml:space="preserve">Willing to adhere to the EPDP Team Statement of Participation. </w:t>
                    </w:r>
                  </w:ins>
                </w:p>
                <w:p w14:paraId="5A4D60EC" w14:textId="0447AFF1" w:rsidR="000C5A7E" w:rsidDel="00AB6758" w:rsidRDefault="00485D5F" w:rsidP="003C300E">
                  <w:pPr>
                    <w:tabs>
                      <w:tab w:val="left" w:pos="1170"/>
                    </w:tabs>
                    <w:spacing w:after="0" w:line="240" w:lineRule="auto"/>
                    <w:rPr>
                      <w:del w:id="29" w:author="Marika Konings" w:date="2018-07-10T15:51:00Z"/>
                      <w:color w:val="000000"/>
                    </w:rPr>
                  </w:pPr>
                  <w:del w:id="30" w:author="Marika Konings" w:date="2018-07-10T15:51:00Z">
                    <w:r w:rsidDel="00AB6758">
                      <w:rPr>
                        <w:color w:val="000000"/>
                      </w:rPr>
                      <w:delText>Have sufficient and appropriate motivation, availability and expertise to participate in the substance of the work of the EPDP Team. Appropriate experience could, for example, include experience with the previous RDS/WHOIS policy development processes, task forces, or implementation review teams, or participation in EWG efforts;</w:delText>
                    </w:r>
                  </w:del>
                </w:p>
                <w:p w14:paraId="658C35FF" w14:textId="0666CB5A" w:rsidR="000C5A7E" w:rsidDel="00AB6758" w:rsidRDefault="00485D5F" w:rsidP="003C300E">
                  <w:pPr>
                    <w:spacing w:after="0" w:line="240" w:lineRule="auto"/>
                    <w:rPr>
                      <w:del w:id="31" w:author="Marika Konings" w:date="2018-07-10T15:51:00Z"/>
                      <w:color w:val="000000"/>
                    </w:rPr>
                  </w:pPr>
                  <w:del w:id="32" w:author="Marika Konings" w:date="2018-07-10T15:51:00Z">
                    <w:r w:rsidDel="00AB6758">
                      <w:rPr>
                        <w:color w:val="000000"/>
                      </w:rPr>
                      <w:delText xml:space="preserve">Commit to abide by the </w:delText>
                    </w:r>
                    <w:commentRangeStart w:id="33"/>
                    <w:r w:rsidDel="00AB6758">
                      <w:rPr>
                        <w:color w:val="000000"/>
                      </w:rPr>
                      <w:delText>EPDP Team Commitment Statement</w:delText>
                    </w:r>
                    <w:commentRangeEnd w:id="33"/>
                    <w:r w:rsidDel="00AB6758">
                      <w:commentReference w:id="33"/>
                    </w:r>
                    <w:r w:rsidDel="00AB6758">
                      <w:rPr>
                        <w:color w:val="000000"/>
                      </w:rPr>
                      <w:delText xml:space="preserve">, and to accept the consequences of non-compliance as may be determined by the EPDP leadership or appointing group; </w:delText>
                    </w:r>
                  </w:del>
                </w:p>
                <w:p w14:paraId="4F005692" w14:textId="39141C96" w:rsidR="000C5A7E" w:rsidDel="00AB6758" w:rsidRDefault="00485D5F" w:rsidP="003C300E">
                  <w:pPr>
                    <w:tabs>
                      <w:tab w:val="left" w:pos="1170"/>
                    </w:tabs>
                    <w:spacing w:after="0" w:line="240" w:lineRule="auto"/>
                    <w:rPr>
                      <w:del w:id="34" w:author="Marika Konings" w:date="2018-07-10T15:51:00Z"/>
                      <w:color w:val="000000"/>
                    </w:rPr>
                  </w:pPr>
                  <w:del w:id="35" w:author="Marika Konings" w:date="2018-07-10T15:51:00Z">
                    <w:r w:rsidDel="00AB6758">
                      <w:rPr>
                        <w:color w:val="000000"/>
                      </w:rPr>
                      <w:delText>Commit to build consensus on issues within the scope of this EPDP;</w:delText>
                    </w:r>
                  </w:del>
                </w:p>
                <w:p w14:paraId="5B05FE32" w14:textId="55A5E921" w:rsidR="000C5A7E" w:rsidDel="00AB6758" w:rsidRDefault="00485D5F" w:rsidP="003C300E">
                  <w:pPr>
                    <w:tabs>
                      <w:tab w:val="left" w:pos="1170"/>
                    </w:tabs>
                    <w:spacing w:after="0" w:line="240" w:lineRule="auto"/>
                    <w:rPr>
                      <w:del w:id="36" w:author="Marika Konings" w:date="2018-07-10T15:51:00Z"/>
                      <w:color w:val="000000"/>
                    </w:rPr>
                  </w:pPr>
                  <w:del w:id="37" w:author="Marika Konings" w:date="2018-07-10T15:51:00Z">
                    <w:r w:rsidDel="00AB6758">
                      <w:rPr>
                        <w:color w:val="000000"/>
                      </w:rPr>
                      <w:delText xml:space="preserve">Commit to actively participate in the activities of the EPDP on an on-going and long-term basis, for a period of no less than one-year, with the highest intensity expected in the first six to eight months; </w:delText>
                    </w:r>
                  </w:del>
                </w:p>
                <w:p w14:paraId="0FF5B83B" w14:textId="2A8F49D9" w:rsidR="000C5A7E" w:rsidDel="00AB6758" w:rsidRDefault="00485D5F" w:rsidP="003C300E">
                  <w:pPr>
                    <w:spacing w:after="0" w:line="240" w:lineRule="auto"/>
                    <w:rPr>
                      <w:del w:id="38" w:author="Marika Konings" w:date="2018-07-10T15:51:00Z"/>
                      <w:color w:val="000000"/>
                    </w:rPr>
                  </w:pPr>
                  <w:del w:id="39" w:author="Marika Konings" w:date="2018-07-10T15:51:00Z">
                    <w:r w:rsidDel="00AB6758">
                      <w:rPr>
                        <w:color w:val="000000"/>
                      </w:rPr>
                      <w:delText>Solicit and communicate (where appropriate) the views and concerns of individuals in the group that appoints them;</w:delText>
                    </w:r>
                  </w:del>
                </w:p>
                <w:p w14:paraId="60A970C5" w14:textId="612BECF5" w:rsidR="000C5A7E" w:rsidDel="00AB6758" w:rsidRDefault="00485D5F" w:rsidP="003C300E">
                  <w:pPr>
                    <w:spacing w:after="0" w:line="240" w:lineRule="auto"/>
                    <w:rPr>
                      <w:del w:id="40" w:author="Marika Konings" w:date="2018-07-10T15:51:00Z"/>
                      <w:color w:val="000000"/>
                    </w:rPr>
                  </w:pPr>
                  <w:del w:id="41" w:author="Marika Konings" w:date="2018-07-10T15:51:00Z">
                    <w:r w:rsidDel="00AB6758">
                      <w:rPr>
                        <w:color w:val="000000"/>
                      </w:rPr>
                      <w:delText>Commit to abide to the charter when participating in the EPDP Team;</w:delText>
                    </w:r>
                  </w:del>
                </w:p>
                <w:p w14:paraId="5F581E64" w14:textId="25356169" w:rsidR="000C5A7E" w:rsidDel="00AB6758" w:rsidRDefault="00485D5F" w:rsidP="003C300E">
                  <w:pPr>
                    <w:spacing w:after="0" w:line="240" w:lineRule="auto"/>
                    <w:rPr>
                      <w:del w:id="42" w:author="Marika Konings" w:date="2018-07-10T15:51:00Z"/>
                      <w:color w:val="000000"/>
                    </w:rPr>
                  </w:pPr>
                  <w:del w:id="43" w:author="Marika Konings" w:date="2018-07-10T15:51:00Z">
                    <w:r w:rsidDel="00AB6758">
                      <w:rPr>
                        <w:color w:val="000000"/>
                      </w:rPr>
                      <w:delText>Understand the needs of the Internet communities that ICANN serves (standards, domains and numbers);</w:delText>
                    </w:r>
                  </w:del>
                </w:p>
                <w:p w14:paraId="5292C096" w14:textId="2BE65C85" w:rsidR="000C5A7E" w:rsidDel="00AB6758" w:rsidRDefault="00485D5F" w:rsidP="003C300E">
                  <w:pPr>
                    <w:spacing w:after="0" w:line="240" w:lineRule="auto"/>
                    <w:contextualSpacing/>
                    <w:rPr>
                      <w:del w:id="44" w:author="Marika Konings" w:date="2018-07-10T15:51:00Z"/>
                      <w:color w:val="000000"/>
                    </w:rPr>
                  </w:pPr>
                  <w:del w:id="45" w:author="Marika Konings" w:date="2018-07-10T15:51:00Z">
                    <w:r w:rsidDel="00AB6758">
                      <w:rPr>
                        <w:color w:val="000000"/>
                      </w:rPr>
                      <w:delText xml:space="preserve">Commit to attend any provided introductory training courses, e.g., privacy, trademarks, registrar operations, DNS, etc. </w:delText>
                    </w:r>
                  </w:del>
                </w:p>
                <w:p w14:paraId="62F327A9" w14:textId="00EBBA6A" w:rsidR="000C5A7E" w:rsidRDefault="00485D5F" w:rsidP="003C300E">
                  <w:pPr>
                    <w:spacing w:after="0" w:line="240" w:lineRule="auto"/>
                    <w:rPr>
                      <w:color w:val="000000"/>
                    </w:rPr>
                  </w:pPr>
                  <w:del w:id="46" w:author="Marika Konings" w:date="2018-07-10T15:51:00Z">
                    <w:r w:rsidDel="00AB6758">
                      <w:rPr>
                        <w:color w:val="000000"/>
                      </w:rPr>
                      <w:delText>Understand the broader ecosystem (the Internet Community) in which ICANN operates and the needs of those working on other aspects of the Internet industry.</w:delText>
                    </w:r>
                  </w:del>
                </w:p>
              </w:tc>
            </w:tr>
          </w:tbl>
          <w:p w14:paraId="7413FC66" w14:textId="77777777" w:rsidR="000C5A7E" w:rsidRDefault="000C5A7E">
            <w:pPr>
              <w:spacing w:after="0" w:line="240" w:lineRule="auto"/>
              <w:rPr>
                <w:sz w:val="24"/>
                <w:szCs w:val="24"/>
              </w:rPr>
            </w:pPr>
          </w:p>
        </w:tc>
      </w:tr>
      <w:tr w:rsidR="000C5A7E" w14:paraId="592F614C" w14:textId="77777777" w:rsidTr="00843CBD">
        <w:trPr>
          <w:trHeight w:val="360"/>
        </w:trPr>
        <w:tc>
          <w:tcPr>
            <w:tcW w:w="10224" w:type="dxa"/>
            <w:gridSpan w:val="6"/>
            <w:shd w:val="clear" w:color="auto" w:fill="F2F2F2"/>
            <w:vAlign w:val="center"/>
          </w:tcPr>
          <w:p w14:paraId="112F2872" w14:textId="77777777" w:rsidR="000C5A7E" w:rsidRDefault="00485D5F">
            <w:pPr>
              <w:spacing w:after="0" w:line="240" w:lineRule="auto"/>
              <w:rPr>
                <w:b/>
                <w:sz w:val="24"/>
                <w:szCs w:val="24"/>
              </w:rPr>
            </w:pPr>
            <w:r>
              <w:rPr>
                <w:b/>
                <w:sz w:val="24"/>
                <w:szCs w:val="24"/>
              </w:rPr>
              <w:lastRenderedPageBreak/>
              <w:t>Group Formation, Dependencies, &amp; Dissolution:</w:t>
            </w:r>
          </w:p>
        </w:tc>
      </w:tr>
      <w:tr w:rsidR="000C5A7E" w14:paraId="6DE92945" w14:textId="77777777" w:rsidTr="00843CBD">
        <w:trPr>
          <w:trHeight w:val="360"/>
        </w:trPr>
        <w:tc>
          <w:tcPr>
            <w:tcW w:w="10224" w:type="dxa"/>
            <w:gridSpan w:val="6"/>
            <w:shd w:val="clear" w:color="auto" w:fill="auto"/>
            <w:vAlign w:val="center"/>
          </w:tcPr>
          <w:p w14:paraId="09B4902E" w14:textId="77777777" w:rsidR="000C5A7E" w:rsidRPr="003C300E" w:rsidRDefault="000C5A7E">
            <w:pPr>
              <w:spacing w:after="0" w:line="240" w:lineRule="auto"/>
              <w:rPr>
                <w:rFonts w:asciiTheme="majorHAnsi" w:hAnsiTheme="majorHAnsi" w:cstheme="majorHAnsi"/>
              </w:rPr>
            </w:pPr>
          </w:p>
          <w:p w14:paraId="6F0BF9F1" w14:textId="6CC55707" w:rsidR="000C5A7E" w:rsidRPr="003C300E" w:rsidRDefault="00485D5F">
            <w:pPr>
              <w:spacing w:after="0" w:line="240" w:lineRule="auto"/>
              <w:rPr>
                <w:rFonts w:asciiTheme="majorHAnsi" w:hAnsiTheme="majorHAnsi" w:cstheme="majorHAnsi"/>
                <w:b/>
              </w:rPr>
            </w:pPr>
            <w:r w:rsidRPr="003C300E">
              <w:rPr>
                <w:rFonts w:asciiTheme="majorHAnsi" w:hAnsiTheme="majorHAnsi" w:cstheme="majorHAnsi"/>
                <w:b/>
              </w:rPr>
              <w:t>EPDP Team</w:t>
            </w:r>
            <w:ins w:id="47" w:author="Marika Konings" w:date="2018-07-10T15:59:00Z">
              <w:r w:rsidR="00564C97" w:rsidRPr="003C300E">
                <w:rPr>
                  <w:rFonts w:asciiTheme="majorHAnsi" w:hAnsiTheme="majorHAnsi" w:cstheme="majorHAnsi"/>
                  <w:b/>
                </w:rPr>
                <w:t xml:space="preserve"> Structure</w:t>
              </w:r>
            </w:ins>
          </w:p>
          <w:p w14:paraId="39808C76" w14:textId="77777777" w:rsidR="000C5A7E" w:rsidRPr="003C300E" w:rsidRDefault="000C5A7E">
            <w:pPr>
              <w:spacing w:after="0" w:line="240" w:lineRule="auto"/>
              <w:rPr>
                <w:rFonts w:asciiTheme="majorHAnsi" w:hAnsiTheme="majorHAnsi" w:cstheme="majorHAnsi"/>
              </w:rPr>
            </w:pPr>
          </w:p>
          <w:p w14:paraId="5ED33150" w14:textId="77777777" w:rsidR="00564C97" w:rsidRPr="003C300E" w:rsidRDefault="00485D5F" w:rsidP="003C300E">
            <w:pPr>
              <w:pStyle w:val="NormalWeb"/>
              <w:numPr>
                <w:ilvl w:val="0"/>
                <w:numId w:val="1"/>
              </w:numPr>
              <w:spacing w:before="0" w:beforeAutospacing="0" w:after="0" w:afterAutospacing="0"/>
              <w:textAlignment w:val="baseline"/>
              <w:rPr>
                <w:ins w:id="48" w:author="Marika Konings" w:date="2018-07-10T16:00:00Z"/>
                <w:rFonts w:asciiTheme="majorHAnsi" w:hAnsiTheme="majorHAnsi" w:cstheme="majorHAnsi"/>
                <w:sz w:val="22"/>
                <w:szCs w:val="22"/>
              </w:rPr>
            </w:pPr>
            <w:ins w:id="49" w:author="Marika Konings" w:date="2018-07-10T15:57:00Z">
              <w:r w:rsidRPr="003C300E">
                <w:rPr>
                  <w:rFonts w:asciiTheme="majorHAnsi" w:hAnsiTheme="majorHAnsi" w:cstheme="majorHAnsi"/>
                  <w:color w:val="000000"/>
                  <w:sz w:val="22"/>
                  <w:szCs w:val="22"/>
                </w:rPr>
                <w:t>GNSO</w:t>
              </w:r>
              <w:r w:rsidRPr="003C300E">
                <w:rPr>
                  <w:rFonts w:asciiTheme="majorHAnsi" w:hAnsiTheme="majorHAnsi" w:cstheme="majorHAnsi"/>
                  <w:sz w:val="22"/>
                  <w:szCs w:val="22"/>
                </w:rPr>
                <w:t xml:space="preserve"> Members are appointed by GNSO Stakeholder Groups (SG). </w:t>
              </w:r>
            </w:ins>
          </w:p>
          <w:p w14:paraId="46671DDE" w14:textId="77777777" w:rsidR="00564C97" w:rsidRPr="003C300E" w:rsidRDefault="00485D5F" w:rsidP="003C300E">
            <w:pPr>
              <w:pStyle w:val="NormalWeb"/>
              <w:numPr>
                <w:ilvl w:val="1"/>
                <w:numId w:val="1"/>
              </w:numPr>
              <w:spacing w:before="0" w:beforeAutospacing="0" w:after="0" w:afterAutospacing="0"/>
              <w:textAlignment w:val="baseline"/>
              <w:rPr>
                <w:ins w:id="50" w:author="Marika Konings" w:date="2018-07-10T16:00:00Z"/>
                <w:rFonts w:asciiTheme="majorHAnsi" w:hAnsiTheme="majorHAnsi" w:cstheme="majorHAnsi"/>
                <w:sz w:val="22"/>
                <w:szCs w:val="22"/>
              </w:rPr>
            </w:pPr>
            <w:ins w:id="51" w:author="Marika Konings" w:date="2018-07-10T15:57:00Z">
              <w:r w:rsidRPr="003C300E">
                <w:rPr>
                  <w:rFonts w:asciiTheme="majorHAnsi" w:hAnsiTheme="majorHAnsi" w:cstheme="majorHAnsi"/>
                  <w:sz w:val="22"/>
                  <w:szCs w:val="22"/>
                </w:rPr>
                <w:t xml:space="preserve">Each Contracted Party House Stakeholder Group (Registries SG and Registrars SG) may appoint up to 3 Members + 3 Alternates, </w:t>
              </w:r>
            </w:ins>
          </w:p>
          <w:p w14:paraId="65B926E8" w14:textId="7AB6805B" w:rsidR="00485D5F" w:rsidRPr="003C300E" w:rsidRDefault="00485D5F" w:rsidP="003C300E">
            <w:pPr>
              <w:pStyle w:val="NormalWeb"/>
              <w:numPr>
                <w:ilvl w:val="1"/>
                <w:numId w:val="1"/>
              </w:numPr>
              <w:spacing w:before="0" w:beforeAutospacing="0" w:after="0" w:afterAutospacing="0"/>
              <w:textAlignment w:val="baseline"/>
              <w:rPr>
                <w:ins w:id="52" w:author="Marika Konings" w:date="2018-07-10T15:57:00Z"/>
                <w:rFonts w:asciiTheme="majorHAnsi" w:hAnsiTheme="majorHAnsi" w:cstheme="majorHAnsi"/>
              </w:rPr>
            </w:pPr>
            <w:ins w:id="53" w:author="Marika Konings" w:date="2018-07-10T15:57:00Z">
              <w:r w:rsidRPr="003C300E">
                <w:rPr>
                  <w:rFonts w:asciiTheme="majorHAnsi" w:hAnsiTheme="majorHAnsi" w:cstheme="majorHAnsi"/>
                  <w:sz w:val="22"/>
                  <w:szCs w:val="22"/>
                </w:rPr>
                <w:t xml:space="preserve">Each Non-Contracted Party House SG, namely the Commercial Stakeholder Group and the Non-Commercial Stakeholder Group, may appoint 6 Members + 3 Alternates (for the Commercial Stakeholder Group this is further broken down to 2 Members + 1 Alternate per Constituency). </w:t>
              </w:r>
            </w:ins>
          </w:p>
          <w:p w14:paraId="0B168D2B" w14:textId="77777777" w:rsidR="00485D5F" w:rsidRPr="003C300E" w:rsidRDefault="00485D5F" w:rsidP="003C300E">
            <w:pPr>
              <w:pStyle w:val="NormalWeb"/>
              <w:numPr>
                <w:ilvl w:val="0"/>
                <w:numId w:val="1"/>
              </w:numPr>
              <w:spacing w:before="0" w:beforeAutospacing="0" w:after="0" w:afterAutospacing="0"/>
              <w:textAlignment w:val="baseline"/>
              <w:rPr>
                <w:ins w:id="54" w:author="Marika Konings" w:date="2018-07-10T15:57:00Z"/>
                <w:rFonts w:asciiTheme="majorHAnsi" w:hAnsiTheme="majorHAnsi" w:cstheme="majorHAnsi"/>
                <w:color w:val="000000"/>
                <w:sz w:val="22"/>
                <w:szCs w:val="22"/>
              </w:rPr>
            </w:pPr>
            <w:ins w:id="55" w:author="Marika Konings" w:date="2018-07-10T15:57:00Z">
              <w:r w:rsidRPr="003C300E">
                <w:rPr>
                  <w:rFonts w:asciiTheme="majorHAnsi" w:hAnsiTheme="majorHAnsi" w:cstheme="majorHAnsi"/>
                  <w:color w:val="000000"/>
                  <w:sz w:val="22"/>
                  <w:szCs w:val="22"/>
                </w:rPr>
                <w:t>The ALAC, SSAC and ccNSO will be invited to appoint 2 members + 2 Alternates</w:t>
              </w:r>
            </w:ins>
          </w:p>
          <w:p w14:paraId="7B32655D" w14:textId="77777777" w:rsidR="00485D5F" w:rsidRPr="003C300E" w:rsidRDefault="00485D5F" w:rsidP="003C300E">
            <w:pPr>
              <w:pStyle w:val="NormalWeb"/>
              <w:numPr>
                <w:ilvl w:val="0"/>
                <w:numId w:val="1"/>
              </w:numPr>
              <w:spacing w:before="0" w:beforeAutospacing="0" w:after="0" w:afterAutospacing="0"/>
              <w:textAlignment w:val="baseline"/>
              <w:rPr>
                <w:ins w:id="56" w:author="Marika Konings" w:date="2018-07-10T15:57:00Z"/>
                <w:rFonts w:asciiTheme="majorHAnsi" w:hAnsiTheme="majorHAnsi" w:cstheme="majorHAnsi"/>
                <w:color w:val="000000"/>
                <w:sz w:val="22"/>
                <w:szCs w:val="22"/>
              </w:rPr>
            </w:pPr>
            <w:ins w:id="57" w:author="Marika Konings" w:date="2018-07-10T15:57:00Z">
              <w:r w:rsidRPr="003C300E">
                <w:rPr>
                  <w:rFonts w:asciiTheme="majorHAnsi" w:hAnsiTheme="majorHAnsi" w:cstheme="majorHAnsi"/>
                  <w:color w:val="000000"/>
                  <w:sz w:val="22"/>
                  <w:szCs w:val="22"/>
                </w:rPr>
                <w:t>The GAC will be invited to appoint 3 members + 3 Alternates</w:t>
              </w:r>
            </w:ins>
          </w:p>
          <w:p w14:paraId="57678A35" w14:textId="77777777" w:rsidR="00485D5F" w:rsidRPr="003C300E" w:rsidRDefault="00485D5F" w:rsidP="003C300E">
            <w:pPr>
              <w:pStyle w:val="NormalWeb"/>
              <w:numPr>
                <w:ilvl w:val="0"/>
                <w:numId w:val="1"/>
              </w:numPr>
              <w:spacing w:before="0" w:beforeAutospacing="0" w:after="0" w:afterAutospacing="0"/>
              <w:textAlignment w:val="baseline"/>
              <w:rPr>
                <w:ins w:id="58" w:author="Marika Konings" w:date="2018-07-10T15:57:00Z"/>
                <w:rFonts w:asciiTheme="majorHAnsi" w:hAnsiTheme="majorHAnsi" w:cstheme="majorHAnsi"/>
                <w:color w:val="000000"/>
                <w:sz w:val="22"/>
                <w:szCs w:val="22"/>
              </w:rPr>
            </w:pPr>
            <w:ins w:id="59" w:author="Marika Konings" w:date="2018-07-10T15:57:00Z">
              <w:r w:rsidRPr="003C300E">
                <w:rPr>
                  <w:rFonts w:asciiTheme="majorHAnsi" w:hAnsiTheme="majorHAnsi" w:cstheme="majorHAnsi"/>
                  <w:color w:val="000000"/>
                  <w:sz w:val="22"/>
                  <w:szCs w:val="22"/>
                </w:rPr>
                <w:t>For the purpose of assessing level of consensus, Members are required to represent the formal position of their SG/C or SO/AC, not individual views or positions.</w:t>
              </w:r>
            </w:ins>
          </w:p>
          <w:p w14:paraId="3A2E02F9" w14:textId="77777777" w:rsidR="00485D5F" w:rsidRPr="003C300E" w:rsidRDefault="00485D5F" w:rsidP="003C300E">
            <w:pPr>
              <w:pStyle w:val="NormalWeb"/>
              <w:numPr>
                <w:ilvl w:val="0"/>
                <w:numId w:val="1"/>
              </w:numPr>
              <w:spacing w:before="0" w:beforeAutospacing="0" w:after="0" w:afterAutospacing="0"/>
              <w:textAlignment w:val="baseline"/>
              <w:rPr>
                <w:ins w:id="60" w:author="Marika Konings" w:date="2018-07-10T15:57:00Z"/>
                <w:rFonts w:asciiTheme="majorHAnsi" w:hAnsiTheme="majorHAnsi" w:cstheme="majorHAnsi"/>
                <w:color w:val="000000"/>
                <w:sz w:val="22"/>
                <w:szCs w:val="22"/>
              </w:rPr>
            </w:pPr>
            <w:ins w:id="61" w:author="Marika Konings" w:date="2018-07-10T15:57:00Z">
              <w:r w:rsidRPr="003C300E">
                <w:rPr>
                  <w:rFonts w:asciiTheme="majorHAnsi" w:hAnsiTheme="majorHAnsi" w:cstheme="majorHAnsi"/>
                  <w:color w:val="000000"/>
                  <w:sz w:val="22"/>
                  <w:szCs w:val="22"/>
                </w:rPr>
                <w:t>Alternates will only participate if a Member is not available. Alternates will be responsible for keeping up with all relevant EPDP WG deliberations to ensure they remain informed and can contribute when needed.</w:t>
              </w:r>
            </w:ins>
          </w:p>
          <w:p w14:paraId="1234DDA1" w14:textId="77777777" w:rsidR="00485D5F" w:rsidRPr="003C300E" w:rsidRDefault="00485D5F" w:rsidP="003C300E">
            <w:pPr>
              <w:pStyle w:val="NormalWeb"/>
              <w:numPr>
                <w:ilvl w:val="0"/>
                <w:numId w:val="1"/>
              </w:numPr>
              <w:spacing w:before="0" w:beforeAutospacing="0" w:after="0" w:afterAutospacing="0"/>
              <w:textAlignment w:val="baseline"/>
              <w:rPr>
                <w:ins w:id="62" w:author="Marika Konings" w:date="2018-07-10T15:57:00Z"/>
                <w:rFonts w:asciiTheme="majorHAnsi" w:hAnsiTheme="majorHAnsi" w:cstheme="majorHAnsi"/>
                <w:color w:val="000000"/>
                <w:sz w:val="22"/>
                <w:szCs w:val="22"/>
              </w:rPr>
            </w:pPr>
            <w:ins w:id="63" w:author="Marika Konings" w:date="2018-07-10T15:57:00Z">
              <w:r w:rsidRPr="003C300E">
                <w:rPr>
                  <w:rFonts w:asciiTheme="majorHAnsi" w:hAnsiTheme="majorHAnsi" w:cstheme="majorHAnsi"/>
                  <w:color w:val="000000"/>
                  <w:sz w:val="22"/>
                  <w:szCs w:val="22"/>
                </w:rPr>
                <w:t>2 ICANN Staff Liaisons (one from Legal, one from GDD)</w:t>
              </w:r>
            </w:ins>
          </w:p>
          <w:p w14:paraId="112734CB" w14:textId="77777777" w:rsidR="00485D5F" w:rsidRPr="003C300E" w:rsidRDefault="00485D5F" w:rsidP="003C300E">
            <w:pPr>
              <w:pStyle w:val="NormalWeb"/>
              <w:numPr>
                <w:ilvl w:val="0"/>
                <w:numId w:val="1"/>
              </w:numPr>
              <w:spacing w:before="0" w:beforeAutospacing="0" w:after="0" w:afterAutospacing="0"/>
              <w:textAlignment w:val="baseline"/>
              <w:rPr>
                <w:ins w:id="64" w:author="Marika Konings" w:date="2018-07-10T15:57:00Z"/>
                <w:rFonts w:asciiTheme="majorHAnsi" w:hAnsiTheme="majorHAnsi" w:cstheme="majorHAnsi"/>
                <w:color w:val="000000"/>
                <w:sz w:val="22"/>
                <w:szCs w:val="22"/>
              </w:rPr>
            </w:pPr>
            <w:ins w:id="65" w:author="Marika Konings" w:date="2018-07-10T15:57:00Z">
              <w:r w:rsidRPr="003C300E">
                <w:rPr>
                  <w:rFonts w:asciiTheme="majorHAnsi" w:hAnsiTheme="majorHAnsi" w:cstheme="majorHAnsi"/>
                  <w:color w:val="000000"/>
                  <w:sz w:val="22"/>
                  <w:szCs w:val="22"/>
                </w:rPr>
                <w:t>2 ICANN Board Liaisons</w:t>
              </w:r>
            </w:ins>
          </w:p>
          <w:p w14:paraId="28211847" w14:textId="77777777" w:rsidR="00485D5F" w:rsidRPr="003C300E" w:rsidRDefault="00485D5F" w:rsidP="003C300E">
            <w:pPr>
              <w:pStyle w:val="NormalWeb"/>
              <w:numPr>
                <w:ilvl w:val="0"/>
                <w:numId w:val="1"/>
              </w:numPr>
              <w:spacing w:before="0" w:beforeAutospacing="0" w:after="0" w:afterAutospacing="0"/>
              <w:textAlignment w:val="baseline"/>
              <w:rPr>
                <w:ins w:id="66" w:author="Marika Konings" w:date="2018-07-10T15:57:00Z"/>
                <w:rFonts w:asciiTheme="majorHAnsi" w:hAnsiTheme="majorHAnsi" w:cstheme="majorHAnsi"/>
                <w:color w:val="000000"/>
                <w:sz w:val="22"/>
                <w:szCs w:val="22"/>
              </w:rPr>
            </w:pPr>
            <w:ins w:id="67" w:author="Marika Konings" w:date="2018-07-10T15:57:00Z">
              <w:r w:rsidRPr="003C300E">
                <w:rPr>
                  <w:rFonts w:asciiTheme="majorHAnsi" w:hAnsiTheme="majorHAnsi" w:cstheme="majorHAnsi"/>
                  <w:color w:val="000000"/>
                  <w:sz w:val="22"/>
                  <w:szCs w:val="22"/>
                </w:rPr>
                <w:t>1 GNSO Council Liaison</w:t>
              </w:r>
            </w:ins>
          </w:p>
          <w:p w14:paraId="18AD2F0B" w14:textId="77777777" w:rsidR="00485D5F" w:rsidRPr="003C300E" w:rsidRDefault="00485D5F" w:rsidP="003C300E">
            <w:pPr>
              <w:pStyle w:val="NormalWeb"/>
              <w:numPr>
                <w:ilvl w:val="0"/>
                <w:numId w:val="1"/>
              </w:numPr>
              <w:spacing w:before="0" w:beforeAutospacing="0" w:after="0" w:afterAutospacing="0"/>
              <w:textAlignment w:val="baseline"/>
              <w:rPr>
                <w:ins w:id="68" w:author="Marika Konings" w:date="2018-07-10T15:57:00Z"/>
                <w:rFonts w:asciiTheme="majorHAnsi" w:hAnsiTheme="majorHAnsi" w:cstheme="majorHAnsi"/>
                <w:color w:val="000000"/>
                <w:sz w:val="22"/>
                <w:szCs w:val="22"/>
              </w:rPr>
            </w:pPr>
            <w:ins w:id="69" w:author="Marika Konings" w:date="2018-07-10T15:57:00Z">
              <w:r w:rsidRPr="003C300E">
                <w:rPr>
                  <w:rFonts w:asciiTheme="majorHAnsi" w:hAnsiTheme="majorHAnsi" w:cstheme="majorHAnsi"/>
                  <w:color w:val="000000"/>
                  <w:sz w:val="22"/>
                  <w:szCs w:val="22"/>
                </w:rPr>
                <w:t>1 independent Chair (neutral, not counted as from the WG membership/participants)</w:t>
              </w:r>
            </w:ins>
          </w:p>
          <w:p w14:paraId="46F264E7" w14:textId="77777777" w:rsidR="00485D5F" w:rsidRPr="003C300E" w:rsidRDefault="00485D5F" w:rsidP="003C300E">
            <w:pPr>
              <w:pStyle w:val="NormalWeb"/>
              <w:numPr>
                <w:ilvl w:val="0"/>
                <w:numId w:val="1"/>
              </w:numPr>
              <w:spacing w:before="0" w:beforeAutospacing="0" w:after="0" w:afterAutospacing="0"/>
              <w:textAlignment w:val="baseline"/>
              <w:rPr>
                <w:ins w:id="70" w:author="Marika Konings" w:date="2018-07-10T15:57:00Z"/>
                <w:rFonts w:asciiTheme="majorHAnsi" w:hAnsiTheme="majorHAnsi" w:cstheme="majorHAnsi"/>
                <w:color w:val="000000"/>
                <w:sz w:val="22"/>
                <w:szCs w:val="22"/>
              </w:rPr>
            </w:pPr>
            <w:ins w:id="71" w:author="Marika Konings" w:date="2018-07-10T15:57:00Z">
              <w:r w:rsidRPr="003C300E">
                <w:rPr>
                  <w:rFonts w:asciiTheme="majorHAnsi" w:hAnsiTheme="majorHAnsi" w:cstheme="majorHAnsi"/>
                  <w:color w:val="000000"/>
                  <w:sz w:val="22"/>
                  <w:szCs w:val="22"/>
                </w:rPr>
                <w:t>The EPDP Team may invite expert contributors and other resources as deemed necessary by the EPDP Team leadership.</w:t>
              </w:r>
            </w:ins>
          </w:p>
          <w:p w14:paraId="5C15DCB0" w14:textId="77777777" w:rsidR="00485D5F" w:rsidRPr="003C300E" w:rsidRDefault="00485D5F" w:rsidP="003C300E">
            <w:pPr>
              <w:pStyle w:val="NormalWeb"/>
              <w:numPr>
                <w:ilvl w:val="0"/>
                <w:numId w:val="1"/>
              </w:numPr>
              <w:spacing w:before="0" w:beforeAutospacing="0" w:after="0" w:afterAutospacing="0"/>
              <w:textAlignment w:val="baseline"/>
              <w:rPr>
                <w:ins w:id="72" w:author="Marika Konings" w:date="2018-07-10T15:57:00Z"/>
                <w:rFonts w:asciiTheme="majorHAnsi" w:hAnsiTheme="majorHAnsi" w:cstheme="majorHAnsi"/>
                <w:color w:val="000000"/>
                <w:sz w:val="22"/>
                <w:szCs w:val="22"/>
              </w:rPr>
            </w:pPr>
            <w:ins w:id="73" w:author="Marika Konings" w:date="2018-07-10T15:57:00Z">
              <w:r w:rsidRPr="003C300E">
                <w:rPr>
                  <w:rFonts w:asciiTheme="majorHAnsi" w:hAnsiTheme="majorHAnsi" w:cstheme="majorHAnsi"/>
                  <w:color w:val="000000"/>
                  <w:sz w:val="22"/>
                  <w:szCs w:val="22"/>
                </w:rPr>
                <w:t xml:space="preserve">Anyone may join the EPDP Team as an observer. Observers would be subscribed to the EPDP Team mailing list on a read-only basis but are NOT able to post. Observers are NOT allowed to participate in EPDP Team meetings, however, real-time audio cast may be made available to follow deliberations in addition to transcriptions and recordings. </w:t>
              </w:r>
            </w:ins>
          </w:p>
          <w:p w14:paraId="4DC045EC" w14:textId="77777777" w:rsidR="00485D5F" w:rsidRPr="003C300E" w:rsidRDefault="00485D5F" w:rsidP="003C300E">
            <w:pPr>
              <w:pStyle w:val="NormalWeb"/>
              <w:numPr>
                <w:ilvl w:val="0"/>
                <w:numId w:val="1"/>
              </w:numPr>
              <w:spacing w:before="0" w:beforeAutospacing="0" w:after="0" w:afterAutospacing="0"/>
              <w:textAlignment w:val="baseline"/>
              <w:rPr>
                <w:ins w:id="74" w:author="Marika Konings" w:date="2018-07-10T15:57:00Z"/>
                <w:rFonts w:asciiTheme="majorHAnsi" w:hAnsiTheme="majorHAnsi" w:cstheme="majorHAnsi"/>
                <w:color w:val="000000"/>
                <w:sz w:val="22"/>
                <w:szCs w:val="22"/>
              </w:rPr>
            </w:pPr>
            <w:ins w:id="75" w:author="Marika Konings" w:date="2018-07-10T15:57:00Z">
              <w:r w:rsidRPr="003C300E">
                <w:rPr>
                  <w:rFonts w:asciiTheme="majorHAnsi" w:hAnsiTheme="majorHAnsi" w:cstheme="majorHAnsi"/>
                  <w:color w:val="000000"/>
                  <w:sz w:val="22"/>
                  <w:szCs w:val="22"/>
                </w:rPr>
                <w:t xml:space="preserve">Member participation is required for establishing consensus. If a member is not able to express a position on a consensus call, this will not hold up a consensus call if other members are able to express a position on behalf of their respective groups. Liaisons or observers do not participate in any type of consensus calls. </w:t>
              </w:r>
            </w:ins>
          </w:p>
          <w:p w14:paraId="64473D7B" w14:textId="77777777" w:rsidR="00485D5F" w:rsidRPr="003C300E" w:rsidRDefault="00485D5F" w:rsidP="003C300E">
            <w:pPr>
              <w:pStyle w:val="NormalWeb"/>
              <w:numPr>
                <w:ilvl w:val="0"/>
                <w:numId w:val="1"/>
              </w:numPr>
              <w:spacing w:before="0" w:beforeAutospacing="0" w:after="0" w:afterAutospacing="0"/>
              <w:textAlignment w:val="baseline"/>
              <w:rPr>
                <w:ins w:id="76" w:author="Marika Konings" w:date="2018-07-10T15:57:00Z"/>
                <w:rFonts w:asciiTheme="majorHAnsi" w:hAnsiTheme="majorHAnsi" w:cstheme="majorHAnsi"/>
                <w:color w:val="000000"/>
                <w:sz w:val="22"/>
                <w:szCs w:val="22"/>
              </w:rPr>
            </w:pPr>
            <w:ins w:id="77" w:author="Marika Konings" w:date="2018-07-10T15:57:00Z">
              <w:r w:rsidRPr="003C300E">
                <w:rPr>
                  <w:rFonts w:asciiTheme="majorHAnsi" w:hAnsiTheme="majorHAnsi" w:cstheme="majorHAnsi"/>
                  <w:color w:val="000000"/>
                  <w:sz w:val="22"/>
                  <w:szCs w:val="22"/>
                </w:rPr>
                <w:t>For the purpose of assessing consensus, and in order to reflect and respect the current balance and bicameral structure of the GNSO Council, the Chair shall apply necessary and appropriate weight to the positions of the respective GNSO SG and Cs at Council level, noting that increased membership from the CSG and NCSG (6 members each) relative to the CPH (6 members in total) upsets that balance. The CPH, NCSG or any SG or C that does not fulfil its entire membership allowance must not be disadvantaged as a result during any assessment of consensus.</w:t>
              </w:r>
            </w:ins>
          </w:p>
          <w:p w14:paraId="494F2076" w14:textId="095256F0" w:rsidR="00485D5F" w:rsidRPr="003C300E" w:rsidRDefault="00485D5F" w:rsidP="00485D5F">
            <w:pPr>
              <w:widowControl w:val="0"/>
              <w:spacing w:line="240" w:lineRule="auto"/>
              <w:rPr>
                <w:ins w:id="78" w:author="Marika Konings" w:date="2018-07-10T15:57:00Z"/>
                <w:rFonts w:asciiTheme="majorHAnsi" w:hAnsiTheme="majorHAnsi" w:cstheme="majorHAnsi"/>
              </w:rPr>
            </w:pPr>
            <w:ins w:id="79" w:author="Marika Konings" w:date="2018-07-10T15:57:00Z">
              <w:r w:rsidRPr="003C300E">
                <w:rPr>
                  <w:rFonts w:asciiTheme="majorHAnsi" w:hAnsiTheme="majorHAnsi" w:cstheme="majorHAnsi"/>
                </w:rPr>
                <w:t xml:space="preserve"> </w:t>
              </w:r>
            </w:ins>
          </w:p>
          <w:tbl>
            <w:tblPr>
              <w:tblW w:w="8205" w:type="dxa"/>
              <w:tblBorders>
                <w:top w:val="nil"/>
                <w:left w:val="nil"/>
                <w:bottom w:val="nil"/>
                <w:right w:val="nil"/>
                <w:insideH w:val="nil"/>
                <w:insideV w:val="nil"/>
              </w:tblBorders>
              <w:tblLayout w:type="fixed"/>
              <w:tblLook w:val="0600" w:firstRow="0" w:lastRow="0" w:firstColumn="0" w:lastColumn="0" w:noHBand="1" w:noVBand="1"/>
            </w:tblPr>
            <w:tblGrid>
              <w:gridCol w:w="1920"/>
              <w:gridCol w:w="1335"/>
              <w:gridCol w:w="1765"/>
              <w:gridCol w:w="1350"/>
              <w:gridCol w:w="1835"/>
            </w:tblGrid>
            <w:tr w:rsidR="00485D5F" w:rsidRPr="00A132B4" w14:paraId="2CA6FA9A" w14:textId="77777777" w:rsidTr="00485D5F">
              <w:trPr>
                <w:trHeight w:val="700"/>
                <w:ins w:id="80" w:author="Marika Konings" w:date="2018-07-10T15:57:00Z"/>
              </w:trPr>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9D3118" w14:textId="77777777" w:rsidR="00485D5F" w:rsidRPr="003C300E" w:rsidRDefault="00485D5F" w:rsidP="00485D5F">
                  <w:pPr>
                    <w:widowControl w:val="0"/>
                    <w:spacing w:line="240" w:lineRule="auto"/>
                    <w:jc w:val="center"/>
                    <w:rPr>
                      <w:ins w:id="81" w:author="Marika Konings" w:date="2018-07-10T15:57:00Z"/>
                      <w:rFonts w:asciiTheme="majorHAnsi" w:hAnsiTheme="majorHAnsi" w:cstheme="majorHAnsi"/>
                      <w:b/>
                    </w:rPr>
                  </w:pPr>
                  <w:ins w:id="82" w:author="Marika Konings" w:date="2018-07-10T15:57:00Z">
                    <w:r w:rsidRPr="003C300E">
                      <w:rPr>
                        <w:rFonts w:asciiTheme="majorHAnsi" w:hAnsiTheme="majorHAnsi" w:cstheme="majorHAnsi"/>
                        <w:b/>
                      </w:rPr>
                      <w:t>GROUP</w:t>
                    </w:r>
                  </w:ins>
                </w:p>
              </w:tc>
              <w:tc>
                <w:tcPr>
                  <w:tcW w:w="1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716AF1" w14:textId="77777777" w:rsidR="00485D5F" w:rsidRPr="003C300E" w:rsidRDefault="00485D5F" w:rsidP="00485D5F">
                  <w:pPr>
                    <w:widowControl w:val="0"/>
                    <w:spacing w:line="240" w:lineRule="auto"/>
                    <w:jc w:val="center"/>
                    <w:rPr>
                      <w:ins w:id="83" w:author="Marika Konings" w:date="2018-07-10T15:57:00Z"/>
                      <w:rFonts w:asciiTheme="majorHAnsi" w:hAnsiTheme="majorHAnsi" w:cstheme="majorHAnsi"/>
                      <w:b/>
                    </w:rPr>
                  </w:pPr>
                  <w:ins w:id="84" w:author="Marika Konings" w:date="2018-07-10T15:57:00Z">
                    <w:r w:rsidRPr="003C300E">
                      <w:rPr>
                        <w:rFonts w:asciiTheme="majorHAnsi" w:hAnsiTheme="majorHAnsi" w:cstheme="majorHAnsi"/>
                        <w:b/>
                      </w:rPr>
                      <w:t>MEMBERS (up to)</w:t>
                    </w:r>
                  </w:ins>
                </w:p>
              </w:tc>
              <w:tc>
                <w:tcPr>
                  <w:tcW w:w="17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2077E5" w14:textId="77777777" w:rsidR="00485D5F" w:rsidRPr="003C300E" w:rsidRDefault="00485D5F" w:rsidP="00485D5F">
                  <w:pPr>
                    <w:widowControl w:val="0"/>
                    <w:spacing w:line="240" w:lineRule="auto"/>
                    <w:jc w:val="center"/>
                    <w:rPr>
                      <w:ins w:id="85" w:author="Marika Konings" w:date="2018-07-10T15:57:00Z"/>
                      <w:rFonts w:asciiTheme="majorHAnsi" w:hAnsiTheme="majorHAnsi" w:cstheme="majorHAnsi"/>
                      <w:b/>
                    </w:rPr>
                  </w:pPr>
                  <w:ins w:id="86" w:author="Marika Konings" w:date="2018-07-10T15:57:00Z">
                    <w:r w:rsidRPr="003C300E">
                      <w:rPr>
                        <w:rFonts w:asciiTheme="majorHAnsi" w:hAnsiTheme="majorHAnsi" w:cstheme="majorHAnsi"/>
                        <w:b/>
                      </w:rPr>
                      <w:t>ALTERNATES</w:t>
                    </w:r>
                  </w:ins>
                </w:p>
                <w:p w14:paraId="02A44597" w14:textId="77777777" w:rsidR="00485D5F" w:rsidRPr="003C300E" w:rsidRDefault="00485D5F" w:rsidP="00485D5F">
                  <w:pPr>
                    <w:widowControl w:val="0"/>
                    <w:spacing w:line="240" w:lineRule="auto"/>
                    <w:jc w:val="center"/>
                    <w:rPr>
                      <w:ins w:id="87" w:author="Marika Konings" w:date="2018-07-10T15:57:00Z"/>
                      <w:rFonts w:asciiTheme="majorHAnsi" w:hAnsiTheme="majorHAnsi" w:cstheme="majorHAnsi"/>
                      <w:b/>
                    </w:rPr>
                  </w:pPr>
                  <w:ins w:id="88" w:author="Marika Konings" w:date="2018-07-10T15:57:00Z">
                    <w:r w:rsidRPr="003C300E">
                      <w:rPr>
                        <w:rFonts w:asciiTheme="majorHAnsi" w:hAnsiTheme="majorHAnsi" w:cstheme="majorHAnsi"/>
                        <w:b/>
                      </w:rPr>
                      <w:t>(up to)</w:t>
                    </w:r>
                  </w:ins>
                </w:p>
                <w:p w14:paraId="730E6A93" w14:textId="77777777" w:rsidR="00485D5F" w:rsidRPr="003C300E" w:rsidRDefault="00485D5F" w:rsidP="00485D5F">
                  <w:pPr>
                    <w:widowControl w:val="0"/>
                    <w:spacing w:line="240" w:lineRule="auto"/>
                    <w:jc w:val="center"/>
                    <w:rPr>
                      <w:ins w:id="89" w:author="Marika Konings" w:date="2018-07-10T15:57:00Z"/>
                      <w:rFonts w:asciiTheme="majorHAnsi" w:hAnsiTheme="majorHAnsi" w:cstheme="majorHAnsi"/>
                      <w:b/>
                    </w:rPr>
                  </w:pPr>
                  <w:ins w:id="90" w:author="Marika Konings" w:date="2018-07-10T15:57:00Z">
                    <w:r w:rsidRPr="003C300E">
                      <w:rPr>
                        <w:rFonts w:asciiTheme="majorHAnsi" w:hAnsiTheme="majorHAnsi" w:cstheme="majorHAnsi"/>
                        <w:b/>
                      </w:rPr>
                      <w:lastRenderedPageBreak/>
                      <w:t xml:space="preserve"> </w:t>
                    </w:r>
                  </w:ins>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1B7681" w14:textId="77777777" w:rsidR="00485D5F" w:rsidRPr="003C300E" w:rsidRDefault="00485D5F" w:rsidP="00485D5F">
                  <w:pPr>
                    <w:widowControl w:val="0"/>
                    <w:spacing w:line="240" w:lineRule="auto"/>
                    <w:jc w:val="center"/>
                    <w:rPr>
                      <w:ins w:id="91" w:author="Marika Konings" w:date="2018-07-10T15:57:00Z"/>
                      <w:rFonts w:asciiTheme="majorHAnsi" w:hAnsiTheme="majorHAnsi" w:cstheme="majorHAnsi"/>
                      <w:b/>
                    </w:rPr>
                  </w:pPr>
                  <w:ins w:id="92" w:author="Marika Konings" w:date="2018-07-10T15:57:00Z">
                    <w:r w:rsidRPr="003C300E">
                      <w:rPr>
                        <w:rFonts w:asciiTheme="majorHAnsi" w:hAnsiTheme="majorHAnsi" w:cstheme="majorHAnsi"/>
                        <w:b/>
                      </w:rPr>
                      <w:lastRenderedPageBreak/>
                      <w:t>LIAISONS</w:t>
                    </w:r>
                  </w:ins>
                </w:p>
                <w:p w14:paraId="379DE90A" w14:textId="77777777" w:rsidR="00485D5F" w:rsidRPr="003C300E" w:rsidRDefault="00485D5F" w:rsidP="00485D5F">
                  <w:pPr>
                    <w:widowControl w:val="0"/>
                    <w:spacing w:line="240" w:lineRule="auto"/>
                    <w:jc w:val="center"/>
                    <w:rPr>
                      <w:ins w:id="93" w:author="Marika Konings" w:date="2018-07-10T15:57:00Z"/>
                      <w:rFonts w:asciiTheme="majorHAnsi" w:hAnsiTheme="majorHAnsi" w:cstheme="majorHAnsi"/>
                      <w:b/>
                    </w:rPr>
                  </w:pPr>
                  <w:ins w:id="94" w:author="Marika Konings" w:date="2018-07-10T15:57:00Z">
                    <w:r w:rsidRPr="003C300E">
                      <w:rPr>
                        <w:rFonts w:asciiTheme="majorHAnsi" w:hAnsiTheme="majorHAnsi" w:cstheme="majorHAnsi"/>
                        <w:b/>
                      </w:rPr>
                      <w:t>(up to)</w:t>
                    </w:r>
                  </w:ins>
                </w:p>
              </w:tc>
              <w:tc>
                <w:tcPr>
                  <w:tcW w:w="18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01E49F" w14:textId="77777777" w:rsidR="00485D5F" w:rsidRPr="003C300E" w:rsidRDefault="00485D5F" w:rsidP="00485D5F">
                  <w:pPr>
                    <w:widowControl w:val="0"/>
                    <w:spacing w:line="240" w:lineRule="auto"/>
                    <w:jc w:val="center"/>
                    <w:rPr>
                      <w:ins w:id="95" w:author="Marika Konings" w:date="2018-07-10T15:57:00Z"/>
                      <w:rFonts w:asciiTheme="majorHAnsi" w:hAnsiTheme="majorHAnsi" w:cstheme="majorHAnsi"/>
                      <w:b/>
                    </w:rPr>
                  </w:pPr>
                  <w:ins w:id="96" w:author="Marika Konings" w:date="2018-07-10T15:57:00Z">
                    <w:r w:rsidRPr="003C300E">
                      <w:rPr>
                        <w:rFonts w:asciiTheme="majorHAnsi" w:hAnsiTheme="majorHAnsi" w:cstheme="majorHAnsi"/>
                        <w:b/>
                      </w:rPr>
                      <w:t>TOTAL MEMBERS + Liaisons</w:t>
                    </w:r>
                  </w:ins>
                </w:p>
                <w:p w14:paraId="23AC8640" w14:textId="77777777" w:rsidR="00485D5F" w:rsidRPr="003C300E" w:rsidRDefault="00485D5F" w:rsidP="00485D5F">
                  <w:pPr>
                    <w:widowControl w:val="0"/>
                    <w:spacing w:line="240" w:lineRule="auto"/>
                    <w:jc w:val="center"/>
                    <w:rPr>
                      <w:ins w:id="97" w:author="Marika Konings" w:date="2018-07-10T15:57:00Z"/>
                      <w:rFonts w:asciiTheme="majorHAnsi" w:hAnsiTheme="majorHAnsi" w:cstheme="majorHAnsi"/>
                      <w:b/>
                    </w:rPr>
                  </w:pPr>
                  <w:ins w:id="98" w:author="Marika Konings" w:date="2018-07-10T15:57:00Z">
                    <w:r w:rsidRPr="003C300E">
                      <w:rPr>
                        <w:rFonts w:asciiTheme="majorHAnsi" w:hAnsiTheme="majorHAnsi" w:cstheme="majorHAnsi"/>
                        <w:b/>
                      </w:rPr>
                      <w:t>(up to)</w:t>
                    </w:r>
                  </w:ins>
                </w:p>
              </w:tc>
            </w:tr>
            <w:tr w:rsidR="00485D5F" w:rsidRPr="00A132B4" w14:paraId="27E13646" w14:textId="77777777" w:rsidTr="00485D5F">
              <w:trPr>
                <w:trHeight w:val="420"/>
                <w:ins w:id="99" w:author="Marika Konings" w:date="2018-07-10T15:57:00Z"/>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E8A603" w14:textId="77777777" w:rsidR="00485D5F" w:rsidRPr="003C300E" w:rsidRDefault="00485D5F" w:rsidP="00485D5F">
                  <w:pPr>
                    <w:widowControl w:val="0"/>
                    <w:spacing w:line="240" w:lineRule="auto"/>
                    <w:rPr>
                      <w:ins w:id="100" w:author="Marika Konings" w:date="2018-07-10T15:57:00Z"/>
                      <w:rFonts w:asciiTheme="majorHAnsi" w:hAnsiTheme="majorHAnsi" w:cstheme="majorHAnsi"/>
                    </w:rPr>
                  </w:pPr>
                  <w:ins w:id="101" w:author="Marika Konings" w:date="2018-07-10T15:57:00Z">
                    <w:r w:rsidRPr="003C300E">
                      <w:rPr>
                        <w:rFonts w:asciiTheme="majorHAnsi" w:hAnsiTheme="majorHAnsi" w:cstheme="majorHAnsi"/>
                      </w:rPr>
                      <w:lastRenderedPageBreak/>
                      <w:t>RySG</w:t>
                    </w:r>
                  </w:ins>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2435802E" w14:textId="77777777" w:rsidR="00485D5F" w:rsidRPr="003C300E" w:rsidRDefault="00485D5F" w:rsidP="00485D5F">
                  <w:pPr>
                    <w:widowControl w:val="0"/>
                    <w:spacing w:line="240" w:lineRule="auto"/>
                    <w:jc w:val="center"/>
                    <w:rPr>
                      <w:ins w:id="102" w:author="Marika Konings" w:date="2018-07-10T15:57:00Z"/>
                      <w:rFonts w:asciiTheme="majorHAnsi" w:hAnsiTheme="majorHAnsi" w:cstheme="majorHAnsi"/>
                    </w:rPr>
                  </w:pPr>
                  <w:ins w:id="103" w:author="Marika Konings" w:date="2018-07-10T15:57:00Z">
                    <w:r w:rsidRPr="003C300E">
                      <w:rPr>
                        <w:rFonts w:asciiTheme="majorHAnsi" w:hAnsiTheme="majorHAnsi" w:cstheme="majorHAnsi"/>
                      </w:rPr>
                      <w:t>3</w:t>
                    </w:r>
                  </w:ins>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33833C4E" w14:textId="77777777" w:rsidR="00485D5F" w:rsidRPr="003C300E" w:rsidRDefault="00485D5F" w:rsidP="00485D5F">
                  <w:pPr>
                    <w:widowControl w:val="0"/>
                    <w:spacing w:line="240" w:lineRule="auto"/>
                    <w:jc w:val="center"/>
                    <w:rPr>
                      <w:ins w:id="104" w:author="Marika Konings" w:date="2018-07-10T15:57:00Z"/>
                      <w:rFonts w:asciiTheme="majorHAnsi" w:hAnsiTheme="majorHAnsi" w:cstheme="majorHAnsi"/>
                    </w:rPr>
                  </w:pPr>
                  <w:ins w:id="105" w:author="Marika Konings" w:date="2018-07-10T15:57:00Z">
                    <w:r w:rsidRPr="003C300E">
                      <w:rPr>
                        <w:rFonts w:asciiTheme="majorHAnsi" w:hAnsiTheme="majorHAnsi" w:cstheme="majorHAnsi"/>
                      </w:rPr>
                      <w:t>3</w:t>
                    </w:r>
                  </w:ins>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4CAD3CC6" w14:textId="77777777" w:rsidR="00485D5F" w:rsidRPr="003C300E" w:rsidRDefault="00485D5F" w:rsidP="00485D5F">
                  <w:pPr>
                    <w:widowControl w:val="0"/>
                    <w:spacing w:line="240" w:lineRule="auto"/>
                    <w:jc w:val="center"/>
                    <w:rPr>
                      <w:ins w:id="106" w:author="Marika Konings" w:date="2018-07-10T15:57:00Z"/>
                      <w:rFonts w:asciiTheme="majorHAnsi" w:hAnsiTheme="majorHAnsi" w:cstheme="majorHAnsi"/>
                    </w:rPr>
                  </w:pPr>
                  <w:ins w:id="107" w:author="Marika Konings" w:date="2018-07-10T15:57:00Z">
                    <w:r w:rsidRPr="003C300E">
                      <w:rPr>
                        <w:rFonts w:asciiTheme="majorHAnsi" w:hAnsiTheme="majorHAnsi" w:cstheme="majorHAnsi"/>
                      </w:rPr>
                      <w:t xml:space="preserve"> </w:t>
                    </w:r>
                  </w:ins>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2D0159DD" w14:textId="77777777" w:rsidR="00485D5F" w:rsidRPr="003C300E" w:rsidRDefault="00485D5F" w:rsidP="00485D5F">
                  <w:pPr>
                    <w:widowControl w:val="0"/>
                    <w:spacing w:line="240" w:lineRule="auto"/>
                    <w:jc w:val="center"/>
                    <w:rPr>
                      <w:ins w:id="108" w:author="Marika Konings" w:date="2018-07-10T15:57:00Z"/>
                      <w:rFonts w:asciiTheme="majorHAnsi" w:hAnsiTheme="majorHAnsi" w:cstheme="majorHAnsi"/>
                    </w:rPr>
                  </w:pPr>
                  <w:ins w:id="109" w:author="Marika Konings" w:date="2018-07-10T15:57:00Z">
                    <w:r w:rsidRPr="003C300E">
                      <w:rPr>
                        <w:rFonts w:asciiTheme="majorHAnsi" w:hAnsiTheme="majorHAnsi" w:cstheme="majorHAnsi"/>
                      </w:rPr>
                      <w:t>3</w:t>
                    </w:r>
                  </w:ins>
                </w:p>
              </w:tc>
            </w:tr>
            <w:tr w:rsidR="00485D5F" w:rsidRPr="00A132B4" w14:paraId="0D64A144" w14:textId="77777777" w:rsidTr="00485D5F">
              <w:trPr>
                <w:trHeight w:val="420"/>
                <w:ins w:id="110" w:author="Marika Konings" w:date="2018-07-10T15:57:00Z"/>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EBDDBF" w14:textId="77777777" w:rsidR="00485D5F" w:rsidRPr="003C300E" w:rsidRDefault="00485D5F" w:rsidP="00485D5F">
                  <w:pPr>
                    <w:widowControl w:val="0"/>
                    <w:spacing w:line="240" w:lineRule="auto"/>
                    <w:rPr>
                      <w:ins w:id="111" w:author="Marika Konings" w:date="2018-07-10T15:57:00Z"/>
                      <w:rFonts w:asciiTheme="majorHAnsi" w:hAnsiTheme="majorHAnsi" w:cstheme="majorHAnsi"/>
                    </w:rPr>
                  </w:pPr>
                  <w:ins w:id="112" w:author="Marika Konings" w:date="2018-07-10T15:57:00Z">
                    <w:r w:rsidRPr="003C300E">
                      <w:rPr>
                        <w:rFonts w:asciiTheme="majorHAnsi" w:hAnsiTheme="majorHAnsi" w:cstheme="majorHAnsi"/>
                      </w:rPr>
                      <w:t>RrSG</w:t>
                    </w:r>
                  </w:ins>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44A69259" w14:textId="77777777" w:rsidR="00485D5F" w:rsidRPr="003C300E" w:rsidRDefault="00485D5F" w:rsidP="00485D5F">
                  <w:pPr>
                    <w:widowControl w:val="0"/>
                    <w:spacing w:line="240" w:lineRule="auto"/>
                    <w:jc w:val="center"/>
                    <w:rPr>
                      <w:ins w:id="113" w:author="Marika Konings" w:date="2018-07-10T15:57:00Z"/>
                      <w:rFonts w:asciiTheme="majorHAnsi" w:hAnsiTheme="majorHAnsi" w:cstheme="majorHAnsi"/>
                    </w:rPr>
                  </w:pPr>
                  <w:ins w:id="114" w:author="Marika Konings" w:date="2018-07-10T15:57:00Z">
                    <w:r w:rsidRPr="003C300E">
                      <w:rPr>
                        <w:rFonts w:asciiTheme="majorHAnsi" w:hAnsiTheme="majorHAnsi" w:cstheme="majorHAnsi"/>
                      </w:rPr>
                      <w:t>3</w:t>
                    </w:r>
                  </w:ins>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45492F62" w14:textId="77777777" w:rsidR="00485D5F" w:rsidRPr="003C300E" w:rsidRDefault="00485D5F" w:rsidP="00485D5F">
                  <w:pPr>
                    <w:widowControl w:val="0"/>
                    <w:spacing w:line="240" w:lineRule="auto"/>
                    <w:jc w:val="center"/>
                    <w:rPr>
                      <w:ins w:id="115" w:author="Marika Konings" w:date="2018-07-10T15:57:00Z"/>
                      <w:rFonts w:asciiTheme="majorHAnsi" w:hAnsiTheme="majorHAnsi" w:cstheme="majorHAnsi"/>
                    </w:rPr>
                  </w:pPr>
                  <w:ins w:id="116" w:author="Marika Konings" w:date="2018-07-10T15:57:00Z">
                    <w:r w:rsidRPr="003C300E">
                      <w:rPr>
                        <w:rFonts w:asciiTheme="majorHAnsi" w:hAnsiTheme="majorHAnsi" w:cstheme="majorHAnsi"/>
                      </w:rPr>
                      <w:t>3</w:t>
                    </w:r>
                  </w:ins>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23AB8E48" w14:textId="77777777" w:rsidR="00485D5F" w:rsidRPr="003C300E" w:rsidRDefault="00485D5F" w:rsidP="00485D5F">
                  <w:pPr>
                    <w:widowControl w:val="0"/>
                    <w:spacing w:line="240" w:lineRule="auto"/>
                    <w:jc w:val="center"/>
                    <w:rPr>
                      <w:ins w:id="117" w:author="Marika Konings" w:date="2018-07-10T15:57:00Z"/>
                      <w:rFonts w:asciiTheme="majorHAnsi" w:hAnsiTheme="majorHAnsi" w:cstheme="majorHAnsi"/>
                    </w:rPr>
                  </w:pPr>
                  <w:ins w:id="118" w:author="Marika Konings" w:date="2018-07-10T15:57:00Z">
                    <w:r w:rsidRPr="003C300E">
                      <w:rPr>
                        <w:rFonts w:asciiTheme="majorHAnsi" w:hAnsiTheme="majorHAnsi" w:cstheme="majorHAnsi"/>
                      </w:rPr>
                      <w:t xml:space="preserve"> </w:t>
                    </w:r>
                  </w:ins>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077E252B" w14:textId="77777777" w:rsidR="00485D5F" w:rsidRPr="003C300E" w:rsidRDefault="00485D5F" w:rsidP="00485D5F">
                  <w:pPr>
                    <w:widowControl w:val="0"/>
                    <w:spacing w:line="240" w:lineRule="auto"/>
                    <w:jc w:val="center"/>
                    <w:rPr>
                      <w:ins w:id="119" w:author="Marika Konings" w:date="2018-07-10T15:57:00Z"/>
                      <w:rFonts w:asciiTheme="majorHAnsi" w:hAnsiTheme="majorHAnsi" w:cstheme="majorHAnsi"/>
                    </w:rPr>
                  </w:pPr>
                  <w:ins w:id="120" w:author="Marika Konings" w:date="2018-07-10T15:57:00Z">
                    <w:r w:rsidRPr="003C300E">
                      <w:rPr>
                        <w:rFonts w:asciiTheme="majorHAnsi" w:hAnsiTheme="majorHAnsi" w:cstheme="majorHAnsi"/>
                      </w:rPr>
                      <w:t>3</w:t>
                    </w:r>
                  </w:ins>
                </w:p>
              </w:tc>
            </w:tr>
            <w:tr w:rsidR="00485D5F" w:rsidRPr="00A132B4" w14:paraId="3EAAD7B4" w14:textId="77777777" w:rsidTr="00485D5F">
              <w:trPr>
                <w:trHeight w:val="420"/>
                <w:ins w:id="121" w:author="Marika Konings" w:date="2018-07-10T15:57:00Z"/>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8B5B7B" w14:textId="77777777" w:rsidR="00485D5F" w:rsidRPr="003C300E" w:rsidRDefault="00485D5F" w:rsidP="00485D5F">
                  <w:pPr>
                    <w:widowControl w:val="0"/>
                    <w:spacing w:line="240" w:lineRule="auto"/>
                    <w:rPr>
                      <w:ins w:id="122" w:author="Marika Konings" w:date="2018-07-10T15:57:00Z"/>
                      <w:rFonts w:asciiTheme="majorHAnsi" w:hAnsiTheme="majorHAnsi" w:cstheme="majorHAnsi"/>
                    </w:rPr>
                  </w:pPr>
                  <w:ins w:id="123" w:author="Marika Konings" w:date="2018-07-10T15:57:00Z">
                    <w:r w:rsidRPr="003C300E">
                      <w:rPr>
                        <w:rFonts w:asciiTheme="majorHAnsi" w:hAnsiTheme="majorHAnsi" w:cstheme="majorHAnsi"/>
                      </w:rPr>
                      <w:t>IPC</w:t>
                    </w:r>
                  </w:ins>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45417D36" w14:textId="77777777" w:rsidR="00485D5F" w:rsidRPr="003C300E" w:rsidRDefault="00485D5F" w:rsidP="00485D5F">
                  <w:pPr>
                    <w:widowControl w:val="0"/>
                    <w:spacing w:line="240" w:lineRule="auto"/>
                    <w:jc w:val="center"/>
                    <w:rPr>
                      <w:ins w:id="124" w:author="Marika Konings" w:date="2018-07-10T15:57:00Z"/>
                      <w:rFonts w:asciiTheme="majorHAnsi" w:hAnsiTheme="majorHAnsi" w:cstheme="majorHAnsi"/>
                      <w:strike/>
                    </w:rPr>
                  </w:pPr>
                  <w:ins w:id="125" w:author="Marika Konings" w:date="2018-07-10T15:57:00Z">
                    <w:r w:rsidRPr="003C300E">
                      <w:rPr>
                        <w:rFonts w:asciiTheme="majorHAnsi" w:hAnsiTheme="majorHAnsi" w:cstheme="majorHAnsi"/>
                      </w:rPr>
                      <w:t>2</w:t>
                    </w:r>
                  </w:ins>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7C6D604C" w14:textId="77777777" w:rsidR="00485D5F" w:rsidRPr="003C300E" w:rsidRDefault="00485D5F" w:rsidP="00485D5F">
                  <w:pPr>
                    <w:widowControl w:val="0"/>
                    <w:spacing w:line="240" w:lineRule="auto"/>
                    <w:jc w:val="center"/>
                    <w:rPr>
                      <w:ins w:id="126" w:author="Marika Konings" w:date="2018-07-10T15:57:00Z"/>
                      <w:rFonts w:asciiTheme="majorHAnsi" w:hAnsiTheme="majorHAnsi" w:cstheme="majorHAnsi"/>
                      <w:strike/>
                    </w:rPr>
                  </w:pPr>
                  <w:ins w:id="127" w:author="Marika Konings" w:date="2018-07-10T15:57:00Z">
                    <w:r w:rsidRPr="003C300E">
                      <w:rPr>
                        <w:rFonts w:asciiTheme="majorHAnsi" w:hAnsiTheme="majorHAnsi" w:cstheme="majorHAnsi"/>
                      </w:rPr>
                      <w:t>1</w:t>
                    </w:r>
                  </w:ins>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0B144218" w14:textId="77777777" w:rsidR="00485D5F" w:rsidRPr="003C300E" w:rsidRDefault="00485D5F" w:rsidP="00485D5F">
                  <w:pPr>
                    <w:widowControl w:val="0"/>
                    <w:spacing w:line="240" w:lineRule="auto"/>
                    <w:jc w:val="center"/>
                    <w:rPr>
                      <w:ins w:id="128" w:author="Marika Konings" w:date="2018-07-10T15:57:00Z"/>
                      <w:rFonts w:asciiTheme="majorHAnsi" w:hAnsiTheme="majorHAnsi" w:cstheme="majorHAnsi"/>
                    </w:rPr>
                  </w:pPr>
                  <w:ins w:id="129" w:author="Marika Konings" w:date="2018-07-10T15:57:00Z">
                    <w:r w:rsidRPr="003C300E">
                      <w:rPr>
                        <w:rFonts w:asciiTheme="majorHAnsi" w:hAnsiTheme="majorHAnsi" w:cstheme="majorHAnsi"/>
                      </w:rPr>
                      <w:t xml:space="preserve"> </w:t>
                    </w:r>
                  </w:ins>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23383736" w14:textId="77777777" w:rsidR="00485D5F" w:rsidRPr="003C300E" w:rsidRDefault="00485D5F" w:rsidP="00485D5F">
                  <w:pPr>
                    <w:widowControl w:val="0"/>
                    <w:spacing w:line="240" w:lineRule="auto"/>
                    <w:jc w:val="center"/>
                    <w:rPr>
                      <w:ins w:id="130" w:author="Marika Konings" w:date="2018-07-10T15:57:00Z"/>
                      <w:rFonts w:asciiTheme="majorHAnsi" w:hAnsiTheme="majorHAnsi" w:cstheme="majorHAnsi"/>
                      <w:strike/>
                    </w:rPr>
                  </w:pPr>
                  <w:ins w:id="131" w:author="Marika Konings" w:date="2018-07-10T15:57:00Z">
                    <w:r w:rsidRPr="003C300E">
                      <w:rPr>
                        <w:rFonts w:asciiTheme="majorHAnsi" w:hAnsiTheme="majorHAnsi" w:cstheme="majorHAnsi"/>
                      </w:rPr>
                      <w:t>2</w:t>
                    </w:r>
                  </w:ins>
                </w:p>
              </w:tc>
            </w:tr>
            <w:tr w:rsidR="00485D5F" w:rsidRPr="00A132B4" w14:paraId="11F844E4" w14:textId="77777777" w:rsidTr="00485D5F">
              <w:trPr>
                <w:trHeight w:val="420"/>
                <w:ins w:id="132" w:author="Marika Konings" w:date="2018-07-10T15:57:00Z"/>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21DA00" w14:textId="77777777" w:rsidR="00485D5F" w:rsidRPr="003C300E" w:rsidRDefault="00485D5F" w:rsidP="00485D5F">
                  <w:pPr>
                    <w:widowControl w:val="0"/>
                    <w:spacing w:line="240" w:lineRule="auto"/>
                    <w:rPr>
                      <w:ins w:id="133" w:author="Marika Konings" w:date="2018-07-10T15:57:00Z"/>
                      <w:rFonts w:asciiTheme="majorHAnsi" w:hAnsiTheme="majorHAnsi" w:cstheme="majorHAnsi"/>
                    </w:rPr>
                  </w:pPr>
                  <w:ins w:id="134" w:author="Marika Konings" w:date="2018-07-10T15:57:00Z">
                    <w:r w:rsidRPr="003C300E">
                      <w:rPr>
                        <w:rFonts w:asciiTheme="majorHAnsi" w:hAnsiTheme="majorHAnsi" w:cstheme="majorHAnsi"/>
                      </w:rPr>
                      <w:t>BC</w:t>
                    </w:r>
                  </w:ins>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1CB50207" w14:textId="77777777" w:rsidR="00485D5F" w:rsidRPr="003C300E" w:rsidRDefault="00485D5F" w:rsidP="00485D5F">
                  <w:pPr>
                    <w:widowControl w:val="0"/>
                    <w:spacing w:line="240" w:lineRule="auto"/>
                    <w:jc w:val="center"/>
                    <w:rPr>
                      <w:ins w:id="135" w:author="Marika Konings" w:date="2018-07-10T15:57:00Z"/>
                      <w:rFonts w:asciiTheme="majorHAnsi" w:hAnsiTheme="majorHAnsi" w:cstheme="majorHAnsi"/>
                      <w:strike/>
                    </w:rPr>
                  </w:pPr>
                  <w:ins w:id="136" w:author="Marika Konings" w:date="2018-07-10T15:57:00Z">
                    <w:r w:rsidRPr="003C300E">
                      <w:rPr>
                        <w:rFonts w:asciiTheme="majorHAnsi" w:hAnsiTheme="majorHAnsi" w:cstheme="majorHAnsi"/>
                      </w:rPr>
                      <w:t>2</w:t>
                    </w:r>
                  </w:ins>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671B79B8" w14:textId="77777777" w:rsidR="00485D5F" w:rsidRPr="003C300E" w:rsidRDefault="00485D5F" w:rsidP="00485D5F">
                  <w:pPr>
                    <w:widowControl w:val="0"/>
                    <w:spacing w:line="240" w:lineRule="auto"/>
                    <w:jc w:val="center"/>
                    <w:rPr>
                      <w:ins w:id="137" w:author="Marika Konings" w:date="2018-07-10T15:57:00Z"/>
                      <w:rFonts w:asciiTheme="majorHAnsi" w:hAnsiTheme="majorHAnsi" w:cstheme="majorHAnsi"/>
                      <w:strike/>
                    </w:rPr>
                  </w:pPr>
                  <w:ins w:id="138" w:author="Marika Konings" w:date="2018-07-10T15:57:00Z">
                    <w:r w:rsidRPr="003C300E">
                      <w:rPr>
                        <w:rFonts w:asciiTheme="majorHAnsi" w:hAnsiTheme="majorHAnsi" w:cstheme="majorHAnsi"/>
                      </w:rPr>
                      <w:t>1</w:t>
                    </w:r>
                  </w:ins>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24196402" w14:textId="77777777" w:rsidR="00485D5F" w:rsidRPr="003C300E" w:rsidRDefault="00485D5F" w:rsidP="00485D5F">
                  <w:pPr>
                    <w:widowControl w:val="0"/>
                    <w:spacing w:line="240" w:lineRule="auto"/>
                    <w:jc w:val="center"/>
                    <w:rPr>
                      <w:ins w:id="139" w:author="Marika Konings" w:date="2018-07-10T15:57:00Z"/>
                      <w:rFonts w:asciiTheme="majorHAnsi" w:hAnsiTheme="majorHAnsi" w:cstheme="majorHAnsi"/>
                    </w:rPr>
                  </w:pPr>
                  <w:ins w:id="140" w:author="Marika Konings" w:date="2018-07-10T15:57:00Z">
                    <w:r w:rsidRPr="003C300E">
                      <w:rPr>
                        <w:rFonts w:asciiTheme="majorHAnsi" w:hAnsiTheme="majorHAnsi" w:cstheme="majorHAnsi"/>
                      </w:rPr>
                      <w:t xml:space="preserve"> </w:t>
                    </w:r>
                  </w:ins>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7D1E643C" w14:textId="77777777" w:rsidR="00485D5F" w:rsidRPr="003C300E" w:rsidRDefault="00485D5F" w:rsidP="00485D5F">
                  <w:pPr>
                    <w:widowControl w:val="0"/>
                    <w:spacing w:line="240" w:lineRule="auto"/>
                    <w:jc w:val="center"/>
                    <w:rPr>
                      <w:ins w:id="141" w:author="Marika Konings" w:date="2018-07-10T15:57:00Z"/>
                      <w:rFonts w:asciiTheme="majorHAnsi" w:hAnsiTheme="majorHAnsi" w:cstheme="majorHAnsi"/>
                      <w:strike/>
                    </w:rPr>
                  </w:pPr>
                  <w:ins w:id="142" w:author="Marika Konings" w:date="2018-07-10T15:57:00Z">
                    <w:r w:rsidRPr="003C300E">
                      <w:rPr>
                        <w:rFonts w:asciiTheme="majorHAnsi" w:hAnsiTheme="majorHAnsi" w:cstheme="majorHAnsi"/>
                      </w:rPr>
                      <w:t>2</w:t>
                    </w:r>
                  </w:ins>
                </w:p>
              </w:tc>
            </w:tr>
            <w:tr w:rsidR="00485D5F" w:rsidRPr="00A132B4" w14:paraId="2D1C4FB3" w14:textId="77777777" w:rsidTr="00485D5F">
              <w:trPr>
                <w:trHeight w:val="420"/>
                <w:ins w:id="143" w:author="Marika Konings" w:date="2018-07-10T15:57:00Z"/>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77924D" w14:textId="77777777" w:rsidR="00485D5F" w:rsidRPr="003C300E" w:rsidRDefault="00485D5F" w:rsidP="00485D5F">
                  <w:pPr>
                    <w:widowControl w:val="0"/>
                    <w:spacing w:line="240" w:lineRule="auto"/>
                    <w:rPr>
                      <w:ins w:id="144" w:author="Marika Konings" w:date="2018-07-10T15:57:00Z"/>
                      <w:rFonts w:asciiTheme="majorHAnsi" w:hAnsiTheme="majorHAnsi" w:cstheme="majorHAnsi"/>
                    </w:rPr>
                  </w:pPr>
                  <w:ins w:id="145" w:author="Marika Konings" w:date="2018-07-10T15:57:00Z">
                    <w:r w:rsidRPr="003C300E">
                      <w:rPr>
                        <w:rFonts w:asciiTheme="majorHAnsi" w:hAnsiTheme="majorHAnsi" w:cstheme="majorHAnsi"/>
                      </w:rPr>
                      <w:t>ISPCP</w:t>
                    </w:r>
                  </w:ins>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12348C03" w14:textId="77777777" w:rsidR="00485D5F" w:rsidRPr="003C300E" w:rsidRDefault="00485D5F" w:rsidP="00485D5F">
                  <w:pPr>
                    <w:widowControl w:val="0"/>
                    <w:spacing w:line="240" w:lineRule="auto"/>
                    <w:jc w:val="center"/>
                    <w:rPr>
                      <w:ins w:id="146" w:author="Marika Konings" w:date="2018-07-10T15:57:00Z"/>
                      <w:rFonts w:asciiTheme="majorHAnsi" w:hAnsiTheme="majorHAnsi" w:cstheme="majorHAnsi"/>
                      <w:strike/>
                    </w:rPr>
                  </w:pPr>
                  <w:ins w:id="147" w:author="Marika Konings" w:date="2018-07-10T15:57:00Z">
                    <w:r w:rsidRPr="003C300E">
                      <w:rPr>
                        <w:rFonts w:asciiTheme="majorHAnsi" w:hAnsiTheme="majorHAnsi" w:cstheme="majorHAnsi"/>
                      </w:rPr>
                      <w:t>2</w:t>
                    </w:r>
                  </w:ins>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04EC0245" w14:textId="77777777" w:rsidR="00485D5F" w:rsidRPr="003C300E" w:rsidRDefault="00485D5F" w:rsidP="00485D5F">
                  <w:pPr>
                    <w:widowControl w:val="0"/>
                    <w:spacing w:line="240" w:lineRule="auto"/>
                    <w:jc w:val="center"/>
                    <w:rPr>
                      <w:ins w:id="148" w:author="Marika Konings" w:date="2018-07-10T15:57:00Z"/>
                      <w:rFonts w:asciiTheme="majorHAnsi" w:hAnsiTheme="majorHAnsi" w:cstheme="majorHAnsi"/>
                      <w:strike/>
                    </w:rPr>
                  </w:pPr>
                  <w:ins w:id="149" w:author="Marika Konings" w:date="2018-07-10T15:57:00Z">
                    <w:r w:rsidRPr="003C300E">
                      <w:rPr>
                        <w:rFonts w:asciiTheme="majorHAnsi" w:hAnsiTheme="majorHAnsi" w:cstheme="majorHAnsi"/>
                      </w:rPr>
                      <w:t>1</w:t>
                    </w:r>
                  </w:ins>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6D1FC6DD" w14:textId="77777777" w:rsidR="00485D5F" w:rsidRPr="003C300E" w:rsidRDefault="00485D5F" w:rsidP="00485D5F">
                  <w:pPr>
                    <w:widowControl w:val="0"/>
                    <w:spacing w:line="240" w:lineRule="auto"/>
                    <w:jc w:val="center"/>
                    <w:rPr>
                      <w:ins w:id="150" w:author="Marika Konings" w:date="2018-07-10T15:57:00Z"/>
                      <w:rFonts w:asciiTheme="majorHAnsi" w:hAnsiTheme="majorHAnsi" w:cstheme="majorHAnsi"/>
                    </w:rPr>
                  </w:pPr>
                  <w:ins w:id="151" w:author="Marika Konings" w:date="2018-07-10T15:57:00Z">
                    <w:r w:rsidRPr="003C300E">
                      <w:rPr>
                        <w:rFonts w:asciiTheme="majorHAnsi" w:hAnsiTheme="majorHAnsi" w:cstheme="majorHAnsi"/>
                      </w:rPr>
                      <w:t xml:space="preserve"> </w:t>
                    </w:r>
                  </w:ins>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771CF628" w14:textId="77777777" w:rsidR="00485D5F" w:rsidRPr="003C300E" w:rsidRDefault="00485D5F" w:rsidP="00485D5F">
                  <w:pPr>
                    <w:widowControl w:val="0"/>
                    <w:spacing w:line="240" w:lineRule="auto"/>
                    <w:jc w:val="center"/>
                    <w:rPr>
                      <w:ins w:id="152" w:author="Marika Konings" w:date="2018-07-10T15:57:00Z"/>
                      <w:rFonts w:asciiTheme="majorHAnsi" w:hAnsiTheme="majorHAnsi" w:cstheme="majorHAnsi"/>
                      <w:strike/>
                    </w:rPr>
                  </w:pPr>
                  <w:ins w:id="153" w:author="Marika Konings" w:date="2018-07-10T15:57:00Z">
                    <w:r w:rsidRPr="003C300E">
                      <w:rPr>
                        <w:rFonts w:asciiTheme="majorHAnsi" w:hAnsiTheme="majorHAnsi" w:cstheme="majorHAnsi"/>
                      </w:rPr>
                      <w:t>2</w:t>
                    </w:r>
                  </w:ins>
                </w:p>
              </w:tc>
            </w:tr>
            <w:tr w:rsidR="00485D5F" w:rsidRPr="00A132B4" w14:paraId="3CE87EB6" w14:textId="77777777" w:rsidTr="00485D5F">
              <w:trPr>
                <w:trHeight w:val="420"/>
                <w:ins w:id="154" w:author="Marika Konings" w:date="2018-07-10T15:57:00Z"/>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2A408C" w14:textId="77777777" w:rsidR="00485D5F" w:rsidRPr="003C300E" w:rsidRDefault="00485D5F" w:rsidP="00485D5F">
                  <w:pPr>
                    <w:widowControl w:val="0"/>
                    <w:spacing w:line="240" w:lineRule="auto"/>
                    <w:rPr>
                      <w:ins w:id="155" w:author="Marika Konings" w:date="2018-07-10T15:57:00Z"/>
                      <w:rFonts w:asciiTheme="majorHAnsi" w:hAnsiTheme="majorHAnsi" w:cstheme="majorHAnsi"/>
                    </w:rPr>
                  </w:pPr>
                  <w:ins w:id="156" w:author="Marika Konings" w:date="2018-07-10T15:57:00Z">
                    <w:r w:rsidRPr="003C300E">
                      <w:rPr>
                        <w:rFonts w:asciiTheme="majorHAnsi" w:hAnsiTheme="majorHAnsi" w:cstheme="majorHAnsi"/>
                      </w:rPr>
                      <w:t>NCSG</w:t>
                    </w:r>
                  </w:ins>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19FB0F62" w14:textId="77777777" w:rsidR="00485D5F" w:rsidRPr="003C300E" w:rsidRDefault="00485D5F" w:rsidP="00485D5F">
                  <w:pPr>
                    <w:widowControl w:val="0"/>
                    <w:spacing w:line="240" w:lineRule="auto"/>
                    <w:jc w:val="center"/>
                    <w:rPr>
                      <w:ins w:id="157" w:author="Marika Konings" w:date="2018-07-10T15:57:00Z"/>
                      <w:rFonts w:asciiTheme="majorHAnsi" w:hAnsiTheme="majorHAnsi" w:cstheme="majorHAnsi"/>
                    </w:rPr>
                  </w:pPr>
                  <w:ins w:id="158" w:author="Marika Konings" w:date="2018-07-10T15:57:00Z">
                    <w:r w:rsidRPr="003C300E">
                      <w:rPr>
                        <w:rFonts w:asciiTheme="majorHAnsi" w:hAnsiTheme="majorHAnsi" w:cstheme="majorHAnsi"/>
                      </w:rPr>
                      <w:t>6</w:t>
                    </w:r>
                  </w:ins>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4F89D1E1" w14:textId="77777777" w:rsidR="00485D5F" w:rsidRPr="003C300E" w:rsidRDefault="00485D5F" w:rsidP="00485D5F">
                  <w:pPr>
                    <w:widowControl w:val="0"/>
                    <w:spacing w:line="240" w:lineRule="auto"/>
                    <w:jc w:val="center"/>
                    <w:rPr>
                      <w:ins w:id="159" w:author="Marika Konings" w:date="2018-07-10T15:57:00Z"/>
                      <w:rFonts w:asciiTheme="majorHAnsi" w:hAnsiTheme="majorHAnsi" w:cstheme="majorHAnsi"/>
                    </w:rPr>
                  </w:pPr>
                  <w:ins w:id="160" w:author="Marika Konings" w:date="2018-07-10T15:57:00Z">
                    <w:r w:rsidRPr="003C300E">
                      <w:rPr>
                        <w:rFonts w:asciiTheme="majorHAnsi" w:hAnsiTheme="majorHAnsi" w:cstheme="majorHAnsi"/>
                      </w:rPr>
                      <w:t>3</w:t>
                    </w:r>
                  </w:ins>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7545962D" w14:textId="77777777" w:rsidR="00485D5F" w:rsidRPr="003C300E" w:rsidRDefault="00485D5F" w:rsidP="00485D5F">
                  <w:pPr>
                    <w:widowControl w:val="0"/>
                    <w:spacing w:line="240" w:lineRule="auto"/>
                    <w:jc w:val="center"/>
                    <w:rPr>
                      <w:ins w:id="161" w:author="Marika Konings" w:date="2018-07-10T15:57:00Z"/>
                      <w:rFonts w:asciiTheme="majorHAnsi" w:hAnsiTheme="majorHAnsi" w:cstheme="majorHAnsi"/>
                    </w:rPr>
                  </w:pPr>
                  <w:ins w:id="162" w:author="Marika Konings" w:date="2018-07-10T15:57:00Z">
                    <w:r w:rsidRPr="003C300E">
                      <w:rPr>
                        <w:rFonts w:asciiTheme="majorHAnsi" w:hAnsiTheme="majorHAnsi" w:cstheme="majorHAnsi"/>
                      </w:rPr>
                      <w:t xml:space="preserve"> </w:t>
                    </w:r>
                  </w:ins>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099F3CB4" w14:textId="77777777" w:rsidR="00485D5F" w:rsidRPr="003C300E" w:rsidRDefault="00485D5F" w:rsidP="00485D5F">
                  <w:pPr>
                    <w:widowControl w:val="0"/>
                    <w:spacing w:line="240" w:lineRule="auto"/>
                    <w:jc w:val="center"/>
                    <w:rPr>
                      <w:ins w:id="163" w:author="Marika Konings" w:date="2018-07-10T15:57:00Z"/>
                      <w:rFonts w:asciiTheme="majorHAnsi" w:hAnsiTheme="majorHAnsi" w:cstheme="majorHAnsi"/>
                    </w:rPr>
                  </w:pPr>
                  <w:ins w:id="164" w:author="Marika Konings" w:date="2018-07-10T15:57:00Z">
                    <w:r w:rsidRPr="003C300E">
                      <w:rPr>
                        <w:rFonts w:asciiTheme="majorHAnsi" w:hAnsiTheme="majorHAnsi" w:cstheme="majorHAnsi"/>
                      </w:rPr>
                      <w:t>6</w:t>
                    </w:r>
                  </w:ins>
                </w:p>
              </w:tc>
            </w:tr>
            <w:tr w:rsidR="00485D5F" w:rsidRPr="00A132B4" w14:paraId="3463C1F9" w14:textId="77777777" w:rsidTr="00485D5F">
              <w:trPr>
                <w:trHeight w:val="420"/>
                <w:ins w:id="165" w:author="Marika Konings" w:date="2018-07-10T15:57:00Z"/>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51E43C" w14:textId="77777777" w:rsidR="00485D5F" w:rsidRPr="003C300E" w:rsidRDefault="00485D5F" w:rsidP="00485D5F">
                  <w:pPr>
                    <w:widowControl w:val="0"/>
                    <w:spacing w:line="240" w:lineRule="auto"/>
                    <w:rPr>
                      <w:ins w:id="166" w:author="Marika Konings" w:date="2018-07-10T15:57:00Z"/>
                      <w:rFonts w:asciiTheme="majorHAnsi" w:hAnsiTheme="majorHAnsi" w:cstheme="majorHAnsi"/>
                    </w:rPr>
                  </w:pPr>
                  <w:ins w:id="167" w:author="Marika Konings" w:date="2018-07-10T15:57:00Z">
                    <w:r w:rsidRPr="003C300E">
                      <w:rPr>
                        <w:rFonts w:asciiTheme="majorHAnsi" w:hAnsiTheme="majorHAnsi" w:cstheme="majorHAnsi"/>
                      </w:rPr>
                      <w:t>GAC</w:t>
                    </w:r>
                  </w:ins>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66AD9CA6" w14:textId="77777777" w:rsidR="00485D5F" w:rsidRPr="003C300E" w:rsidRDefault="00485D5F" w:rsidP="00485D5F">
                  <w:pPr>
                    <w:widowControl w:val="0"/>
                    <w:spacing w:line="240" w:lineRule="auto"/>
                    <w:jc w:val="center"/>
                    <w:rPr>
                      <w:ins w:id="168" w:author="Marika Konings" w:date="2018-07-10T15:57:00Z"/>
                      <w:rFonts w:asciiTheme="majorHAnsi" w:hAnsiTheme="majorHAnsi" w:cstheme="majorHAnsi"/>
                    </w:rPr>
                  </w:pPr>
                  <w:ins w:id="169" w:author="Marika Konings" w:date="2018-07-10T15:57:00Z">
                    <w:r w:rsidRPr="003C300E">
                      <w:rPr>
                        <w:rFonts w:asciiTheme="majorHAnsi" w:hAnsiTheme="majorHAnsi" w:cstheme="majorHAnsi"/>
                      </w:rPr>
                      <w:t>3</w:t>
                    </w:r>
                  </w:ins>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2D5F77C1" w14:textId="77777777" w:rsidR="00485D5F" w:rsidRPr="003C300E" w:rsidRDefault="00485D5F" w:rsidP="00485D5F">
                  <w:pPr>
                    <w:widowControl w:val="0"/>
                    <w:spacing w:line="240" w:lineRule="auto"/>
                    <w:jc w:val="center"/>
                    <w:rPr>
                      <w:ins w:id="170" w:author="Marika Konings" w:date="2018-07-10T15:57:00Z"/>
                      <w:rFonts w:asciiTheme="majorHAnsi" w:hAnsiTheme="majorHAnsi" w:cstheme="majorHAnsi"/>
                    </w:rPr>
                  </w:pPr>
                  <w:ins w:id="171" w:author="Marika Konings" w:date="2018-07-10T15:57:00Z">
                    <w:r w:rsidRPr="003C300E">
                      <w:rPr>
                        <w:rFonts w:asciiTheme="majorHAnsi" w:hAnsiTheme="majorHAnsi" w:cstheme="majorHAnsi"/>
                      </w:rPr>
                      <w:t>3</w:t>
                    </w:r>
                  </w:ins>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4281ECB9" w14:textId="77777777" w:rsidR="00485D5F" w:rsidRPr="003C300E" w:rsidRDefault="00485D5F" w:rsidP="00485D5F">
                  <w:pPr>
                    <w:widowControl w:val="0"/>
                    <w:spacing w:line="240" w:lineRule="auto"/>
                    <w:jc w:val="center"/>
                    <w:rPr>
                      <w:ins w:id="172" w:author="Marika Konings" w:date="2018-07-10T15:57:00Z"/>
                      <w:rFonts w:asciiTheme="majorHAnsi" w:hAnsiTheme="majorHAnsi" w:cstheme="majorHAnsi"/>
                    </w:rPr>
                  </w:pPr>
                  <w:ins w:id="173" w:author="Marika Konings" w:date="2018-07-10T15:57:00Z">
                    <w:r w:rsidRPr="003C300E">
                      <w:rPr>
                        <w:rFonts w:asciiTheme="majorHAnsi" w:hAnsiTheme="majorHAnsi" w:cstheme="majorHAnsi"/>
                      </w:rPr>
                      <w:t xml:space="preserve"> </w:t>
                    </w:r>
                  </w:ins>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0D63453C" w14:textId="77777777" w:rsidR="00485D5F" w:rsidRPr="003C300E" w:rsidRDefault="00485D5F" w:rsidP="00485D5F">
                  <w:pPr>
                    <w:widowControl w:val="0"/>
                    <w:spacing w:line="240" w:lineRule="auto"/>
                    <w:jc w:val="center"/>
                    <w:rPr>
                      <w:ins w:id="174" w:author="Marika Konings" w:date="2018-07-10T15:57:00Z"/>
                      <w:rFonts w:asciiTheme="majorHAnsi" w:hAnsiTheme="majorHAnsi" w:cstheme="majorHAnsi"/>
                    </w:rPr>
                  </w:pPr>
                  <w:ins w:id="175" w:author="Marika Konings" w:date="2018-07-10T15:57:00Z">
                    <w:r w:rsidRPr="003C300E">
                      <w:rPr>
                        <w:rFonts w:asciiTheme="majorHAnsi" w:hAnsiTheme="majorHAnsi" w:cstheme="majorHAnsi"/>
                      </w:rPr>
                      <w:t>3</w:t>
                    </w:r>
                  </w:ins>
                </w:p>
              </w:tc>
            </w:tr>
            <w:tr w:rsidR="00485D5F" w:rsidRPr="00A132B4" w14:paraId="24C130AB" w14:textId="77777777" w:rsidTr="00485D5F">
              <w:trPr>
                <w:trHeight w:val="420"/>
                <w:ins w:id="176" w:author="Marika Konings" w:date="2018-07-10T15:57:00Z"/>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15499E" w14:textId="77777777" w:rsidR="00485D5F" w:rsidRPr="003C300E" w:rsidRDefault="00485D5F" w:rsidP="00485D5F">
                  <w:pPr>
                    <w:widowControl w:val="0"/>
                    <w:spacing w:line="240" w:lineRule="auto"/>
                    <w:rPr>
                      <w:ins w:id="177" w:author="Marika Konings" w:date="2018-07-10T15:57:00Z"/>
                      <w:rFonts w:asciiTheme="majorHAnsi" w:hAnsiTheme="majorHAnsi" w:cstheme="majorHAnsi"/>
                    </w:rPr>
                  </w:pPr>
                  <w:ins w:id="178" w:author="Marika Konings" w:date="2018-07-10T15:57:00Z">
                    <w:r w:rsidRPr="003C300E">
                      <w:rPr>
                        <w:rFonts w:asciiTheme="majorHAnsi" w:hAnsiTheme="majorHAnsi" w:cstheme="majorHAnsi"/>
                      </w:rPr>
                      <w:t>ALAC</w:t>
                    </w:r>
                  </w:ins>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35B61C46" w14:textId="77777777" w:rsidR="00485D5F" w:rsidRPr="003C300E" w:rsidRDefault="00485D5F" w:rsidP="00485D5F">
                  <w:pPr>
                    <w:widowControl w:val="0"/>
                    <w:spacing w:line="240" w:lineRule="auto"/>
                    <w:jc w:val="center"/>
                    <w:rPr>
                      <w:ins w:id="179" w:author="Marika Konings" w:date="2018-07-10T15:57:00Z"/>
                      <w:rFonts w:asciiTheme="majorHAnsi" w:hAnsiTheme="majorHAnsi" w:cstheme="majorHAnsi"/>
                      <w:strike/>
                    </w:rPr>
                  </w:pPr>
                  <w:ins w:id="180" w:author="Marika Konings" w:date="2018-07-10T15:57:00Z">
                    <w:r w:rsidRPr="003C300E">
                      <w:rPr>
                        <w:rFonts w:asciiTheme="majorHAnsi" w:hAnsiTheme="majorHAnsi" w:cstheme="majorHAnsi"/>
                      </w:rPr>
                      <w:t>2</w:t>
                    </w:r>
                  </w:ins>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2667763C" w14:textId="77777777" w:rsidR="00485D5F" w:rsidRPr="003C300E" w:rsidRDefault="00485D5F" w:rsidP="00485D5F">
                  <w:pPr>
                    <w:widowControl w:val="0"/>
                    <w:spacing w:line="240" w:lineRule="auto"/>
                    <w:jc w:val="center"/>
                    <w:rPr>
                      <w:ins w:id="181" w:author="Marika Konings" w:date="2018-07-10T15:57:00Z"/>
                      <w:rFonts w:asciiTheme="majorHAnsi" w:hAnsiTheme="majorHAnsi" w:cstheme="majorHAnsi"/>
                      <w:strike/>
                    </w:rPr>
                  </w:pPr>
                  <w:ins w:id="182" w:author="Marika Konings" w:date="2018-07-10T15:57:00Z">
                    <w:r w:rsidRPr="003C300E">
                      <w:rPr>
                        <w:rFonts w:asciiTheme="majorHAnsi" w:hAnsiTheme="majorHAnsi" w:cstheme="majorHAnsi"/>
                      </w:rPr>
                      <w:t>2</w:t>
                    </w:r>
                  </w:ins>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6A2F963D" w14:textId="77777777" w:rsidR="00485D5F" w:rsidRPr="003C300E" w:rsidRDefault="00485D5F" w:rsidP="00485D5F">
                  <w:pPr>
                    <w:widowControl w:val="0"/>
                    <w:spacing w:line="240" w:lineRule="auto"/>
                    <w:jc w:val="center"/>
                    <w:rPr>
                      <w:ins w:id="183" w:author="Marika Konings" w:date="2018-07-10T15:57:00Z"/>
                      <w:rFonts w:asciiTheme="majorHAnsi" w:hAnsiTheme="majorHAnsi" w:cstheme="majorHAnsi"/>
                    </w:rPr>
                  </w:pPr>
                  <w:ins w:id="184" w:author="Marika Konings" w:date="2018-07-10T15:57:00Z">
                    <w:r w:rsidRPr="003C300E">
                      <w:rPr>
                        <w:rFonts w:asciiTheme="majorHAnsi" w:hAnsiTheme="majorHAnsi" w:cstheme="majorHAnsi"/>
                      </w:rPr>
                      <w:t xml:space="preserve"> </w:t>
                    </w:r>
                  </w:ins>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3EA39613" w14:textId="77777777" w:rsidR="00485D5F" w:rsidRPr="003C300E" w:rsidRDefault="00485D5F" w:rsidP="00485D5F">
                  <w:pPr>
                    <w:widowControl w:val="0"/>
                    <w:spacing w:line="240" w:lineRule="auto"/>
                    <w:jc w:val="center"/>
                    <w:rPr>
                      <w:ins w:id="185" w:author="Marika Konings" w:date="2018-07-10T15:57:00Z"/>
                      <w:rFonts w:asciiTheme="majorHAnsi" w:hAnsiTheme="majorHAnsi" w:cstheme="majorHAnsi"/>
                      <w:strike/>
                    </w:rPr>
                  </w:pPr>
                  <w:ins w:id="186" w:author="Marika Konings" w:date="2018-07-10T15:57:00Z">
                    <w:r w:rsidRPr="003C300E">
                      <w:rPr>
                        <w:rFonts w:asciiTheme="majorHAnsi" w:hAnsiTheme="majorHAnsi" w:cstheme="majorHAnsi"/>
                      </w:rPr>
                      <w:t>2</w:t>
                    </w:r>
                  </w:ins>
                </w:p>
              </w:tc>
            </w:tr>
            <w:tr w:rsidR="00485D5F" w:rsidRPr="00A132B4" w14:paraId="6832D489" w14:textId="77777777" w:rsidTr="00485D5F">
              <w:trPr>
                <w:trHeight w:val="420"/>
                <w:ins w:id="187" w:author="Marika Konings" w:date="2018-07-10T15:57:00Z"/>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74DAD4" w14:textId="77777777" w:rsidR="00485D5F" w:rsidRPr="003C300E" w:rsidRDefault="00485D5F" w:rsidP="00485D5F">
                  <w:pPr>
                    <w:widowControl w:val="0"/>
                    <w:spacing w:line="240" w:lineRule="auto"/>
                    <w:rPr>
                      <w:ins w:id="188" w:author="Marika Konings" w:date="2018-07-10T15:57:00Z"/>
                      <w:rFonts w:asciiTheme="majorHAnsi" w:hAnsiTheme="majorHAnsi" w:cstheme="majorHAnsi"/>
                    </w:rPr>
                  </w:pPr>
                  <w:ins w:id="189" w:author="Marika Konings" w:date="2018-07-10T15:57:00Z">
                    <w:r w:rsidRPr="003C300E">
                      <w:rPr>
                        <w:rFonts w:asciiTheme="majorHAnsi" w:hAnsiTheme="majorHAnsi" w:cstheme="majorHAnsi"/>
                      </w:rPr>
                      <w:t>SSAC</w:t>
                    </w:r>
                  </w:ins>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77FBAE29" w14:textId="77777777" w:rsidR="00485D5F" w:rsidRPr="003C300E" w:rsidRDefault="00485D5F" w:rsidP="00485D5F">
                  <w:pPr>
                    <w:widowControl w:val="0"/>
                    <w:spacing w:line="240" w:lineRule="auto"/>
                    <w:jc w:val="center"/>
                    <w:rPr>
                      <w:ins w:id="190" w:author="Marika Konings" w:date="2018-07-10T15:57:00Z"/>
                      <w:rFonts w:asciiTheme="majorHAnsi" w:hAnsiTheme="majorHAnsi" w:cstheme="majorHAnsi"/>
                      <w:strike/>
                    </w:rPr>
                  </w:pPr>
                  <w:ins w:id="191" w:author="Marika Konings" w:date="2018-07-10T15:57:00Z">
                    <w:r w:rsidRPr="003C300E">
                      <w:rPr>
                        <w:rFonts w:asciiTheme="majorHAnsi" w:hAnsiTheme="majorHAnsi" w:cstheme="majorHAnsi"/>
                      </w:rPr>
                      <w:t>2</w:t>
                    </w:r>
                  </w:ins>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0D554F1D" w14:textId="77777777" w:rsidR="00485D5F" w:rsidRPr="003C300E" w:rsidRDefault="00485D5F" w:rsidP="00485D5F">
                  <w:pPr>
                    <w:widowControl w:val="0"/>
                    <w:spacing w:line="240" w:lineRule="auto"/>
                    <w:jc w:val="center"/>
                    <w:rPr>
                      <w:ins w:id="192" w:author="Marika Konings" w:date="2018-07-10T15:57:00Z"/>
                      <w:rFonts w:asciiTheme="majorHAnsi" w:hAnsiTheme="majorHAnsi" w:cstheme="majorHAnsi"/>
                      <w:strike/>
                    </w:rPr>
                  </w:pPr>
                  <w:ins w:id="193" w:author="Marika Konings" w:date="2018-07-10T15:57:00Z">
                    <w:r w:rsidRPr="003C300E">
                      <w:rPr>
                        <w:rFonts w:asciiTheme="majorHAnsi" w:hAnsiTheme="majorHAnsi" w:cstheme="majorHAnsi"/>
                      </w:rPr>
                      <w:t>2</w:t>
                    </w:r>
                  </w:ins>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1CC8B486" w14:textId="77777777" w:rsidR="00485D5F" w:rsidRPr="003C300E" w:rsidRDefault="00485D5F" w:rsidP="00485D5F">
                  <w:pPr>
                    <w:widowControl w:val="0"/>
                    <w:spacing w:line="240" w:lineRule="auto"/>
                    <w:jc w:val="center"/>
                    <w:rPr>
                      <w:ins w:id="194" w:author="Marika Konings" w:date="2018-07-10T15:57:00Z"/>
                      <w:rFonts w:asciiTheme="majorHAnsi" w:hAnsiTheme="majorHAnsi" w:cstheme="majorHAnsi"/>
                    </w:rPr>
                  </w:pPr>
                  <w:ins w:id="195" w:author="Marika Konings" w:date="2018-07-10T15:57:00Z">
                    <w:r w:rsidRPr="003C300E">
                      <w:rPr>
                        <w:rFonts w:asciiTheme="majorHAnsi" w:hAnsiTheme="majorHAnsi" w:cstheme="majorHAnsi"/>
                      </w:rPr>
                      <w:t xml:space="preserve"> </w:t>
                    </w:r>
                  </w:ins>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5AC239DE" w14:textId="77777777" w:rsidR="00485D5F" w:rsidRPr="003C300E" w:rsidRDefault="00485D5F" w:rsidP="00485D5F">
                  <w:pPr>
                    <w:widowControl w:val="0"/>
                    <w:spacing w:line="240" w:lineRule="auto"/>
                    <w:jc w:val="center"/>
                    <w:rPr>
                      <w:ins w:id="196" w:author="Marika Konings" w:date="2018-07-10T15:57:00Z"/>
                      <w:rFonts w:asciiTheme="majorHAnsi" w:hAnsiTheme="majorHAnsi" w:cstheme="majorHAnsi"/>
                      <w:strike/>
                    </w:rPr>
                  </w:pPr>
                  <w:ins w:id="197" w:author="Marika Konings" w:date="2018-07-10T15:57:00Z">
                    <w:r w:rsidRPr="003C300E">
                      <w:rPr>
                        <w:rFonts w:asciiTheme="majorHAnsi" w:hAnsiTheme="majorHAnsi" w:cstheme="majorHAnsi"/>
                      </w:rPr>
                      <w:t>2</w:t>
                    </w:r>
                  </w:ins>
                </w:p>
              </w:tc>
            </w:tr>
            <w:tr w:rsidR="00485D5F" w:rsidRPr="00A132B4" w14:paraId="321154A6" w14:textId="77777777" w:rsidTr="00485D5F">
              <w:trPr>
                <w:trHeight w:val="420"/>
                <w:ins w:id="198" w:author="Marika Konings" w:date="2018-07-10T15:57:00Z"/>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107247" w14:textId="77777777" w:rsidR="00485D5F" w:rsidRPr="003C300E" w:rsidRDefault="00485D5F" w:rsidP="00485D5F">
                  <w:pPr>
                    <w:widowControl w:val="0"/>
                    <w:spacing w:line="240" w:lineRule="auto"/>
                    <w:rPr>
                      <w:ins w:id="199" w:author="Marika Konings" w:date="2018-07-10T15:57:00Z"/>
                      <w:rFonts w:asciiTheme="majorHAnsi" w:hAnsiTheme="majorHAnsi" w:cstheme="majorHAnsi"/>
                    </w:rPr>
                  </w:pPr>
                  <w:ins w:id="200" w:author="Marika Konings" w:date="2018-07-10T15:57:00Z">
                    <w:r w:rsidRPr="003C300E">
                      <w:rPr>
                        <w:rFonts w:asciiTheme="majorHAnsi" w:hAnsiTheme="majorHAnsi" w:cstheme="majorHAnsi"/>
                      </w:rPr>
                      <w:t>ccNSO</w:t>
                    </w:r>
                  </w:ins>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6EFCAD7C" w14:textId="77777777" w:rsidR="00485D5F" w:rsidRPr="003C300E" w:rsidRDefault="00485D5F" w:rsidP="00485D5F">
                  <w:pPr>
                    <w:widowControl w:val="0"/>
                    <w:spacing w:line="240" w:lineRule="auto"/>
                    <w:jc w:val="center"/>
                    <w:rPr>
                      <w:ins w:id="201" w:author="Marika Konings" w:date="2018-07-10T15:57:00Z"/>
                      <w:rFonts w:asciiTheme="majorHAnsi" w:hAnsiTheme="majorHAnsi" w:cstheme="majorHAnsi"/>
                      <w:strike/>
                    </w:rPr>
                  </w:pPr>
                  <w:ins w:id="202" w:author="Marika Konings" w:date="2018-07-10T15:57:00Z">
                    <w:r w:rsidRPr="003C300E">
                      <w:rPr>
                        <w:rFonts w:asciiTheme="majorHAnsi" w:hAnsiTheme="majorHAnsi" w:cstheme="majorHAnsi"/>
                      </w:rPr>
                      <w:t>2</w:t>
                    </w:r>
                  </w:ins>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6E9867E1" w14:textId="77777777" w:rsidR="00485D5F" w:rsidRPr="003C300E" w:rsidRDefault="00485D5F" w:rsidP="00485D5F">
                  <w:pPr>
                    <w:widowControl w:val="0"/>
                    <w:spacing w:line="240" w:lineRule="auto"/>
                    <w:jc w:val="center"/>
                    <w:rPr>
                      <w:ins w:id="203" w:author="Marika Konings" w:date="2018-07-10T15:57:00Z"/>
                      <w:rFonts w:asciiTheme="majorHAnsi" w:hAnsiTheme="majorHAnsi" w:cstheme="majorHAnsi"/>
                      <w:strike/>
                    </w:rPr>
                  </w:pPr>
                  <w:ins w:id="204" w:author="Marika Konings" w:date="2018-07-10T15:57:00Z">
                    <w:r w:rsidRPr="003C300E">
                      <w:rPr>
                        <w:rFonts w:asciiTheme="majorHAnsi" w:hAnsiTheme="majorHAnsi" w:cstheme="majorHAnsi"/>
                      </w:rPr>
                      <w:t>2</w:t>
                    </w:r>
                  </w:ins>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67D61574" w14:textId="77777777" w:rsidR="00485D5F" w:rsidRPr="003C300E" w:rsidRDefault="00485D5F" w:rsidP="00485D5F">
                  <w:pPr>
                    <w:widowControl w:val="0"/>
                    <w:spacing w:line="240" w:lineRule="auto"/>
                    <w:jc w:val="center"/>
                    <w:rPr>
                      <w:ins w:id="205" w:author="Marika Konings" w:date="2018-07-10T15:57:00Z"/>
                      <w:rFonts w:asciiTheme="majorHAnsi" w:hAnsiTheme="majorHAnsi" w:cstheme="majorHAnsi"/>
                    </w:rPr>
                  </w:pPr>
                  <w:ins w:id="206" w:author="Marika Konings" w:date="2018-07-10T15:57:00Z">
                    <w:r w:rsidRPr="003C300E">
                      <w:rPr>
                        <w:rFonts w:asciiTheme="majorHAnsi" w:hAnsiTheme="majorHAnsi" w:cstheme="majorHAnsi"/>
                      </w:rPr>
                      <w:t xml:space="preserve"> </w:t>
                    </w:r>
                  </w:ins>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1B01E094" w14:textId="77777777" w:rsidR="00485D5F" w:rsidRPr="003C300E" w:rsidRDefault="00485D5F" w:rsidP="00485D5F">
                  <w:pPr>
                    <w:widowControl w:val="0"/>
                    <w:spacing w:line="240" w:lineRule="auto"/>
                    <w:jc w:val="center"/>
                    <w:rPr>
                      <w:ins w:id="207" w:author="Marika Konings" w:date="2018-07-10T15:57:00Z"/>
                      <w:rFonts w:asciiTheme="majorHAnsi" w:hAnsiTheme="majorHAnsi" w:cstheme="majorHAnsi"/>
                      <w:strike/>
                    </w:rPr>
                  </w:pPr>
                  <w:ins w:id="208" w:author="Marika Konings" w:date="2018-07-10T15:57:00Z">
                    <w:r w:rsidRPr="003C300E">
                      <w:rPr>
                        <w:rFonts w:asciiTheme="majorHAnsi" w:hAnsiTheme="majorHAnsi" w:cstheme="majorHAnsi"/>
                      </w:rPr>
                      <w:t>2</w:t>
                    </w:r>
                  </w:ins>
                </w:p>
              </w:tc>
            </w:tr>
            <w:tr w:rsidR="00485D5F" w:rsidRPr="00A132B4" w14:paraId="67B92F4D" w14:textId="77777777" w:rsidTr="00485D5F">
              <w:trPr>
                <w:trHeight w:val="420"/>
                <w:ins w:id="209" w:author="Marika Konings" w:date="2018-07-10T15:57:00Z"/>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E937B3" w14:textId="77777777" w:rsidR="00485D5F" w:rsidRPr="003C300E" w:rsidRDefault="00485D5F" w:rsidP="00485D5F">
                  <w:pPr>
                    <w:widowControl w:val="0"/>
                    <w:spacing w:line="240" w:lineRule="auto"/>
                    <w:rPr>
                      <w:ins w:id="210" w:author="Marika Konings" w:date="2018-07-10T15:57:00Z"/>
                      <w:rFonts w:asciiTheme="majorHAnsi" w:hAnsiTheme="majorHAnsi" w:cstheme="majorHAnsi"/>
                    </w:rPr>
                  </w:pPr>
                  <w:ins w:id="211" w:author="Marika Konings" w:date="2018-07-10T15:57:00Z">
                    <w:r w:rsidRPr="003C300E">
                      <w:rPr>
                        <w:rFonts w:asciiTheme="majorHAnsi" w:hAnsiTheme="majorHAnsi" w:cstheme="majorHAnsi"/>
                      </w:rPr>
                      <w:t>ICANN STAFF</w:t>
                    </w:r>
                  </w:ins>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570AAE3C" w14:textId="77777777" w:rsidR="00485D5F" w:rsidRPr="003C300E" w:rsidRDefault="00485D5F" w:rsidP="00485D5F">
                  <w:pPr>
                    <w:widowControl w:val="0"/>
                    <w:spacing w:line="240" w:lineRule="auto"/>
                    <w:jc w:val="center"/>
                    <w:rPr>
                      <w:ins w:id="212" w:author="Marika Konings" w:date="2018-07-10T15:57:00Z"/>
                      <w:rFonts w:asciiTheme="majorHAnsi" w:hAnsiTheme="majorHAnsi" w:cstheme="majorHAnsi"/>
                    </w:rPr>
                  </w:pPr>
                  <w:ins w:id="213" w:author="Marika Konings" w:date="2018-07-10T15:57:00Z">
                    <w:r w:rsidRPr="003C300E">
                      <w:rPr>
                        <w:rFonts w:asciiTheme="majorHAnsi" w:hAnsiTheme="majorHAnsi" w:cstheme="majorHAnsi"/>
                      </w:rPr>
                      <w:t xml:space="preserve"> </w:t>
                    </w:r>
                  </w:ins>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4FCB1654" w14:textId="77777777" w:rsidR="00485D5F" w:rsidRPr="003C300E" w:rsidRDefault="00485D5F" w:rsidP="00485D5F">
                  <w:pPr>
                    <w:widowControl w:val="0"/>
                    <w:spacing w:line="240" w:lineRule="auto"/>
                    <w:jc w:val="center"/>
                    <w:rPr>
                      <w:ins w:id="214" w:author="Marika Konings" w:date="2018-07-10T15:57:00Z"/>
                      <w:rFonts w:asciiTheme="majorHAnsi" w:hAnsiTheme="majorHAnsi" w:cstheme="majorHAnsi"/>
                    </w:rPr>
                  </w:pPr>
                  <w:ins w:id="215" w:author="Marika Konings" w:date="2018-07-10T15:57:00Z">
                    <w:r w:rsidRPr="003C300E">
                      <w:rPr>
                        <w:rFonts w:asciiTheme="majorHAnsi" w:hAnsiTheme="majorHAnsi" w:cstheme="majorHAnsi"/>
                      </w:rPr>
                      <w:t xml:space="preserve"> </w:t>
                    </w:r>
                  </w:ins>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3D2468E3" w14:textId="77777777" w:rsidR="00485D5F" w:rsidRPr="003C300E" w:rsidRDefault="00485D5F" w:rsidP="00485D5F">
                  <w:pPr>
                    <w:widowControl w:val="0"/>
                    <w:spacing w:line="240" w:lineRule="auto"/>
                    <w:jc w:val="center"/>
                    <w:rPr>
                      <w:ins w:id="216" w:author="Marika Konings" w:date="2018-07-10T15:57:00Z"/>
                      <w:rFonts w:asciiTheme="majorHAnsi" w:hAnsiTheme="majorHAnsi" w:cstheme="majorHAnsi"/>
                    </w:rPr>
                  </w:pPr>
                  <w:ins w:id="217" w:author="Marika Konings" w:date="2018-07-10T15:57:00Z">
                    <w:r w:rsidRPr="003C300E">
                      <w:rPr>
                        <w:rFonts w:asciiTheme="majorHAnsi" w:hAnsiTheme="majorHAnsi" w:cstheme="majorHAnsi"/>
                      </w:rPr>
                      <w:t>2</w:t>
                    </w:r>
                  </w:ins>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38D8942C" w14:textId="77777777" w:rsidR="00485D5F" w:rsidRPr="003C300E" w:rsidRDefault="00485D5F" w:rsidP="00485D5F">
                  <w:pPr>
                    <w:widowControl w:val="0"/>
                    <w:spacing w:line="240" w:lineRule="auto"/>
                    <w:jc w:val="center"/>
                    <w:rPr>
                      <w:ins w:id="218" w:author="Marika Konings" w:date="2018-07-10T15:57:00Z"/>
                      <w:rFonts w:asciiTheme="majorHAnsi" w:hAnsiTheme="majorHAnsi" w:cstheme="majorHAnsi"/>
                    </w:rPr>
                  </w:pPr>
                  <w:ins w:id="219" w:author="Marika Konings" w:date="2018-07-10T15:57:00Z">
                    <w:r w:rsidRPr="003C300E">
                      <w:rPr>
                        <w:rFonts w:asciiTheme="majorHAnsi" w:hAnsiTheme="majorHAnsi" w:cstheme="majorHAnsi"/>
                      </w:rPr>
                      <w:t>2</w:t>
                    </w:r>
                  </w:ins>
                </w:p>
              </w:tc>
            </w:tr>
            <w:tr w:rsidR="00485D5F" w:rsidRPr="00A132B4" w14:paraId="0F366C7E" w14:textId="77777777" w:rsidTr="00485D5F">
              <w:trPr>
                <w:trHeight w:val="660"/>
                <w:ins w:id="220" w:author="Marika Konings" w:date="2018-07-10T15:57:00Z"/>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589C93" w14:textId="77777777" w:rsidR="00485D5F" w:rsidRPr="003C300E" w:rsidRDefault="00485D5F" w:rsidP="00485D5F">
                  <w:pPr>
                    <w:widowControl w:val="0"/>
                    <w:spacing w:line="240" w:lineRule="auto"/>
                    <w:rPr>
                      <w:ins w:id="221" w:author="Marika Konings" w:date="2018-07-10T15:57:00Z"/>
                      <w:rFonts w:asciiTheme="majorHAnsi" w:hAnsiTheme="majorHAnsi" w:cstheme="majorHAnsi"/>
                    </w:rPr>
                  </w:pPr>
                  <w:ins w:id="222" w:author="Marika Konings" w:date="2018-07-10T15:57:00Z">
                    <w:r w:rsidRPr="003C300E">
                      <w:rPr>
                        <w:rFonts w:asciiTheme="majorHAnsi" w:hAnsiTheme="majorHAnsi" w:cstheme="majorHAnsi"/>
                      </w:rPr>
                      <w:t>ICANN BOARD</w:t>
                    </w:r>
                  </w:ins>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507B9A0E" w14:textId="77777777" w:rsidR="00485D5F" w:rsidRPr="003C300E" w:rsidRDefault="00485D5F" w:rsidP="00485D5F">
                  <w:pPr>
                    <w:widowControl w:val="0"/>
                    <w:spacing w:line="240" w:lineRule="auto"/>
                    <w:jc w:val="center"/>
                    <w:rPr>
                      <w:ins w:id="223" w:author="Marika Konings" w:date="2018-07-10T15:57:00Z"/>
                      <w:rFonts w:asciiTheme="majorHAnsi" w:hAnsiTheme="majorHAnsi" w:cstheme="majorHAnsi"/>
                    </w:rPr>
                  </w:pPr>
                  <w:ins w:id="224" w:author="Marika Konings" w:date="2018-07-10T15:57:00Z">
                    <w:r w:rsidRPr="003C300E">
                      <w:rPr>
                        <w:rFonts w:asciiTheme="majorHAnsi" w:hAnsiTheme="majorHAnsi" w:cstheme="majorHAnsi"/>
                      </w:rPr>
                      <w:t xml:space="preserve"> </w:t>
                    </w:r>
                  </w:ins>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30D1DF15" w14:textId="77777777" w:rsidR="00485D5F" w:rsidRPr="003C300E" w:rsidRDefault="00485D5F" w:rsidP="00485D5F">
                  <w:pPr>
                    <w:widowControl w:val="0"/>
                    <w:spacing w:line="240" w:lineRule="auto"/>
                    <w:jc w:val="center"/>
                    <w:rPr>
                      <w:ins w:id="225" w:author="Marika Konings" w:date="2018-07-10T15:57:00Z"/>
                      <w:rFonts w:asciiTheme="majorHAnsi" w:hAnsiTheme="majorHAnsi" w:cstheme="majorHAnsi"/>
                    </w:rPr>
                  </w:pPr>
                  <w:ins w:id="226" w:author="Marika Konings" w:date="2018-07-10T15:57:00Z">
                    <w:r w:rsidRPr="003C300E">
                      <w:rPr>
                        <w:rFonts w:asciiTheme="majorHAnsi" w:hAnsiTheme="majorHAnsi" w:cstheme="majorHAnsi"/>
                      </w:rPr>
                      <w:t xml:space="preserve"> </w:t>
                    </w:r>
                  </w:ins>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7E67F3DA" w14:textId="77777777" w:rsidR="00485D5F" w:rsidRPr="003C300E" w:rsidRDefault="00485D5F" w:rsidP="00485D5F">
                  <w:pPr>
                    <w:widowControl w:val="0"/>
                    <w:spacing w:line="240" w:lineRule="auto"/>
                    <w:jc w:val="center"/>
                    <w:rPr>
                      <w:ins w:id="227" w:author="Marika Konings" w:date="2018-07-10T15:57:00Z"/>
                      <w:rFonts w:asciiTheme="majorHAnsi" w:hAnsiTheme="majorHAnsi" w:cstheme="majorHAnsi"/>
                    </w:rPr>
                  </w:pPr>
                  <w:ins w:id="228" w:author="Marika Konings" w:date="2018-07-10T15:57:00Z">
                    <w:r w:rsidRPr="003C300E">
                      <w:rPr>
                        <w:rFonts w:asciiTheme="majorHAnsi" w:hAnsiTheme="majorHAnsi" w:cstheme="majorHAnsi"/>
                      </w:rPr>
                      <w:t>2</w:t>
                    </w:r>
                  </w:ins>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7503007B" w14:textId="77777777" w:rsidR="00485D5F" w:rsidRPr="003C300E" w:rsidRDefault="00485D5F" w:rsidP="00485D5F">
                  <w:pPr>
                    <w:widowControl w:val="0"/>
                    <w:spacing w:line="240" w:lineRule="auto"/>
                    <w:jc w:val="center"/>
                    <w:rPr>
                      <w:ins w:id="229" w:author="Marika Konings" w:date="2018-07-10T15:57:00Z"/>
                      <w:rFonts w:asciiTheme="majorHAnsi" w:hAnsiTheme="majorHAnsi" w:cstheme="majorHAnsi"/>
                    </w:rPr>
                  </w:pPr>
                  <w:ins w:id="230" w:author="Marika Konings" w:date="2018-07-10T15:57:00Z">
                    <w:r w:rsidRPr="003C300E">
                      <w:rPr>
                        <w:rFonts w:asciiTheme="majorHAnsi" w:hAnsiTheme="majorHAnsi" w:cstheme="majorHAnsi"/>
                      </w:rPr>
                      <w:t>2</w:t>
                    </w:r>
                  </w:ins>
                </w:p>
              </w:tc>
            </w:tr>
            <w:tr w:rsidR="00485D5F" w:rsidRPr="00A132B4" w14:paraId="47F98A61" w14:textId="77777777" w:rsidTr="00485D5F">
              <w:trPr>
                <w:trHeight w:val="660"/>
                <w:ins w:id="231" w:author="Marika Konings" w:date="2018-07-10T15:57:00Z"/>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ECD05A" w14:textId="77777777" w:rsidR="00485D5F" w:rsidRPr="003C300E" w:rsidRDefault="00485D5F" w:rsidP="00485D5F">
                  <w:pPr>
                    <w:widowControl w:val="0"/>
                    <w:spacing w:line="240" w:lineRule="auto"/>
                    <w:rPr>
                      <w:ins w:id="232" w:author="Marika Konings" w:date="2018-07-10T15:57:00Z"/>
                      <w:rFonts w:asciiTheme="majorHAnsi" w:hAnsiTheme="majorHAnsi" w:cstheme="majorHAnsi"/>
                    </w:rPr>
                  </w:pPr>
                  <w:ins w:id="233" w:author="Marika Konings" w:date="2018-07-10T15:57:00Z">
                    <w:r w:rsidRPr="003C300E">
                      <w:rPr>
                        <w:rFonts w:asciiTheme="majorHAnsi" w:hAnsiTheme="majorHAnsi" w:cstheme="majorHAnsi"/>
                      </w:rPr>
                      <w:t>GNSO COUNCIL</w:t>
                    </w:r>
                  </w:ins>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5901D779" w14:textId="77777777" w:rsidR="00485D5F" w:rsidRPr="003C300E" w:rsidRDefault="00485D5F" w:rsidP="00485D5F">
                  <w:pPr>
                    <w:widowControl w:val="0"/>
                    <w:spacing w:line="240" w:lineRule="auto"/>
                    <w:jc w:val="center"/>
                    <w:rPr>
                      <w:ins w:id="234" w:author="Marika Konings" w:date="2018-07-10T15:57:00Z"/>
                      <w:rFonts w:asciiTheme="majorHAnsi" w:hAnsiTheme="majorHAnsi" w:cstheme="majorHAnsi"/>
                    </w:rPr>
                  </w:pPr>
                  <w:ins w:id="235" w:author="Marika Konings" w:date="2018-07-10T15:57:00Z">
                    <w:r w:rsidRPr="003C300E">
                      <w:rPr>
                        <w:rFonts w:asciiTheme="majorHAnsi" w:hAnsiTheme="majorHAnsi" w:cstheme="majorHAnsi"/>
                      </w:rPr>
                      <w:t xml:space="preserve"> </w:t>
                    </w:r>
                  </w:ins>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36B42170" w14:textId="77777777" w:rsidR="00485D5F" w:rsidRPr="003C300E" w:rsidRDefault="00485D5F" w:rsidP="00485D5F">
                  <w:pPr>
                    <w:widowControl w:val="0"/>
                    <w:spacing w:line="240" w:lineRule="auto"/>
                    <w:jc w:val="center"/>
                    <w:rPr>
                      <w:ins w:id="236" w:author="Marika Konings" w:date="2018-07-10T15:57:00Z"/>
                      <w:rFonts w:asciiTheme="majorHAnsi" w:hAnsiTheme="majorHAnsi" w:cstheme="majorHAnsi"/>
                    </w:rPr>
                  </w:pPr>
                  <w:ins w:id="237" w:author="Marika Konings" w:date="2018-07-10T15:57:00Z">
                    <w:r w:rsidRPr="003C300E">
                      <w:rPr>
                        <w:rFonts w:asciiTheme="majorHAnsi" w:hAnsiTheme="majorHAnsi" w:cstheme="majorHAnsi"/>
                      </w:rPr>
                      <w:t xml:space="preserve"> </w:t>
                    </w:r>
                  </w:ins>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37738F6B" w14:textId="77777777" w:rsidR="00485D5F" w:rsidRPr="003C300E" w:rsidRDefault="00485D5F" w:rsidP="00485D5F">
                  <w:pPr>
                    <w:widowControl w:val="0"/>
                    <w:spacing w:line="240" w:lineRule="auto"/>
                    <w:jc w:val="center"/>
                    <w:rPr>
                      <w:ins w:id="238" w:author="Marika Konings" w:date="2018-07-10T15:57:00Z"/>
                      <w:rFonts w:asciiTheme="majorHAnsi" w:hAnsiTheme="majorHAnsi" w:cstheme="majorHAnsi"/>
                    </w:rPr>
                  </w:pPr>
                  <w:ins w:id="239" w:author="Marika Konings" w:date="2018-07-10T15:57:00Z">
                    <w:r w:rsidRPr="003C300E">
                      <w:rPr>
                        <w:rFonts w:asciiTheme="majorHAnsi" w:hAnsiTheme="majorHAnsi" w:cstheme="majorHAnsi"/>
                      </w:rPr>
                      <w:t>1</w:t>
                    </w:r>
                  </w:ins>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6751CB85" w14:textId="77777777" w:rsidR="00485D5F" w:rsidRPr="003C300E" w:rsidRDefault="00485D5F" w:rsidP="00485D5F">
                  <w:pPr>
                    <w:widowControl w:val="0"/>
                    <w:spacing w:line="240" w:lineRule="auto"/>
                    <w:jc w:val="center"/>
                    <w:rPr>
                      <w:ins w:id="240" w:author="Marika Konings" w:date="2018-07-10T15:57:00Z"/>
                      <w:rFonts w:asciiTheme="majorHAnsi" w:hAnsiTheme="majorHAnsi" w:cstheme="majorHAnsi"/>
                    </w:rPr>
                  </w:pPr>
                  <w:ins w:id="241" w:author="Marika Konings" w:date="2018-07-10T15:57:00Z">
                    <w:r w:rsidRPr="003C300E">
                      <w:rPr>
                        <w:rFonts w:asciiTheme="majorHAnsi" w:hAnsiTheme="majorHAnsi" w:cstheme="majorHAnsi"/>
                      </w:rPr>
                      <w:t>1</w:t>
                    </w:r>
                  </w:ins>
                </w:p>
              </w:tc>
            </w:tr>
            <w:tr w:rsidR="00485D5F" w:rsidRPr="00A132B4" w14:paraId="354601CB" w14:textId="77777777" w:rsidTr="00485D5F">
              <w:trPr>
                <w:trHeight w:val="420"/>
                <w:ins w:id="242" w:author="Marika Konings" w:date="2018-07-10T15:57:00Z"/>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3E75A4" w14:textId="77777777" w:rsidR="00485D5F" w:rsidRPr="003C300E" w:rsidRDefault="00485D5F" w:rsidP="00485D5F">
                  <w:pPr>
                    <w:widowControl w:val="0"/>
                    <w:spacing w:line="240" w:lineRule="auto"/>
                    <w:rPr>
                      <w:ins w:id="243" w:author="Marika Konings" w:date="2018-07-10T15:57:00Z"/>
                      <w:rFonts w:asciiTheme="majorHAnsi" w:hAnsiTheme="majorHAnsi" w:cstheme="majorHAnsi"/>
                    </w:rPr>
                  </w:pPr>
                  <w:ins w:id="244" w:author="Marika Konings" w:date="2018-07-10T15:57:00Z">
                    <w:r w:rsidRPr="003C300E">
                      <w:rPr>
                        <w:rFonts w:asciiTheme="majorHAnsi" w:hAnsiTheme="majorHAnsi" w:cstheme="majorHAnsi"/>
                      </w:rPr>
                      <w:t>EPDP CHAIR</w:t>
                    </w:r>
                  </w:ins>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3633FC94" w14:textId="77777777" w:rsidR="00485D5F" w:rsidRPr="003C300E" w:rsidRDefault="00485D5F" w:rsidP="00485D5F">
                  <w:pPr>
                    <w:widowControl w:val="0"/>
                    <w:spacing w:line="240" w:lineRule="auto"/>
                    <w:jc w:val="center"/>
                    <w:rPr>
                      <w:ins w:id="245" w:author="Marika Konings" w:date="2018-07-10T15:57:00Z"/>
                      <w:rFonts w:asciiTheme="majorHAnsi" w:hAnsiTheme="majorHAnsi" w:cstheme="majorHAnsi"/>
                    </w:rPr>
                  </w:pPr>
                  <w:ins w:id="246" w:author="Marika Konings" w:date="2018-07-10T15:57:00Z">
                    <w:r w:rsidRPr="003C300E">
                      <w:rPr>
                        <w:rFonts w:asciiTheme="majorHAnsi" w:hAnsiTheme="majorHAnsi" w:cstheme="majorHAnsi"/>
                      </w:rPr>
                      <w:t xml:space="preserve"> </w:t>
                    </w:r>
                  </w:ins>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036D981B" w14:textId="77777777" w:rsidR="00485D5F" w:rsidRPr="003C300E" w:rsidRDefault="00485D5F" w:rsidP="00485D5F">
                  <w:pPr>
                    <w:widowControl w:val="0"/>
                    <w:spacing w:line="240" w:lineRule="auto"/>
                    <w:jc w:val="center"/>
                    <w:rPr>
                      <w:ins w:id="247" w:author="Marika Konings" w:date="2018-07-10T15:57:00Z"/>
                      <w:rFonts w:asciiTheme="majorHAnsi" w:hAnsiTheme="majorHAnsi" w:cstheme="majorHAnsi"/>
                    </w:rPr>
                  </w:pPr>
                  <w:ins w:id="248" w:author="Marika Konings" w:date="2018-07-10T15:57:00Z">
                    <w:r w:rsidRPr="003C300E">
                      <w:rPr>
                        <w:rFonts w:asciiTheme="majorHAnsi" w:hAnsiTheme="majorHAnsi" w:cstheme="majorHAnsi"/>
                      </w:rPr>
                      <w:t xml:space="preserve"> </w:t>
                    </w:r>
                  </w:ins>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1E70EB39" w14:textId="77777777" w:rsidR="00485D5F" w:rsidRPr="003C300E" w:rsidRDefault="00485D5F" w:rsidP="00485D5F">
                  <w:pPr>
                    <w:widowControl w:val="0"/>
                    <w:spacing w:line="240" w:lineRule="auto"/>
                    <w:jc w:val="center"/>
                    <w:rPr>
                      <w:ins w:id="249" w:author="Marika Konings" w:date="2018-07-10T15:57:00Z"/>
                      <w:rFonts w:asciiTheme="majorHAnsi" w:hAnsiTheme="majorHAnsi" w:cstheme="majorHAnsi"/>
                    </w:rPr>
                  </w:pPr>
                  <w:ins w:id="250" w:author="Marika Konings" w:date="2018-07-10T15:57:00Z">
                    <w:r w:rsidRPr="003C300E">
                      <w:rPr>
                        <w:rFonts w:asciiTheme="majorHAnsi" w:hAnsiTheme="majorHAnsi" w:cstheme="majorHAnsi"/>
                      </w:rPr>
                      <w:t>1</w:t>
                    </w:r>
                  </w:ins>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6CFCB203" w14:textId="77777777" w:rsidR="00485D5F" w:rsidRPr="003C300E" w:rsidRDefault="00485D5F" w:rsidP="00485D5F">
                  <w:pPr>
                    <w:widowControl w:val="0"/>
                    <w:spacing w:line="240" w:lineRule="auto"/>
                    <w:jc w:val="center"/>
                    <w:rPr>
                      <w:ins w:id="251" w:author="Marika Konings" w:date="2018-07-10T15:57:00Z"/>
                      <w:rFonts w:asciiTheme="majorHAnsi" w:hAnsiTheme="majorHAnsi" w:cstheme="majorHAnsi"/>
                    </w:rPr>
                  </w:pPr>
                  <w:ins w:id="252" w:author="Marika Konings" w:date="2018-07-10T15:57:00Z">
                    <w:r w:rsidRPr="003C300E">
                      <w:rPr>
                        <w:rFonts w:asciiTheme="majorHAnsi" w:hAnsiTheme="majorHAnsi" w:cstheme="majorHAnsi"/>
                      </w:rPr>
                      <w:t>1</w:t>
                    </w:r>
                  </w:ins>
                </w:p>
              </w:tc>
            </w:tr>
            <w:tr w:rsidR="00485D5F" w:rsidRPr="00A132B4" w14:paraId="60B05BE2" w14:textId="77777777" w:rsidTr="00485D5F">
              <w:trPr>
                <w:trHeight w:val="420"/>
                <w:ins w:id="253" w:author="Marika Konings" w:date="2018-07-10T15:57:00Z"/>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BFA761" w14:textId="77777777" w:rsidR="00485D5F" w:rsidRPr="003C300E" w:rsidRDefault="00485D5F" w:rsidP="00485D5F">
                  <w:pPr>
                    <w:widowControl w:val="0"/>
                    <w:spacing w:line="240" w:lineRule="auto"/>
                    <w:rPr>
                      <w:ins w:id="254" w:author="Marika Konings" w:date="2018-07-10T15:57:00Z"/>
                      <w:rFonts w:asciiTheme="majorHAnsi" w:hAnsiTheme="majorHAnsi" w:cstheme="majorHAnsi"/>
                    </w:rPr>
                  </w:pPr>
                  <w:ins w:id="255" w:author="Marika Konings" w:date="2018-07-10T15:57:00Z">
                    <w:r w:rsidRPr="003C300E">
                      <w:rPr>
                        <w:rFonts w:asciiTheme="majorHAnsi" w:hAnsiTheme="majorHAnsi" w:cstheme="majorHAnsi"/>
                      </w:rPr>
                      <w:t>TOTALS</w:t>
                    </w:r>
                  </w:ins>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28851DE4" w14:textId="77777777" w:rsidR="00485D5F" w:rsidRPr="003C300E" w:rsidRDefault="00485D5F" w:rsidP="00485D5F">
                  <w:pPr>
                    <w:widowControl w:val="0"/>
                    <w:spacing w:line="240" w:lineRule="auto"/>
                    <w:jc w:val="center"/>
                    <w:rPr>
                      <w:ins w:id="256" w:author="Marika Konings" w:date="2018-07-10T15:57:00Z"/>
                      <w:rFonts w:asciiTheme="majorHAnsi" w:hAnsiTheme="majorHAnsi" w:cstheme="majorHAnsi"/>
                    </w:rPr>
                  </w:pPr>
                  <w:ins w:id="257" w:author="Marika Konings" w:date="2018-07-10T15:57:00Z">
                    <w:r w:rsidRPr="003C300E">
                      <w:rPr>
                        <w:rFonts w:asciiTheme="majorHAnsi" w:hAnsiTheme="majorHAnsi" w:cstheme="majorHAnsi"/>
                      </w:rPr>
                      <w:t>27</w:t>
                    </w:r>
                  </w:ins>
                </w:p>
              </w:tc>
              <w:tc>
                <w:tcPr>
                  <w:tcW w:w="1765" w:type="dxa"/>
                  <w:tcBorders>
                    <w:top w:val="nil"/>
                    <w:left w:val="nil"/>
                    <w:bottom w:val="single" w:sz="8" w:space="0" w:color="000000"/>
                    <w:right w:val="single" w:sz="8" w:space="0" w:color="000000"/>
                  </w:tcBorders>
                  <w:tcMar>
                    <w:top w:w="100" w:type="dxa"/>
                    <w:left w:w="100" w:type="dxa"/>
                    <w:bottom w:w="100" w:type="dxa"/>
                    <w:right w:w="100" w:type="dxa"/>
                  </w:tcMar>
                </w:tcPr>
                <w:p w14:paraId="15D86BA7" w14:textId="77777777" w:rsidR="00485D5F" w:rsidRPr="003C300E" w:rsidRDefault="00485D5F" w:rsidP="00485D5F">
                  <w:pPr>
                    <w:widowControl w:val="0"/>
                    <w:spacing w:line="240" w:lineRule="auto"/>
                    <w:jc w:val="center"/>
                    <w:rPr>
                      <w:ins w:id="258" w:author="Marika Konings" w:date="2018-07-10T15:57:00Z"/>
                      <w:rFonts w:asciiTheme="majorHAnsi" w:hAnsiTheme="majorHAnsi" w:cstheme="majorHAnsi"/>
                    </w:rPr>
                  </w:pPr>
                  <w:ins w:id="259" w:author="Marika Konings" w:date="2018-07-10T15:57:00Z">
                    <w:r w:rsidRPr="003C300E">
                      <w:rPr>
                        <w:rFonts w:asciiTheme="majorHAnsi" w:hAnsiTheme="majorHAnsi" w:cstheme="majorHAnsi"/>
                      </w:rPr>
                      <w:t>22</w:t>
                    </w:r>
                  </w:ins>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2AA6A582" w14:textId="77777777" w:rsidR="00485D5F" w:rsidRPr="003C300E" w:rsidRDefault="00485D5F" w:rsidP="00485D5F">
                  <w:pPr>
                    <w:widowControl w:val="0"/>
                    <w:spacing w:line="240" w:lineRule="auto"/>
                    <w:jc w:val="center"/>
                    <w:rPr>
                      <w:ins w:id="260" w:author="Marika Konings" w:date="2018-07-10T15:57:00Z"/>
                      <w:rFonts w:asciiTheme="majorHAnsi" w:hAnsiTheme="majorHAnsi" w:cstheme="majorHAnsi"/>
                    </w:rPr>
                  </w:pPr>
                  <w:ins w:id="261" w:author="Marika Konings" w:date="2018-07-10T15:57:00Z">
                    <w:r w:rsidRPr="003C300E">
                      <w:rPr>
                        <w:rFonts w:asciiTheme="majorHAnsi" w:hAnsiTheme="majorHAnsi" w:cstheme="majorHAnsi"/>
                      </w:rPr>
                      <w:t>6</w:t>
                    </w:r>
                  </w:ins>
                </w:p>
              </w:tc>
              <w:tc>
                <w:tcPr>
                  <w:tcW w:w="1835" w:type="dxa"/>
                  <w:tcBorders>
                    <w:top w:val="nil"/>
                    <w:left w:val="nil"/>
                    <w:bottom w:val="single" w:sz="8" w:space="0" w:color="000000"/>
                    <w:right w:val="single" w:sz="8" w:space="0" w:color="000000"/>
                  </w:tcBorders>
                  <w:tcMar>
                    <w:top w:w="100" w:type="dxa"/>
                    <w:left w:w="100" w:type="dxa"/>
                    <w:bottom w:w="100" w:type="dxa"/>
                    <w:right w:w="100" w:type="dxa"/>
                  </w:tcMar>
                </w:tcPr>
                <w:p w14:paraId="56283CC6" w14:textId="77777777" w:rsidR="00485D5F" w:rsidRPr="003C300E" w:rsidRDefault="00485D5F" w:rsidP="00485D5F">
                  <w:pPr>
                    <w:widowControl w:val="0"/>
                    <w:spacing w:line="240" w:lineRule="auto"/>
                    <w:jc w:val="center"/>
                    <w:rPr>
                      <w:ins w:id="262" w:author="Marika Konings" w:date="2018-07-10T15:57:00Z"/>
                      <w:rFonts w:asciiTheme="majorHAnsi" w:hAnsiTheme="majorHAnsi" w:cstheme="majorHAnsi"/>
                    </w:rPr>
                  </w:pPr>
                  <w:ins w:id="263" w:author="Marika Konings" w:date="2018-07-10T15:57:00Z">
                    <w:r w:rsidRPr="003C300E">
                      <w:rPr>
                        <w:rFonts w:asciiTheme="majorHAnsi" w:hAnsiTheme="majorHAnsi" w:cstheme="majorHAnsi"/>
                      </w:rPr>
                      <w:t>33</w:t>
                    </w:r>
                  </w:ins>
                </w:p>
              </w:tc>
            </w:tr>
          </w:tbl>
          <w:p w14:paraId="68C1D2C7" w14:textId="77777777" w:rsidR="00485D5F" w:rsidRPr="003C300E" w:rsidRDefault="00485D5F" w:rsidP="00485D5F">
            <w:pPr>
              <w:widowControl w:val="0"/>
              <w:spacing w:line="240" w:lineRule="auto"/>
              <w:rPr>
                <w:ins w:id="264" w:author="Marika Konings" w:date="2018-07-10T15:57:00Z"/>
                <w:rFonts w:asciiTheme="majorHAnsi" w:eastAsia="Times New Roman" w:hAnsiTheme="majorHAnsi" w:cstheme="majorHAnsi"/>
              </w:rPr>
            </w:pPr>
            <w:ins w:id="265" w:author="Marika Konings" w:date="2018-07-10T15:57:00Z">
              <w:r w:rsidRPr="003C300E">
                <w:rPr>
                  <w:rFonts w:asciiTheme="majorHAnsi" w:eastAsia="Times New Roman" w:hAnsiTheme="majorHAnsi" w:cstheme="majorHAnsi"/>
                </w:rPr>
                <w:t xml:space="preserve"> </w:t>
              </w:r>
            </w:ins>
          </w:p>
          <w:p w14:paraId="581E07D2" w14:textId="42871A19" w:rsidR="00485D5F" w:rsidRPr="003C300E" w:rsidRDefault="00485D5F" w:rsidP="00485D5F">
            <w:pPr>
              <w:widowControl w:val="0"/>
              <w:spacing w:line="240" w:lineRule="auto"/>
              <w:rPr>
                <w:ins w:id="266" w:author="Marika Konings" w:date="2018-07-10T15:57:00Z"/>
                <w:rFonts w:asciiTheme="majorHAnsi" w:hAnsiTheme="majorHAnsi" w:cstheme="majorHAnsi"/>
              </w:rPr>
            </w:pPr>
            <w:ins w:id="267" w:author="Marika Konings" w:date="2018-07-10T15:57:00Z">
              <w:r w:rsidRPr="003C300E">
                <w:rPr>
                  <w:rFonts w:asciiTheme="majorHAnsi" w:hAnsiTheme="majorHAnsi" w:cstheme="majorHAnsi"/>
                </w:rPr>
                <w:t xml:space="preserve">The EPDP Team would be expected to make provisions as part of its work plan to provide regular updates to the broader ICANN community and others interested, for example, through newsletters and/or webinars.  </w:t>
              </w:r>
            </w:ins>
          </w:p>
          <w:p w14:paraId="237A7CA0" w14:textId="43F654F9" w:rsidR="00485D5F" w:rsidRPr="003C300E" w:rsidRDefault="00485D5F" w:rsidP="00485D5F">
            <w:pPr>
              <w:widowControl w:val="0"/>
              <w:spacing w:line="240" w:lineRule="auto"/>
              <w:rPr>
                <w:ins w:id="268" w:author="Marika Konings" w:date="2018-07-10T15:57:00Z"/>
                <w:rFonts w:asciiTheme="majorHAnsi" w:hAnsiTheme="majorHAnsi" w:cstheme="majorHAnsi"/>
              </w:rPr>
            </w:pPr>
            <w:ins w:id="269" w:author="Marika Konings" w:date="2018-07-10T15:57:00Z">
              <w:r w:rsidRPr="003C300E">
                <w:rPr>
                  <w:rFonts w:asciiTheme="majorHAnsi" w:hAnsiTheme="majorHAnsi" w:cstheme="majorHAnsi"/>
                </w:rPr>
                <w:t>Description of EPDP Team roles:</w:t>
              </w:r>
            </w:ins>
          </w:p>
          <w:p w14:paraId="2D0BD33A" w14:textId="77777777" w:rsidR="00485D5F" w:rsidRPr="003C300E" w:rsidRDefault="00485D5F" w:rsidP="00485D5F">
            <w:pPr>
              <w:pStyle w:val="ListParagraph"/>
              <w:numPr>
                <w:ilvl w:val="0"/>
                <w:numId w:val="20"/>
              </w:numPr>
              <w:rPr>
                <w:ins w:id="270" w:author="Marika Konings" w:date="2018-07-10T15:57:00Z"/>
                <w:rFonts w:asciiTheme="majorHAnsi" w:hAnsiTheme="majorHAnsi" w:cstheme="majorHAnsi"/>
                <w:sz w:val="22"/>
                <w:szCs w:val="22"/>
              </w:rPr>
            </w:pPr>
            <w:ins w:id="271" w:author="Marika Konings" w:date="2018-07-10T15:57:00Z">
              <w:r w:rsidRPr="003C300E">
                <w:rPr>
                  <w:rFonts w:asciiTheme="majorHAnsi" w:hAnsiTheme="majorHAnsi" w:cstheme="majorHAnsi"/>
                  <w:sz w:val="22"/>
                  <w:szCs w:val="22"/>
                </w:rPr>
                <w:lastRenderedPageBreak/>
                <w:t xml:space="preserve">EPDP Team </w:t>
              </w:r>
              <w:r w:rsidRPr="003C300E">
                <w:rPr>
                  <w:rFonts w:asciiTheme="majorHAnsi" w:hAnsiTheme="majorHAnsi" w:cstheme="majorHAnsi"/>
                  <w:b/>
                  <w:sz w:val="22"/>
                  <w:szCs w:val="22"/>
                </w:rPr>
                <w:t>Members</w:t>
              </w:r>
              <w:r w:rsidRPr="003C300E">
                <w:rPr>
                  <w:rFonts w:asciiTheme="majorHAnsi" w:hAnsiTheme="majorHAnsi" w:cstheme="majorHAnsi"/>
                  <w:sz w:val="22"/>
                  <w:szCs w:val="22"/>
                </w:rPr>
                <w:t>: Members are expected to commit to the Statement of Participation as well as participate in any EPDP Team consensus calls, as applicable. Members are required to represent the formal position of their appointing organization, not individual views or positions.</w:t>
              </w:r>
            </w:ins>
          </w:p>
          <w:p w14:paraId="39B32E63" w14:textId="36AFC02F" w:rsidR="00485D5F" w:rsidRPr="003C300E" w:rsidRDefault="00485D5F" w:rsidP="00485D5F">
            <w:pPr>
              <w:pStyle w:val="ListParagraph"/>
              <w:numPr>
                <w:ilvl w:val="0"/>
                <w:numId w:val="20"/>
              </w:numPr>
              <w:rPr>
                <w:ins w:id="272" w:author="Marika Konings" w:date="2018-07-10T15:57:00Z"/>
                <w:rFonts w:asciiTheme="majorHAnsi" w:hAnsiTheme="majorHAnsi" w:cstheme="majorHAnsi"/>
                <w:sz w:val="22"/>
                <w:szCs w:val="22"/>
              </w:rPr>
            </w:pPr>
            <w:ins w:id="273" w:author="Marika Konings" w:date="2018-07-10T15:57:00Z">
              <w:r w:rsidRPr="003C300E">
                <w:rPr>
                  <w:rFonts w:asciiTheme="majorHAnsi" w:hAnsiTheme="majorHAnsi" w:cstheme="majorHAnsi"/>
                  <w:sz w:val="22"/>
                  <w:szCs w:val="22"/>
                </w:rPr>
                <w:t xml:space="preserve">EPDP Team </w:t>
              </w:r>
              <w:r w:rsidRPr="003C300E">
                <w:rPr>
                  <w:rFonts w:asciiTheme="majorHAnsi" w:hAnsiTheme="majorHAnsi" w:cstheme="majorHAnsi"/>
                  <w:b/>
                  <w:sz w:val="22"/>
                  <w:szCs w:val="22"/>
                </w:rPr>
                <w:t>Alternates</w:t>
              </w:r>
              <w:r w:rsidRPr="003C300E">
                <w:rPr>
                  <w:rFonts w:asciiTheme="majorHAnsi" w:hAnsiTheme="majorHAnsi" w:cstheme="majorHAnsi"/>
                  <w:sz w:val="22"/>
                  <w:szCs w:val="22"/>
                </w:rPr>
                <w:t>: Alternates are also expected to adhere to the Statement of Participation. An alternate will only participate if a Member is not available.</w:t>
              </w:r>
            </w:ins>
            <w:ins w:id="274" w:author="Marika Konings" w:date="2018-07-10T16:03:00Z">
              <w:r w:rsidR="00A132B4">
                <w:rPr>
                  <w:rFonts w:asciiTheme="majorHAnsi" w:hAnsiTheme="majorHAnsi" w:cstheme="majorHAnsi"/>
                  <w:sz w:val="22"/>
                  <w:szCs w:val="22"/>
                </w:rPr>
                <w:t xml:space="preserve"> </w:t>
              </w:r>
              <w:commentRangeStart w:id="275"/>
              <w:r w:rsidR="00A132B4">
                <w:rPr>
                  <w:rFonts w:asciiTheme="majorHAnsi" w:hAnsiTheme="majorHAnsi" w:cstheme="majorHAnsi"/>
                  <w:sz w:val="22"/>
                  <w:szCs w:val="22"/>
                </w:rPr>
                <w:t>Members and/or appointing organizations are expected to communicate in a timely manner to the EPDP Chair and/or</w:t>
              </w:r>
            </w:ins>
            <w:ins w:id="276" w:author="Marika Konings" w:date="2018-07-10T16:04:00Z">
              <w:r w:rsidR="00A132B4">
                <w:rPr>
                  <w:rFonts w:asciiTheme="majorHAnsi" w:hAnsiTheme="majorHAnsi" w:cstheme="majorHAnsi"/>
                  <w:sz w:val="22"/>
                  <w:szCs w:val="22"/>
                </w:rPr>
                <w:t xml:space="preserve"> the GNSO Secretariat the time period during which the </w:t>
              </w:r>
              <w:r w:rsidR="003B6020">
                <w:rPr>
                  <w:rFonts w:asciiTheme="majorHAnsi" w:hAnsiTheme="majorHAnsi" w:cstheme="majorHAnsi"/>
                  <w:sz w:val="22"/>
                  <w:szCs w:val="22"/>
                </w:rPr>
                <w:t>alternate</w:t>
              </w:r>
              <w:r w:rsidR="00A132B4">
                <w:rPr>
                  <w:rFonts w:asciiTheme="majorHAnsi" w:hAnsiTheme="majorHAnsi" w:cstheme="majorHAnsi"/>
                  <w:sz w:val="22"/>
                  <w:szCs w:val="22"/>
                </w:rPr>
                <w:t xml:space="preserve"> will replace a member</w:t>
              </w:r>
              <w:commentRangeEnd w:id="275"/>
              <w:r w:rsidR="003B6020">
                <w:rPr>
                  <w:rStyle w:val="CommentReference"/>
                  <w:rFonts w:ascii="Calibri" w:eastAsia="Calibri" w:hAnsi="Calibri" w:cs="Calibri"/>
                </w:rPr>
                <w:commentReference w:id="275"/>
              </w:r>
              <w:r w:rsidR="00A132B4">
                <w:rPr>
                  <w:rFonts w:asciiTheme="majorHAnsi" w:hAnsiTheme="majorHAnsi" w:cstheme="majorHAnsi"/>
                  <w:sz w:val="22"/>
                  <w:szCs w:val="22"/>
                </w:rPr>
                <w:t>.</w:t>
              </w:r>
            </w:ins>
            <w:ins w:id="277" w:author="Marika Konings" w:date="2018-07-10T16:03:00Z">
              <w:r w:rsidR="00A132B4">
                <w:rPr>
                  <w:rFonts w:asciiTheme="majorHAnsi" w:hAnsiTheme="majorHAnsi" w:cstheme="majorHAnsi"/>
                  <w:sz w:val="22"/>
                  <w:szCs w:val="22"/>
                </w:rPr>
                <w:t xml:space="preserve"> </w:t>
              </w:r>
            </w:ins>
            <w:ins w:id="278" w:author="Marika Konings" w:date="2018-07-10T15:57:00Z">
              <w:r w:rsidRPr="003C300E">
                <w:rPr>
                  <w:rFonts w:asciiTheme="majorHAnsi" w:hAnsiTheme="majorHAnsi" w:cstheme="majorHAnsi"/>
                  <w:sz w:val="22"/>
                  <w:szCs w:val="22"/>
                </w:rPr>
                <w:t>Alternates will be responsible for keeping up with all relevant EPDP WG deliberations to ensure they remain informed and can contribute when needed (when the Member is not available).</w:t>
              </w:r>
            </w:ins>
            <w:ins w:id="279" w:author="Marika Konings" w:date="2018-07-10T16:05:00Z">
              <w:r w:rsidR="003B6020">
                <w:rPr>
                  <w:rFonts w:asciiTheme="majorHAnsi" w:hAnsiTheme="majorHAnsi" w:cstheme="majorHAnsi"/>
                  <w:sz w:val="22"/>
                  <w:szCs w:val="22"/>
                </w:rPr>
                <w:t xml:space="preserve"> </w:t>
              </w:r>
              <w:commentRangeStart w:id="280"/>
              <w:r w:rsidR="003B6020">
                <w:rPr>
                  <w:rFonts w:asciiTheme="majorHAnsi" w:hAnsiTheme="majorHAnsi" w:cstheme="majorHAnsi"/>
                  <w:sz w:val="22"/>
                  <w:szCs w:val="22"/>
                </w:rPr>
                <w:t xml:space="preserve">As such, alternates will be subscribed to the mailing list as observers (apart from any time periods during which the alternate will be replacing a member. During that </w:t>
              </w:r>
            </w:ins>
            <w:ins w:id="281" w:author="Marika Konings" w:date="2018-07-10T16:06:00Z">
              <w:r w:rsidR="003B6020">
                <w:rPr>
                  <w:rFonts w:asciiTheme="majorHAnsi" w:hAnsiTheme="majorHAnsi" w:cstheme="majorHAnsi"/>
                  <w:sz w:val="22"/>
                  <w:szCs w:val="22"/>
                </w:rPr>
                <w:t>period</w:t>
              </w:r>
            </w:ins>
            <w:ins w:id="282" w:author="Marika Konings" w:date="2018-07-10T16:05:00Z">
              <w:r w:rsidR="003B6020">
                <w:rPr>
                  <w:rFonts w:asciiTheme="majorHAnsi" w:hAnsiTheme="majorHAnsi" w:cstheme="majorHAnsi"/>
                  <w:sz w:val="22"/>
                  <w:szCs w:val="22"/>
                </w:rPr>
                <w:t>,</w:t>
              </w:r>
            </w:ins>
            <w:ins w:id="283" w:author="Marika Konings" w:date="2018-07-10T16:06:00Z">
              <w:r w:rsidR="003B6020">
                <w:rPr>
                  <w:rFonts w:asciiTheme="majorHAnsi" w:hAnsiTheme="majorHAnsi" w:cstheme="majorHAnsi"/>
                  <w:sz w:val="22"/>
                  <w:szCs w:val="22"/>
                </w:rPr>
                <w:t xml:space="preserve"> the alternate will also having mailing list posting rights). </w:t>
              </w:r>
              <w:commentRangeEnd w:id="280"/>
              <w:r w:rsidR="003B6020">
                <w:rPr>
                  <w:rStyle w:val="CommentReference"/>
                  <w:rFonts w:ascii="Calibri" w:eastAsia="Calibri" w:hAnsi="Calibri" w:cs="Calibri"/>
                </w:rPr>
                <w:commentReference w:id="280"/>
              </w:r>
            </w:ins>
            <w:ins w:id="284" w:author="Marika Konings" w:date="2018-07-10T15:57:00Z">
              <w:r w:rsidRPr="003C300E">
                <w:rPr>
                  <w:rFonts w:asciiTheme="majorHAnsi" w:hAnsiTheme="majorHAnsi" w:cstheme="majorHAnsi"/>
                  <w:sz w:val="22"/>
                  <w:szCs w:val="22"/>
                </w:rPr>
                <w:t xml:space="preserve">As noted, the ability to listen in real-time is expected to be made available to facilitate this process. </w:t>
              </w:r>
            </w:ins>
          </w:p>
          <w:p w14:paraId="2A076F65" w14:textId="77777777" w:rsidR="00485D5F" w:rsidRPr="003C300E" w:rsidRDefault="00485D5F" w:rsidP="00485D5F">
            <w:pPr>
              <w:pStyle w:val="ListParagraph"/>
              <w:numPr>
                <w:ilvl w:val="0"/>
                <w:numId w:val="20"/>
              </w:numPr>
              <w:rPr>
                <w:ins w:id="285" w:author="Marika Konings" w:date="2018-07-10T15:57:00Z"/>
                <w:rFonts w:asciiTheme="majorHAnsi" w:hAnsiTheme="majorHAnsi" w:cstheme="majorHAnsi"/>
                <w:sz w:val="22"/>
                <w:szCs w:val="22"/>
              </w:rPr>
            </w:pPr>
            <w:ins w:id="286" w:author="Marika Konings" w:date="2018-07-10T15:57:00Z">
              <w:r w:rsidRPr="003C300E">
                <w:rPr>
                  <w:rFonts w:asciiTheme="majorHAnsi" w:hAnsiTheme="majorHAnsi" w:cstheme="majorHAnsi"/>
                  <w:sz w:val="22"/>
                  <w:szCs w:val="22"/>
                </w:rPr>
                <w:t>EPDP Team</w:t>
              </w:r>
              <w:r w:rsidRPr="003C300E">
                <w:rPr>
                  <w:rFonts w:asciiTheme="majorHAnsi" w:hAnsiTheme="majorHAnsi" w:cstheme="majorHAnsi"/>
                  <w:b/>
                  <w:sz w:val="22"/>
                  <w:szCs w:val="22"/>
                </w:rPr>
                <w:t xml:space="preserve"> Observers</w:t>
              </w:r>
              <w:r w:rsidRPr="003C300E">
                <w:rPr>
                  <w:rFonts w:asciiTheme="majorHAnsi" w:hAnsiTheme="majorHAnsi" w:cstheme="majorHAnsi"/>
                  <w:sz w:val="22"/>
                  <w:szCs w:val="22"/>
                </w:rPr>
                <w:t xml:space="preserve">: Anyone interested in this effort may join as an observer – observers are subscribed to the mailing list on a read-only basis but are NOT able to post. Similarly, observers are NOT invited to participate in EPDP Team meetings. The ability to listen in real-time as well as recordings / transcripts of meetings will be available to observers. </w:t>
              </w:r>
            </w:ins>
          </w:p>
          <w:p w14:paraId="7A4950F3" w14:textId="77777777" w:rsidR="00485D5F" w:rsidRPr="003C300E" w:rsidRDefault="00485D5F" w:rsidP="00485D5F">
            <w:pPr>
              <w:pStyle w:val="ListParagraph"/>
              <w:numPr>
                <w:ilvl w:val="0"/>
                <w:numId w:val="20"/>
              </w:numPr>
              <w:rPr>
                <w:ins w:id="287" w:author="Marika Konings" w:date="2018-07-10T15:57:00Z"/>
                <w:rFonts w:asciiTheme="majorHAnsi" w:hAnsiTheme="majorHAnsi" w:cstheme="majorHAnsi"/>
                <w:sz w:val="22"/>
                <w:szCs w:val="22"/>
              </w:rPr>
            </w:pPr>
            <w:ins w:id="288" w:author="Marika Konings" w:date="2018-07-10T15:57:00Z">
              <w:r w:rsidRPr="003C300E">
                <w:rPr>
                  <w:rFonts w:asciiTheme="majorHAnsi" w:hAnsiTheme="majorHAnsi" w:cstheme="majorHAnsi"/>
                  <w:b/>
                  <w:sz w:val="22"/>
                  <w:szCs w:val="22"/>
                </w:rPr>
                <w:t>Board Liaison</w:t>
              </w:r>
              <w:r w:rsidRPr="003C300E">
                <w:rPr>
                  <w:rFonts w:asciiTheme="majorHAnsi" w:hAnsiTheme="majorHAnsi" w:cstheme="majorHAnsi"/>
                  <w:sz w:val="22"/>
                  <w:szCs w:val="22"/>
                </w:rPr>
                <w:t>: Board liaison(s) are expected to share on a regular basis any input the Board may have that will inform the EPDP team deliberations and ongoing work. Similarly, Board liaison(s) are expected to keep the Board informed concerning the status of the EPDP Team deliberations. The Board Liaison(s) are not expected to advocate for any position and/or participate in any EPDP Team consensus calls.</w:t>
              </w:r>
            </w:ins>
          </w:p>
          <w:p w14:paraId="69B3839E" w14:textId="77777777" w:rsidR="00485D5F" w:rsidRPr="003C300E" w:rsidRDefault="00485D5F" w:rsidP="00485D5F">
            <w:pPr>
              <w:pStyle w:val="ListParagraph"/>
              <w:numPr>
                <w:ilvl w:val="0"/>
                <w:numId w:val="20"/>
              </w:numPr>
              <w:rPr>
                <w:ins w:id="289" w:author="Marika Konings" w:date="2018-07-10T15:57:00Z"/>
                <w:rFonts w:asciiTheme="majorHAnsi" w:hAnsiTheme="majorHAnsi" w:cstheme="majorHAnsi"/>
                <w:sz w:val="22"/>
                <w:szCs w:val="22"/>
              </w:rPr>
            </w:pPr>
            <w:ins w:id="290" w:author="Marika Konings" w:date="2018-07-10T15:57:00Z">
              <w:r w:rsidRPr="003C300E">
                <w:rPr>
                  <w:rFonts w:asciiTheme="majorHAnsi" w:hAnsiTheme="majorHAnsi" w:cstheme="majorHAnsi"/>
                  <w:b/>
                  <w:sz w:val="22"/>
                  <w:szCs w:val="22"/>
                </w:rPr>
                <w:t>GNSO Council Liaison</w:t>
              </w:r>
              <w:r w:rsidRPr="003C300E">
                <w:rPr>
                  <w:rFonts w:asciiTheme="majorHAnsi" w:hAnsiTheme="majorHAnsi" w:cstheme="majorHAnsi"/>
                  <w:sz w:val="22"/>
                  <w:szCs w:val="22"/>
                </w:rPr>
                <w:t>: The GNSO Council shall appoint a liaison who is accountable to the GNSO. The liaison must be a member of the Council, and the Council recommends the liaison be a Council member able to serve during the life of this EPDP. Generally speaking, the liaison is expected to fulfill the liaison role in a neutral manner, monitor the discussions of the Working Group and assist, and inform the Chair and the EPDP Team as required.</w:t>
              </w:r>
            </w:ins>
          </w:p>
          <w:p w14:paraId="26CD42A8" w14:textId="77777777" w:rsidR="00485D5F" w:rsidRPr="003C300E" w:rsidRDefault="00485D5F" w:rsidP="00485D5F">
            <w:pPr>
              <w:pStyle w:val="ListParagraph"/>
              <w:numPr>
                <w:ilvl w:val="0"/>
                <w:numId w:val="20"/>
              </w:numPr>
              <w:rPr>
                <w:ins w:id="291" w:author="Marika Konings" w:date="2018-07-10T15:57:00Z"/>
                <w:rFonts w:asciiTheme="majorHAnsi" w:hAnsiTheme="majorHAnsi" w:cstheme="majorHAnsi"/>
                <w:sz w:val="22"/>
                <w:szCs w:val="22"/>
              </w:rPr>
            </w:pPr>
            <w:ins w:id="292" w:author="Marika Konings" w:date="2018-07-10T15:57:00Z">
              <w:r w:rsidRPr="003C300E">
                <w:rPr>
                  <w:rFonts w:asciiTheme="majorHAnsi" w:hAnsiTheme="majorHAnsi" w:cstheme="majorHAnsi"/>
                  <w:b/>
                  <w:sz w:val="22"/>
                  <w:szCs w:val="22"/>
                </w:rPr>
                <w:t>ICANN Staff Liaison</w:t>
              </w:r>
              <w:r w:rsidRPr="003C300E">
                <w:rPr>
                  <w:rFonts w:asciiTheme="majorHAnsi" w:hAnsiTheme="majorHAnsi" w:cstheme="majorHAnsi"/>
                  <w:sz w:val="22"/>
                  <w:szCs w:val="22"/>
                </w:rPr>
                <w:t xml:space="preserve">: The ICANN Org GDD and Legal Liaisons are expected to provide timely input on issues that may require ICANN Org input such as implementation related queries. The ICANN Staff Liaisons are not expected to advocate for any position and/or participate in any EPDP Team consensus calls. </w:t>
              </w:r>
            </w:ins>
          </w:p>
          <w:p w14:paraId="6478EE98" w14:textId="7722AF89" w:rsidR="000C5A7E" w:rsidRPr="003C300E" w:rsidRDefault="00485D5F">
            <w:pPr>
              <w:spacing w:after="0" w:line="240" w:lineRule="auto"/>
              <w:rPr>
                <w:rFonts w:asciiTheme="majorHAnsi" w:hAnsiTheme="majorHAnsi" w:cstheme="majorHAnsi"/>
              </w:rPr>
            </w:pPr>
            <w:r w:rsidRPr="003C300E">
              <w:rPr>
                <w:rFonts w:asciiTheme="majorHAnsi" w:hAnsiTheme="majorHAnsi" w:cstheme="majorHAnsi"/>
              </w:rPr>
              <w:t xml:space="preserve">  </w:t>
            </w:r>
          </w:p>
          <w:p w14:paraId="0E662CB7" w14:textId="7DFF0504" w:rsidR="000C5A7E" w:rsidRPr="003C300E" w:rsidDel="003B6020" w:rsidRDefault="000C5A7E">
            <w:pPr>
              <w:spacing w:after="0" w:line="240" w:lineRule="auto"/>
              <w:rPr>
                <w:del w:id="293" w:author="Marika Konings" w:date="2018-07-10T16:07:00Z"/>
                <w:rFonts w:asciiTheme="majorHAnsi" w:hAnsiTheme="majorHAnsi" w:cstheme="majorHAnsi"/>
              </w:rPr>
            </w:pPr>
          </w:p>
          <w:p w14:paraId="00CE26C0" w14:textId="77777777" w:rsidR="000C5A7E" w:rsidRPr="003C300E" w:rsidRDefault="00485D5F">
            <w:pPr>
              <w:spacing w:after="0" w:line="240" w:lineRule="auto"/>
              <w:rPr>
                <w:rFonts w:asciiTheme="majorHAnsi" w:hAnsiTheme="majorHAnsi" w:cstheme="majorHAnsi"/>
                <w:b/>
              </w:rPr>
            </w:pPr>
            <w:r w:rsidRPr="003C300E">
              <w:rPr>
                <w:rFonts w:asciiTheme="majorHAnsi" w:hAnsiTheme="majorHAnsi" w:cstheme="majorHAnsi"/>
                <w:b/>
              </w:rPr>
              <w:t>EPDP Team Leadership</w:t>
            </w:r>
          </w:p>
          <w:p w14:paraId="7FB1450D" w14:textId="77777777" w:rsidR="000C5A7E" w:rsidRPr="003C300E" w:rsidRDefault="000C5A7E">
            <w:pPr>
              <w:spacing w:after="0" w:line="240" w:lineRule="auto"/>
              <w:rPr>
                <w:rFonts w:asciiTheme="majorHAnsi" w:hAnsiTheme="majorHAnsi" w:cstheme="majorHAnsi"/>
              </w:rPr>
            </w:pPr>
          </w:p>
          <w:p w14:paraId="4EB2F17E" w14:textId="093B062C" w:rsidR="000C5A7E" w:rsidRPr="003C300E" w:rsidDel="00D458DC" w:rsidRDefault="00485D5F">
            <w:pPr>
              <w:pBdr>
                <w:top w:val="nil"/>
                <w:left w:val="nil"/>
                <w:bottom w:val="nil"/>
                <w:right w:val="nil"/>
                <w:between w:val="nil"/>
              </w:pBdr>
              <w:spacing w:after="0" w:line="240" w:lineRule="auto"/>
              <w:rPr>
                <w:del w:id="294" w:author="Marika Konings" w:date="2018-07-10T16:13:00Z"/>
                <w:rFonts w:asciiTheme="majorHAnsi" w:hAnsiTheme="majorHAnsi" w:cstheme="majorHAnsi"/>
              </w:rPr>
            </w:pPr>
            <w:r w:rsidRPr="003C300E">
              <w:rPr>
                <w:rFonts w:asciiTheme="majorHAnsi" w:hAnsiTheme="majorHAnsi" w:cstheme="majorHAnsi"/>
              </w:rPr>
              <w:t>Selection of EPDP Team Leadership</w:t>
            </w:r>
            <w:r w:rsidRPr="003C300E">
              <w:rPr>
                <w:rFonts w:asciiTheme="majorHAnsi" w:hAnsiTheme="majorHAnsi" w:cstheme="majorHAnsi"/>
              </w:rPr>
              <w:br/>
            </w:r>
            <w:r w:rsidRPr="003C300E">
              <w:rPr>
                <w:rFonts w:asciiTheme="majorHAnsi" w:hAnsiTheme="majorHAnsi" w:cstheme="majorHAnsi"/>
              </w:rPr>
              <w:br/>
              <w:t xml:space="preserve">The GNSO Council will appoint a qualified Chair for the </w:t>
            </w:r>
            <w:del w:id="295" w:author="Marika Konings" w:date="2018-07-10T16:08:00Z">
              <w:r w:rsidRPr="003C300E" w:rsidDel="00C626D2">
                <w:rPr>
                  <w:rFonts w:asciiTheme="majorHAnsi" w:hAnsiTheme="majorHAnsi" w:cstheme="majorHAnsi"/>
                </w:rPr>
                <w:delText>ePDP</w:delText>
              </w:r>
            </w:del>
            <w:ins w:id="296" w:author="Marika Konings" w:date="2018-07-10T16:08:00Z">
              <w:r w:rsidR="00C626D2">
                <w:rPr>
                  <w:rFonts w:asciiTheme="majorHAnsi" w:hAnsiTheme="majorHAnsi" w:cstheme="majorHAnsi"/>
                </w:rPr>
                <w:t>E</w:t>
              </w:r>
              <w:r w:rsidR="00C626D2" w:rsidRPr="003C300E">
                <w:rPr>
                  <w:rFonts w:asciiTheme="majorHAnsi" w:hAnsiTheme="majorHAnsi" w:cstheme="majorHAnsi"/>
                </w:rPr>
                <w:t>PDP</w:t>
              </w:r>
            </w:ins>
            <w:r w:rsidRPr="003C300E">
              <w:rPr>
                <w:rFonts w:asciiTheme="majorHAnsi" w:hAnsiTheme="majorHAnsi" w:cstheme="majorHAnsi"/>
              </w:rPr>
              <w:t xml:space="preserve">. Below as Annex A is a description of the qualifications and role of the Chair for this </w:t>
            </w:r>
            <w:del w:id="297" w:author="Marika Konings" w:date="2018-07-10T16:08:00Z">
              <w:r w:rsidRPr="003C300E" w:rsidDel="00C626D2">
                <w:rPr>
                  <w:rFonts w:asciiTheme="majorHAnsi" w:hAnsiTheme="majorHAnsi" w:cstheme="majorHAnsi"/>
                </w:rPr>
                <w:delText>ePDP</w:delText>
              </w:r>
            </w:del>
            <w:ins w:id="298" w:author="Marika Konings" w:date="2018-07-10T16:08:00Z">
              <w:r w:rsidR="00C626D2">
                <w:rPr>
                  <w:rFonts w:asciiTheme="majorHAnsi" w:hAnsiTheme="majorHAnsi" w:cstheme="majorHAnsi"/>
                </w:rPr>
                <w:t>E</w:t>
              </w:r>
              <w:r w:rsidR="00C626D2" w:rsidRPr="003C300E">
                <w:rPr>
                  <w:rFonts w:asciiTheme="majorHAnsi" w:hAnsiTheme="majorHAnsi" w:cstheme="majorHAnsi"/>
                </w:rPr>
                <w:t>PDP</w:t>
              </w:r>
            </w:ins>
            <w:r w:rsidRPr="003C300E">
              <w:rPr>
                <w:rFonts w:asciiTheme="majorHAnsi" w:hAnsiTheme="majorHAnsi" w:cstheme="majorHAnsi"/>
              </w:rPr>
              <w:t>.</w:t>
            </w:r>
            <w:r w:rsidRPr="003C300E">
              <w:rPr>
                <w:rFonts w:asciiTheme="majorHAnsi" w:hAnsiTheme="majorHAnsi" w:cstheme="majorHAnsi"/>
              </w:rPr>
              <w:br/>
            </w:r>
            <w:r w:rsidRPr="003C300E">
              <w:rPr>
                <w:rFonts w:asciiTheme="majorHAnsi" w:hAnsiTheme="majorHAnsi" w:cstheme="majorHAnsi"/>
              </w:rPr>
              <w:br/>
              <w:t xml:space="preserve">The Working Group, once formed, will select </w:t>
            </w:r>
            <w:commentRangeStart w:id="299"/>
            <w:r w:rsidRPr="003C300E">
              <w:rPr>
                <w:rFonts w:asciiTheme="majorHAnsi" w:hAnsiTheme="majorHAnsi" w:cstheme="majorHAnsi"/>
              </w:rPr>
              <w:t>two Vice Chairs</w:t>
            </w:r>
            <w:commentRangeEnd w:id="299"/>
            <w:r w:rsidR="00C626D2">
              <w:rPr>
                <w:rStyle w:val="CommentReference"/>
              </w:rPr>
              <w:commentReference w:id="299"/>
            </w:r>
            <w:r w:rsidRPr="003C300E">
              <w:rPr>
                <w:rFonts w:asciiTheme="majorHAnsi" w:hAnsiTheme="majorHAnsi" w:cstheme="majorHAnsi"/>
              </w:rPr>
              <w:t xml:space="preserve"> to assist the Chair. </w:t>
            </w:r>
            <w:r w:rsidRPr="003C300E">
              <w:rPr>
                <w:rFonts w:asciiTheme="majorHAnsi" w:hAnsiTheme="majorHAnsi" w:cstheme="majorHAnsi"/>
              </w:rPr>
              <w:br/>
            </w:r>
            <w:r w:rsidRPr="003C300E">
              <w:rPr>
                <w:rFonts w:asciiTheme="majorHAnsi" w:hAnsiTheme="majorHAnsi" w:cstheme="majorHAnsi"/>
              </w:rPr>
              <w:br/>
              <w:t xml:space="preserve">Staff </w:t>
            </w:r>
            <w:del w:id="300" w:author="Marika Konings" w:date="2018-07-10T16:10:00Z">
              <w:r w:rsidRPr="003C300E" w:rsidDel="00BA3141">
                <w:rPr>
                  <w:rFonts w:asciiTheme="majorHAnsi" w:hAnsiTheme="majorHAnsi" w:cstheme="majorHAnsi"/>
                </w:rPr>
                <w:delText xml:space="preserve">will </w:delText>
              </w:r>
            </w:del>
            <w:ins w:id="301" w:author="Marika Konings" w:date="2018-07-10T16:10:00Z">
              <w:r w:rsidR="00BA3141">
                <w:rPr>
                  <w:rFonts w:asciiTheme="majorHAnsi" w:hAnsiTheme="majorHAnsi" w:cstheme="majorHAnsi"/>
                </w:rPr>
                <w:t>has</w:t>
              </w:r>
              <w:r w:rsidR="00BA3141" w:rsidRPr="003C300E">
                <w:rPr>
                  <w:rFonts w:asciiTheme="majorHAnsi" w:hAnsiTheme="majorHAnsi" w:cstheme="majorHAnsi"/>
                </w:rPr>
                <w:t xml:space="preserve"> </w:t>
              </w:r>
            </w:ins>
            <w:r w:rsidRPr="003C300E">
              <w:rPr>
                <w:rFonts w:asciiTheme="majorHAnsi" w:hAnsiTheme="majorHAnsi" w:cstheme="majorHAnsi"/>
              </w:rPr>
              <w:t>publish</w:t>
            </w:r>
            <w:ins w:id="302" w:author="Marika Konings" w:date="2018-07-10T16:10:00Z">
              <w:r w:rsidR="00BA3141">
                <w:rPr>
                  <w:rFonts w:asciiTheme="majorHAnsi" w:hAnsiTheme="majorHAnsi" w:cstheme="majorHAnsi"/>
                </w:rPr>
                <w:t>ed</w:t>
              </w:r>
            </w:ins>
            <w:r w:rsidRPr="003C300E">
              <w:rPr>
                <w:rFonts w:asciiTheme="majorHAnsi" w:hAnsiTheme="majorHAnsi" w:cstheme="majorHAnsi"/>
              </w:rPr>
              <w:t xml:space="preserve"> a request for Expressions of Interest for the role of Chair. </w:t>
            </w:r>
            <w:del w:id="303" w:author="Marika Konings" w:date="2018-07-10T16:10:00Z">
              <w:r w:rsidRPr="003C300E" w:rsidDel="00BA3141">
                <w:rPr>
                  <w:rFonts w:asciiTheme="majorHAnsi" w:hAnsiTheme="majorHAnsi" w:cstheme="majorHAnsi"/>
                </w:rPr>
                <w:delText xml:space="preserve"> </w:delText>
              </w:r>
            </w:del>
            <w:r w:rsidRPr="003C300E">
              <w:rPr>
                <w:rFonts w:asciiTheme="majorHAnsi" w:hAnsiTheme="majorHAnsi" w:cstheme="majorHAnsi"/>
              </w:rPr>
              <w:t xml:space="preserve">The </w:t>
            </w:r>
            <w:commentRangeStart w:id="304"/>
            <w:commentRangeStart w:id="305"/>
            <w:r w:rsidRPr="003C300E">
              <w:rPr>
                <w:rFonts w:asciiTheme="majorHAnsi" w:hAnsiTheme="majorHAnsi" w:cstheme="majorHAnsi"/>
              </w:rPr>
              <w:t xml:space="preserve">GNSO Council leadership </w:t>
            </w:r>
            <w:commentRangeEnd w:id="304"/>
            <w:r w:rsidR="00BA3141">
              <w:rPr>
                <w:rStyle w:val="CommentReference"/>
              </w:rPr>
              <w:commentReference w:id="304"/>
            </w:r>
            <w:commentRangeEnd w:id="305"/>
            <w:r w:rsidR="00722238">
              <w:rPr>
                <w:rStyle w:val="CommentReference"/>
              </w:rPr>
              <w:commentReference w:id="305"/>
            </w:r>
            <w:r w:rsidRPr="003C300E">
              <w:rPr>
                <w:rFonts w:asciiTheme="majorHAnsi" w:hAnsiTheme="majorHAnsi" w:cstheme="majorHAnsi"/>
              </w:rPr>
              <w:t xml:space="preserve">will review the responses and will propose a Chair to the GNSO Council which will then either affirm the selection or reject the selection and send the process back to the GNSO Council leadership. </w:t>
            </w:r>
            <w:r w:rsidRPr="003C300E">
              <w:rPr>
                <w:rFonts w:asciiTheme="majorHAnsi" w:hAnsiTheme="majorHAnsi" w:cstheme="majorHAnsi"/>
              </w:rPr>
              <w:br/>
            </w:r>
            <w:r w:rsidRPr="003C300E">
              <w:rPr>
                <w:rFonts w:asciiTheme="majorHAnsi" w:hAnsiTheme="majorHAnsi" w:cstheme="majorHAnsi"/>
              </w:rPr>
              <w:br/>
              <w:t>The Expression of Interest should address the following issues:</w:t>
            </w:r>
            <w:r w:rsidRPr="003C300E">
              <w:rPr>
                <w:rFonts w:asciiTheme="majorHAnsi" w:hAnsiTheme="majorHAnsi" w:cstheme="majorHAnsi"/>
              </w:rPr>
              <w:br/>
            </w:r>
          </w:p>
          <w:p w14:paraId="1BDA5A7A" w14:textId="77777777" w:rsidR="00D458DC" w:rsidRDefault="00D458DC" w:rsidP="003C300E">
            <w:pPr>
              <w:pBdr>
                <w:top w:val="nil"/>
                <w:left w:val="nil"/>
                <w:bottom w:val="nil"/>
                <w:right w:val="nil"/>
                <w:between w:val="nil"/>
              </w:pBdr>
              <w:spacing w:after="0" w:line="240" w:lineRule="auto"/>
              <w:rPr>
                <w:ins w:id="306" w:author="Marika Konings" w:date="2018-07-10T16:13:00Z"/>
              </w:rPr>
            </w:pPr>
          </w:p>
          <w:p w14:paraId="5A1F989B" w14:textId="7C562D46" w:rsidR="00D458DC" w:rsidRPr="003C300E" w:rsidRDefault="00D458DC" w:rsidP="003C300E">
            <w:pPr>
              <w:pStyle w:val="ListParagraph"/>
              <w:numPr>
                <w:ilvl w:val="0"/>
                <w:numId w:val="23"/>
              </w:numPr>
              <w:pBdr>
                <w:top w:val="nil"/>
                <w:left w:val="nil"/>
                <w:bottom w:val="nil"/>
                <w:right w:val="nil"/>
                <w:between w:val="nil"/>
              </w:pBdr>
              <w:rPr>
                <w:ins w:id="307" w:author="Marika Konings" w:date="2018-07-10T16:13:00Z"/>
                <w:rFonts w:asciiTheme="majorHAnsi" w:hAnsiTheme="majorHAnsi" w:cstheme="majorHAnsi"/>
              </w:rPr>
            </w:pPr>
            <w:commentRangeStart w:id="308"/>
            <w:ins w:id="309" w:author="Marika Konings" w:date="2018-07-10T16:13:00Z">
              <w:r w:rsidRPr="003C300E">
                <w:rPr>
                  <w:rFonts w:asciiTheme="majorHAnsi" w:hAnsiTheme="majorHAnsi" w:cstheme="majorHAnsi"/>
                  <w:sz w:val="22"/>
                  <w:szCs w:val="22"/>
                </w:rPr>
                <w:t xml:space="preserve">What is </w:t>
              </w:r>
            </w:ins>
            <w:ins w:id="310" w:author="Marika Konings" w:date="2018-07-10T16:14:00Z">
              <w:r>
                <w:rPr>
                  <w:rFonts w:asciiTheme="majorHAnsi" w:hAnsiTheme="majorHAnsi" w:cstheme="majorHAnsi"/>
                  <w:sz w:val="22"/>
                  <w:szCs w:val="22"/>
                </w:rPr>
                <w:t>the applicant’s</w:t>
              </w:r>
            </w:ins>
            <w:ins w:id="311" w:author="Marika Konings" w:date="2018-07-10T16:13:00Z">
              <w:r w:rsidRPr="003C300E">
                <w:rPr>
                  <w:rFonts w:asciiTheme="majorHAnsi" w:hAnsiTheme="majorHAnsi" w:cstheme="majorHAnsi"/>
                  <w:sz w:val="22"/>
                  <w:szCs w:val="22"/>
                </w:rPr>
                <w:t xml:space="preserve"> interest in this position</w:t>
              </w:r>
            </w:ins>
            <w:ins w:id="312" w:author="Marika Konings" w:date="2018-07-10T16:16:00Z">
              <w:r>
                <w:rPr>
                  <w:rFonts w:asciiTheme="majorHAnsi" w:hAnsiTheme="majorHAnsi" w:cstheme="majorHAnsi"/>
                  <w:sz w:val="22"/>
                  <w:szCs w:val="22"/>
                </w:rPr>
                <w:t>?</w:t>
              </w:r>
            </w:ins>
          </w:p>
          <w:p w14:paraId="641ADD6D" w14:textId="576A23BF" w:rsidR="00D458DC" w:rsidRPr="003C300E" w:rsidRDefault="00D458DC" w:rsidP="003C300E">
            <w:pPr>
              <w:pStyle w:val="ListParagraph"/>
              <w:numPr>
                <w:ilvl w:val="0"/>
                <w:numId w:val="23"/>
              </w:numPr>
              <w:pBdr>
                <w:top w:val="nil"/>
                <w:left w:val="nil"/>
                <w:bottom w:val="nil"/>
                <w:right w:val="nil"/>
                <w:between w:val="nil"/>
              </w:pBdr>
              <w:rPr>
                <w:ins w:id="313" w:author="Marika Konings" w:date="2018-07-10T16:13:00Z"/>
                <w:rFonts w:asciiTheme="majorHAnsi" w:hAnsiTheme="majorHAnsi" w:cstheme="majorHAnsi"/>
              </w:rPr>
            </w:pPr>
            <w:ins w:id="314" w:author="Marika Konings" w:date="2018-07-10T16:13:00Z">
              <w:r w:rsidRPr="003C300E">
                <w:rPr>
                  <w:rFonts w:asciiTheme="majorHAnsi" w:hAnsiTheme="majorHAnsi" w:cstheme="majorHAnsi"/>
                  <w:sz w:val="22"/>
                  <w:szCs w:val="22"/>
                </w:rPr>
                <w:t>What particular skills and attributes do</w:t>
              </w:r>
            </w:ins>
            <w:ins w:id="315" w:author="Marika Konings" w:date="2018-07-10T16:14:00Z">
              <w:r>
                <w:rPr>
                  <w:rFonts w:asciiTheme="majorHAnsi" w:hAnsiTheme="majorHAnsi" w:cstheme="majorHAnsi"/>
                  <w:sz w:val="22"/>
                  <w:szCs w:val="22"/>
                </w:rPr>
                <w:t>es the applicant have</w:t>
              </w:r>
            </w:ins>
            <w:ins w:id="316" w:author="Marika Konings" w:date="2018-07-10T16:13:00Z">
              <w:r w:rsidRPr="003C300E">
                <w:rPr>
                  <w:rFonts w:asciiTheme="majorHAnsi" w:hAnsiTheme="majorHAnsi" w:cstheme="majorHAnsi"/>
                  <w:sz w:val="22"/>
                  <w:szCs w:val="22"/>
                </w:rPr>
                <w:t xml:space="preserve"> that will assist </w:t>
              </w:r>
            </w:ins>
            <w:ins w:id="317" w:author="Marika Konings" w:date="2018-07-10T16:14:00Z">
              <w:r>
                <w:rPr>
                  <w:rFonts w:asciiTheme="majorHAnsi" w:hAnsiTheme="majorHAnsi" w:cstheme="majorHAnsi"/>
                  <w:sz w:val="22"/>
                  <w:szCs w:val="22"/>
                </w:rPr>
                <w:t>him/her</w:t>
              </w:r>
            </w:ins>
            <w:ins w:id="318" w:author="Marika Konings" w:date="2018-07-10T16:13:00Z">
              <w:r w:rsidRPr="003C300E">
                <w:rPr>
                  <w:rFonts w:asciiTheme="majorHAnsi" w:hAnsiTheme="majorHAnsi" w:cstheme="majorHAnsi"/>
                  <w:sz w:val="22"/>
                  <w:szCs w:val="22"/>
                </w:rPr>
                <w:t xml:space="preserve"> in chairing the EPDP?</w:t>
              </w:r>
            </w:ins>
          </w:p>
          <w:p w14:paraId="6FF454C9" w14:textId="431B67B3" w:rsidR="00D458DC" w:rsidRPr="003C300E" w:rsidRDefault="00D458DC" w:rsidP="003C300E">
            <w:pPr>
              <w:pStyle w:val="ListParagraph"/>
              <w:numPr>
                <w:ilvl w:val="0"/>
                <w:numId w:val="23"/>
              </w:numPr>
              <w:pBdr>
                <w:top w:val="nil"/>
                <w:left w:val="nil"/>
                <w:bottom w:val="nil"/>
                <w:right w:val="nil"/>
                <w:between w:val="nil"/>
              </w:pBdr>
              <w:rPr>
                <w:rFonts w:asciiTheme="majorHAnsi" w:hAnsiTheme="majorHAnsi" w:cstheme="majorHAnsi"/>
              </w:rPr>
            </w:pPr>
            <w:ins w:id="319" w:author="Marika Konings" w:date="2018-07-10T16:13:00Z">
              <w:r w:rsidRPr="003C300E">
                <w:rPr>
                  <w:rFonts w:asciiTheme="majorHAnsi" w:hAnsiTheme="majorHAnsi" w:cstheme="majorHAnsi"/>
                  <w:sz w:val="22"/>
                  <w:szCs w:val="22"/>
                </w:rPr>
                <w:t xml:space="preserve">What is </w:t>
              </w:r>
            </w:ins>
            <w:ins w:id="320" w:author="Marika Konings" w:date="2018-07-10T16:15:00Z">
              <w:r>
                <w:rPr>
                  <w:rFonts w:asciiTheme="majorHAnsi" w:hAnsiTheme="majorHAnsi" w:cstheme="majorHAnsi"/>
                  <w:sz w:val="22"/>
                  <w:szCs w:val="22"/>
                </w:rPr>
                <w:t>applicant’s</w:t>
              </w:r>
            </w:ins>
            <w:r w:rsidRPr="003C300E">
              <w:rPr>
                <w:rFonts w:asciiTheme="majorHAnsi" w:hAnsiTheme="majorHAnsi" w:cstheme="majorHAnsi"/>
                <w:sz w:val="22"/>
                <w:szCs w:val="22"/>
              </w:rPr>
              <w:t xml:space="preserve"> knowledge of the Temporary Specification for gTLD Registration Data and associated requirements particularly as it relates to the EPDP?</w:t>
            </w:r>
          </w:p>
          <w:p w14:paraId="08FBAB80" w14:textId="24E9C46B" w:rsidR="00D458DC" w:rsidRPr="00FB617C" w:rsidRDefault="00D458DC" w:rsidP="003C300E">
            <w:pPr>
              <w:pStyle w:val="ListParagraph"/>
              <w:numPr>
                <w:ilvl w:val="0"/>
                <w:numId w:val="23"/>
              </w:numPr>
              <w:pBdr>
                <w:top w:val="nil"/>
                <w:left w:val="nil"/>
                <w:bottom w:val="nil"/>
                <w:right w:val="nil"/>
                <w:between w:val="nil"/>
              </w:pBdr>
              <w:rPr>
                <w:ins w:id="321" w:author="Marika Konings" w:date="2018-07-10T16:13:00Z"/>
                <w:rFonts w:asciiTheme="majorHAnsi" w:hAnsiTheme="majorHAnsi" w:cstheme="majorHAnsi"/>
              </w:rPr>
            </w:pPr>
            <w:r w:rsidRPr="003C300E">
              <w:rPr>
                <w:rFonts w:asciiTheme="majorHAnsi" w:hAnsiTheme="majorHAnsi" w:cstheme="majorHAnsi"/>
                <w:sz w:val="22"/>
                <w:szCs w:val="22"/>
              </w:rPr>
              <w:lastRenderedPageBreak/>
              <w:t xml:space="preserve">What is </w:t>
            </w:r>
            <w:ins w:id="322" w:author="Marika Konings" w:date="2018-07-10T16:15:00Z">
              <w:r>
                <w:rPr>
                  <w:rFonts w:asciiTheme="majorHAnsi" w:hAnsiTheme="majorHAnsi" w:cstheme="majorHAnsi"/>
                  <w:sz w:val="22"/>
                  <w:szCs w:val="22"/>
                </w:rPr>
                <w:t>applicant’s</w:t>
              </w:r>
            </w:ins>
            <w:ins w:id="323" w:author="Marika Konings" w:date="2018-07-10T16:13:00Z">
              <w:r w:rsidRPr="00FB617C">
                <w:rPr>
                  <w:rFonts w:asciiTheme="majorHAnsi" w:hAnsiTheme="majorHAnsi" w:cstheme="majorHAnsi"/>
                  <w:sz w:val="22"/>
                  <w:szCs w:val="22"/>
                </w:rPr>
                <w:t xml:space="preserve"> experience in and knowledge of the GNSO Policy Development Process and domain name registration process as it relates to ICANN?</w:t>
              </w:r>
            </w:ins>
          </w:p>
          <w:p w14:paraId="34C58630" w14:textId="559F976A" w:rsidR="00D458DC" w:rsidRPr="00FB617C" w:rsidRDefault="00D458DC" w:rsidP="003C300E">
            <w:pPr>
              <w:pStyle w:val="ListParagraph"/>
              <w:numPr>
                <w:ilvl w:val="0"/>
                <w:numId w:val="23"/>
              </w:numPr>
              <w:pBdr>
                <w:top w:val="nil"/>
                <w:left w:val="nil"/>
                <w:bottom w:val="nil"/>
                <w:right w:val="nil"/>
                <w:between w:val="nil"/>
              </w:pBdr>
              <w:rPr>
                <w:ins w:id="324" w:author="Marika Konings" w:date="2018-07-10T16:13:00Z"/>
                <w:rFonts w:asciiTheme="majorHAnsi" w:hAnsiTheme="majorHAnsi" w:cstheme="majorHAnsi"/>
              </w:rPr>
            </w:pPr>
            <w:ins w:id="325" w:author="Marika Konings" w:date="2018-07-10T16:15:00Z">
              <w:r>
                <w:rPr>
                  <w:rFonts w:asciiTheme="majorHAnsi" w:hAnsiTheme="majorHAnsi" w:cstheme="majorHAnsi"/>
                  <w:sz w:val="22"/>
                  <w:szCs w:val="22"/>
                </w:rPr>
                <w:t>Is applicant</w:t>
              </w:r>
            </w:ins>
            <w:ins w:id="326" w:author="Marika Konings" w:date="2018-07-10T16:13:00Z">
              <w:r w:rsidRPr="00FB617C">
                <w:rPr>
                  <w:rFonts w:asciiTheme="majorHAnsi" w:hAnsiTheme="majorHAnsi" w:cstheme="majorHAnsi"/>
                  <w:sz w:val="22"/>
                  <w:szCs w:val="22"/>
                </w:rPr>
                <w:t xml:space="preserve"> able to commit the time required and necessary work needed to chair the EPDP?</w:t>
              </w:r>
            </w:ins>
          </w:p>
          <w:p w14:paraId="07F616E8" w14:textId="18733E9D" w:rsidR="00D458DC" w:rsidRPr="00FB617C" w:rsidRDefault="00D458DC" w:rsidP="003C300E">
            <w:pPr>
              <w:pStyle w:val="ListParagraph"/>
              <w:numPr>
                <w:ilvl w:val="0"/>
                <w:numId w:val="23"/>
              </w:numPr>
              <w:pBdr>
                <w:top w:val="nil"/>
                <w:left w:val="nil"/>
                <w:bottom w:val="nil"/>
                <w:right w:val="nil"/>
                <w:between w:val="nil"/>
              </w:pBdr>
              <w:rPr>
                <w:ins w:id="327" w:author="Marika Konings" w:date="2018-07-10T16:13:00Z"/>
                <w:rFonts w:asciiTheme="majorHAnsi" w:hAnsiTheme="majorHAnsi" w:cstheme="majorHAnsi"/>
              </w:rPr>
            </w:pPr>
            <w:ins w:id="328" w:author="Marika Konings" w:date="2018-07-10T16:13:00Z">
              <w:r w:rsidRPr="00FB617C">
                <w:rPr>
                  <w:rFonts w:asciiTheme="majorHAnsi" w:hAnsiTheme="majorHAnsi" w:cstheme="majorHAnsi"/>
                  <w:sz w:val="22"/>
                  <w:szCs w:val="22"/>
                </w:rPr>
                <w:t>Conflict of Interest Statement – do</w:t>
              </w:r>
            </w:ins>
            <w:ins w:id="329" w:author="Marika Konings" w:date="2018-07-10T16:15:00Z">
              <w:r>
                <w:rPr>
                  <w:rFonts w:asciiTheme="majorHAnsi" w:hAnsiTheme="majorHAnsi" w:cstheme="majorHAnsi"/>
                  <w:sz w:val="22"/>
                  <w:szCs w:val="22"/>
                </w:rPr>
                <w:t>es applicant</w:t>
              </w:r>
            </w:ins>
            <w:ins w:id="330" w:author="Marika Konings" w:date="2018-07-10T16:13:00Z">
              <w:r w:rsidRPr="00FB617C">
                <w:rPr>
                  <w:rFonts w:asciiTheme="majorHAnsi" w:hAnsiTheme="majorHAnsi" w:cstheme="majorHAnsi"/>
                  <w:sz w:val="22"/>
                  <w:szCs w:val="22"/>
                </w:rPr>
                <w:t xml:space="preserve"> have any affiliation with or involvement in any organization or entity with any financial or non-financial interest in the subject matter of this EPDP?</w:t>
              </w:r>
            </w:ins>
          </w:p>
          <w:p w14:paraId="77CF6E36" w14:textId="7AD71DFE" w:rsidR="00D458DC" w:rsidRPr="00FB617C" w:rsidRDefault="00D458DC" w:rsidP="003C300E">
            <w:pPr>
              <w:pStyle w:val="ListParagraph"/>
              <w:numPr>
                <w:ilvl w:val="0"/>
                <w:numId w:val="23"/>
              </w:numPr>
              <w:pBdr>
                <w:top w:val="nil"/>
                <w:left w:val="nil"/>
                <w:bottom w:val="nil"/>
                <w:right w:val="nil"/>
                <w:between w:val="nil"/>
              </w:pBdr>
              <w:rPr>
                <w:ins w:id="331" w:author="Marika Konings" w:date="2018-07-10T16:13:00Z"/>
                <w:rFonts w:asciiTheme="majorHAnsi" w:hAnsiTheme="majorHAnsi" w:cstheme="majorHAnsi"/>
              </w:rPr>
            </w:pPr>
            <w:ins w:id="332" w:author="Marika Konings" w:date="2018-07-10T16:15:00Z">
              <w:r>
                <w:rPr>
                  <w:rFonts w:asciiTheme="majorHAnsi" w:hAnsiTheme="majorHAnsi" w:cstheme="majorHAnsi"/>
                  <w:sz w:val="22"/>
                  <w:szCs w:val="22"/>
                </w:rPr>
                <w:t>A</w:t>
              </w:r>
            </w:ins>
            <w:ins w:id="333" w:author="Marika Konings" w:date="2018-07-10T16:13:00Z">
              <w:r w:rsidRPr="00FB617C">
                <w:rPr>
                  <w:rFonts w:asciiTheme="majorHAnsi" w:hAnsiTheme="majorHAnsi" w:cstheme="majorHAnsi"/>
                  <w:sz w:val="22"/>
                  <w:szCs w:val="22"/>
                </w:rPr>
                <w:t>lso</w:t>
              </w:r>
            </w:ins>
            <w:ins w:id="334" w:author="Marika Konings" w:date="2018-07-10T16:15:00Z">
              <w:r>
                <w:rPr>
                  <w:rFonts w:asciiTheme="majorHAnsi" w:hAnsiTheme="majorHAnsi" w:cstheme="majorHAnsi"/>
                  <w:sz w:val="22"/>
                  <w:szCs w:val="22"/>
                </w:rPr>
                <w:t xml:space="preserve"> expected to be</w:t>
              </w:r>
            </w:ins>
            <w:ins w:id="335" w:author="Marika Konings" w:date="2018-07-10T16:13:00Z">
              <w:r w:rsidRPr="00FB617C">
                <w:rPr>
                  <w:rFonts w:asciiTheme="majorHAnsi" w:hAnsiTheme="majorHAnsi" w:cstheme="majorHAnsi"/>
                  <w:sz w:val="22"/>
                  <w:szCs w:val="22"/>
                </w:rPr>
                <w:t xml:space="preserve"> include</w:t>
              </w:r>
            </w:ins>
            <w:ins w:id="336" w:author="Marika Konings" w:date="2018-07-10T16:15:00Z">
              <w:r>
                <w:rPr>
                  <w:rFonts w:asciiTheme="majorHAnsi" w:hAnsiTheme="majorHAnsi" w:cstheme="majorHAnsi"/>
                  <w:sz w:val="22"/>
                  <w:szCs w:val="22"/>
                </w:rPr>
                <w:t>d</w:t>
              </w:r>
            </w:ins>
            <w:ins w:id="337" w:author="Marika Konings" w:date="2018-07-10T16:13:00Z">
              <w:r w:rsidRPr="00FB617C">
                <w:rPr>
                  <w:rFonts w:asciiTheme="majorHAnsi" w:hAnsiTheme="majorHAnsi" w:cstheme="majorHAnsi"/>
                  <w:sz w:val="22"/>
                  <w:szCs w:val="22"/>
                </w:rPr>
                <w:t>:</w:t>
              </w:r>
            </w:ins>
          </w:p>
          <w:p w14:paraId="20BA1297" w14:textId="77777777" w:rsidR="00D458DC" w:rsidRPr="00FB617C" w:rsidRDefault="00D458DC" w:rsidP="003C300E">
            <w:pPr>
              <w:pStyle w:val="ListParagraph"/>
              <w:numPr>
                <w:ilvl w:val="1"/>
                <w:numId w:val="23"/>
              </w:numPr>
              <w:pBdr>
                <w:top w:val="nil"/>
                <w:left w:val="nil"/>
                <w:bottom w:val="nil"/>
                <w:right w:val="nil"/>
                <w:between w:val="nil"/>
              </w:pBdr>
              <w:rPr>
                <w:ins w:id="338" w:author="Marika Konings" w:date="2018-07-10T16:14:00Z"/>
                <w:rFonts w:asciiTheme="majorHAnsi" w:hAnsiTheme="majorHAnsi" w:cstheme="majorHAnsi"/>
              </w:rPr>
            </w:pPr>
            <w:ins w:id="339" w:author="Marika Konings" w:date="2018-07-10T16:13:00Z">
              <w:r w:rsidRPr="00FB617C">
                <w:rPr>
                  <w:rFonts w:asciiTheme="majorHAnsi" w:hAnsiTheme="majorHAnsi" w:cstheme="majorHAnsi"/>
                  <w:sz w:val="22"/>
                  <w:szCs w:val="22"/>
                </w:rPr>
                <w:t xml:space="preserve">A link to an up-to-date Statement of Interest (SOI) - </w:t>
              </w:r>
              <w:r w:rsidRPr="00FB617C">
                <w:rPr>
                  <w:rFonts w:asciiTheme="majorHAnsi" w:hAnsiTheme="majorHAnsi" w:cstheme="majorHAnsi"/>
                  <w:sz w:val="22"/>
                  <w:szCs w:val="22"/>
                </w:rPr>
                <w:fldChar w:fldCharType="begin"/>
              </w:r>
              <w:r w:rsidRPr="00FB617C">
                <w:rPr>
                  <w:rFonts w:asciiTheme="majorHAnsi" w:hAnsiTheme="majorHAnsi" w:cstheme="majorHAnsi"/>
                  <w:sz w:val="22"/>
                  <w:szCs w:val="22"/>
                </w:rPr>
                <w:instrText xml:space="preserve"> HYPERLINK "https://community.icann.org/x/c4Lg" </w:instrText>
              </w:r>
              <w:r w:rsidRPr="00FB617C">
                <w:rPr>
                  <w:rFonts w:asciiTheme="majorHAnsi" w:hAnsiTheme="majorHAnsi" w:cstheme="majorHAnsi"/>
                  <w:sz w:val="22"/>
                  <w:szCs w:val="22"/>
                </w:rPr>
                <w:fldChar w:fldCharType="separate"/>
              </w:r>
              <w:r w:rsidRPr="00FB617C">
                <w:rPr>
                  <w:rStyle w:val="Hyperlink"/>
                  <w:rFonts w:asciiTheme="majorHAnsi" w:hAnsiTheme="majorHAnsi" w:cstheme="majorHAnsi"/>
                  <w:sz w:val="22"/>
                  <w:szCs w:val="22"/>
                </w:rPr>
                <w:t>https://community.icann.org/x/c4Lg</w:t>
              </w:r>
              <w:r w:rsidRPr="00FB617C">
                <w:rPr>
                  <w:rFonts w:asciiTheme="majorHAnsi" w:hAnsiTheme="majorHAnsi" w:cstheme="majorHAnsi"/>
                  <w:sz w:val="22"/>
                  <w:szCs w:val="22"/>
                </w:rPr>
                <w:fldChar w:fldCharType="end"/>
              </w:r>
              <w:r w:rsidRPr="00FB617C">
                <w:rPr>
                  <w:rFonts w:asciiTheme="majorHAnsi" w:hAnsiTheme="majorHAnsi" w:cstheme="majorHAnsi"/>
                  <w:sz w:val="22"/>
                  <w:szCs w:val="22"/>
                </w:rPr>
                <w:t xml:space="preserve"> </w:t>
              </w:r>
            </w:ins>
          </w:p>
          <w:p w14:paraId="001A3A4B" w14:textId="686FB686" w:rsidR="00D458DC" w:rsidRPr="00FB617C" w:rsidRDefault="00D458DC" w:rsidP="003C300E">
            <w:pPr>
              <w:pStyle w:val="ListParagraph"/>
              <w:numPr>
                <w:ilvl w:val="1"/>
                <w:numId w:val="23"/>
              </w:numPr>
              <w:pBdr>
                <w:top w:val="nil"/>
                <w:left w:val="nil"/>
                <w:bottom w:val="nil"/>
                <w:right w:val="nil"/>
                <w:between w:val="nil"/>
              </w:pBdr>
              <w:rPr>
                <w:ins w:id="340" w:author="Marika Konings" w:date="2018-07-10T16:13:00Z"/>
                <w:rFonts w:asciiTheme="majorHAnsi" w:hAnsiTheme="majorHAnsi" w:cstheme="majorHAnsi"/>
              </w:rPr>
            </w:pPr>
            <w:ins w:id="341" w:author="Marika Konings" w:date="2018-07-10T16:13:00Z">
              <w:r w:rsidRPr="00FB617C">
                <w:rPr>
                  <w:rFonts w:asciiTheme="majorHAnsi" w:hAnsiTheme="majorHAnsi" w:cstheme="majorHAnsi"/>
                  <w:sz w:val="22"/>
                  <w:szCs w:val="22"/>
                </w:rPr>
                <w:t>A statement confirming your commitment and ability to act neutrally.</w:t>
              </w:r>
            </w:ins>
            <w:commentRangeEnd w:id="308"/>
            <w:ins w:id="342" w:author="Marika Konings" w:date="2018-07-10T16:16:00Z">
              <w:r>
                <w:rPr>
                  <w:rStyle w:val="CommentReference"/>
                  <w:rFonts w:ascii="Calibri" w:eastAsia="Calibri" w:hAnsi="Calibri" w:cs="Calibri"/>
                </w:rPr>
                <w:commentReference w:id="308"/>
              </w:r>
            </w:ins>
          </w:p>
          <w:p w14:paraId="41E75833" w14:textId="60F90726" w:rsidR="000C5A7E" w:rsidRPr="00FB617C" w:rsidDel="00D458DC" w:rsidRDefault="00485D5F">
            <w:pPr>
              <w:numPr>
                <w:ilvl w:val="0"/>
                <w:numId w:val="6"/>
              </w:numPr>
              <w:spacing w:after="0" w:line="240" w:lineRule="auto"/>
              <w:rPr>
                <w:del w:id="343" w:author="Marika Konings" w:date="2018-07-10T16:13:00Z"/>
                <w:rFonts w:asciiTheme="majorHAnsi" w:hAnsiTheme="majorHAnsi" w:cstheme="majorHAnsi"/>
              </w:rPr>
            </w:pPr>
            <w:del w:id="344" w:author="Marika Konings" w:date="2018-07-10T16:13:00Z">
              <w:r w:rsidRPr="00FB617C" w:rsidDel="00D458DC">
                <w:rPr>
                  <w:rFonts w:asciiTheme="majorHAnsi" w:hAnsiTheme="majorHAnsi" w:cstheme="majorHAnsi"/>
                </w:rPr>
                <w:delText>Why they are interested in the position.</w:delText>
              </w:r>
            </w:del>
          </w:p>
          <w:p w14:paraId="632F65CE" w14:textId="11796C4E" w:rsidR="000C5A7E" w:rsidRPr="00FB617C" w:rsidDel="00D458DC" w:rsidRDefault="00485D5F">
            <w:pPr>
              <w:numPr>
                <w:ilvl w:val="0"/>
                <w:numId w:val="6"/>
              </w:numPr>
              <w:spacing w:after="0" w:line="240" w:lineRule="auto"/>
              <w:rPr>
                <w:del w:id="345" w:author="Marika Konings" w:date="2018-07-10T16:13:00Z"/>
                <w:rFonts w:asciiTheme="majorHAnsi" w:hAnsiTheme="majorHAnsi" w:cstheme="majorHAnsi"/>
              </w:rPr>
            </w:pPr>
            <w:del w:id="346" w:author="Marika Konings" w:date="2018-07-10T16:13:00Z">
              <w:r w:rsidRPr="00FB617C" w:rsidDel="00D458DC">
                <w:rPr>
                  <w:rFonts w:asciiTheme="majorHAnsi" w:hAnsiTheme="majorHAnsi" w:cstheme="majorHAnsi"/>
                </w:rPr>
                <w:delText>What particular skills they believe are important to Chairing the ePDP.</w:delText>
              </w:r>
            </w:del>
          </w:p>
          <w:p w14:paraId="2C618267" w14:textId="0241C672" w:rsidR="000C5A7E" w:rsidRPr="00FB617C" w:rsidDel="00D458DC" w:rsidRDefault="00485D5F">
            <w:pPr>
              <w:numPr>
                <w:ilvl w:val="0"/>
                <w:numId w:val="6"/>
              </w:numPr>
              <w:spacing w:after="0" w:line="240" w:lineRule="auto"/>
              <w:rPr>
                <w:del w:id="347" w:author="Marika Konings" w:date="2018-07-10T16:13:00Z"/>
                <w:rFonts w:asciiTheme="majorHAnsi" w:hAnsiTheme="majorHAnsi" w:cstheme="majorHAnsi"/>
              </w:rPr>
            </w:pPr>
            <w:del w:id="348" w:author="Marika Konings" w:date="2018-07-10T16:13:00Z">
              <w:r w:rsidRPr="00FB617C" w:rsidDel="00D458DC">
                <w:rPr>
                  <w:rFonts w:asciiTheme="majorHAnsi" w:hAnsiTheme="majorHAnsi" w:cstheme="majorHAnsi"/>
                </w:rPr>
                <w:delText>Their knowledge of the Temporary Specification</w:delText>
              </w:r>
            </w:del>
          </w:p>
          <w:p w14:paraId="33D478D8" w14:textId="705D90AC" w:rsidR="000C5A7E" w:rsidRPr="00FB617C" w:rsidDel="00D458DC" w:rsidRDefault="00485D5F">
            <w:pPr>
              <w:numPr>
                <w:ilvl w:val="0"/>
                <w:numId w:val="6"/>
              </w:numPr>
              <w:spacing w:after="0" w:line="240" w:lineRule="auto"/>
              <w:rPr>
                <w:del w:id="349" w:author="Marika Konings" w:date="2018-07-10T16:13:00Z"/>
                <w:rFonts w:asciiTheme="majorHAnsi" w:hAnsiTheme="majorHAnsi" w:cstheme="majorHAnsi"/>
              </w:rPr>
            </w:pPr>
            <w:del w:id="350" w:author="Marika Konings" w:date="2018-07-10T16:13:00Z">
              <w:r w:rsidRPr="00FB617C" w:rsidDel="00D458DC">
                <w:rPr>
                  <w:rFonts w:asciiTheme="majorHAnsi" w:hAnsiTheme="majorHAnsi" w:cstheme="majorHAnsi"/>
                </w:rPr>
                <w:delText>Their understanding of ICANN, the GNSO Policy Development Process and the domain name registration process</w:delText>
              </w:r>
            </w:del>
          </w:p>
          <w:p w14:paraId="792CBE9F" w14:textId="5C764750" w:rsidR="000C5A7E" w:rsidRPr="00FB617C" w:rsidDel="00D458DC" w:rsidRDefault="00485D5F">
            <w:pPr>
              <w:numPr>
                <w:ilvl w:val="0"/>
                <w:numId w:val="6"/>
              </w:numPr>
              <w:spacing w:after="0" w:line="240" w:lineRule="auto"/>
              <w:rPr>
                <w:del w:id="351" w:author="Marika Konings" w:date="2018-07-10T16:13:00Z"/>
                <w:rFonts w:asciiTheme="majorHAnsi" w:hAnsiTheme="majorHAnsi" w:cstheme="majorHAnsi"/>
              </w:rPr>
            </w:pPr>
            <w:del w:id="352" w:author="Marika Konings" w:date="2018-07-10T16:13:00Z">
              <w:r w:rsidRPr="00FB617C" w:rsidDel="00D458DC">
                <w:rPr>
                  <w:rFonts w:asciiTheme="majorHAnsi" w:hAnsiTheme="majorHAnsi" w:cstheme="majorHAnsi"/>
                </w:rPr>
                <w:delText>That they understand the time necessary required to Chair the ePDP and can commit to this role.</w:delText>
              </w:r>
            </w:del>
          </w:p>
          <w:p w14:paraId="4499D6E4" w14:textId="0BF93647" w:rsidR="000C5A7E" w:rsidRPr="00FB617C" w:rsidDel="00D458DC" w:rsidRDefault="00485D5F">
            <w:pPr>
              <w:numPr>
                <w:ilvl w:val="0"/>
                <w:numId w:val="6"/>
              </w:numPr>
              <w:pBdr>
                <w:top w:val="nil"/>
                <w:left w:val="nil"/>
                <w:bottom w:val="nil"/>
                <w:right w:val="nil"/>
                <w:between w:val="nil"/>
              </w:pBdr>
              <w:spacing w:after="0" w:line="240" w:lineRule="auto"/>
              <w:contextualSpacing/>
              <w:rPr>
                <w:del w:id="353" w:author="Marika Konings" w:date="2018-07-10T16:13:00Z"/>
                <w:rFonts w:asciiTheme="majorHAnsi" w:hAnsiTheme="majorHAnsi" w:cstheme="majorHAnsi"/>
              </w:rPr>
            </w:pPr>
            <w:del w:id="354" w:author="Marika Konings" w:date="2018-07-10T16:13:00Z">
              <w:r w:rsidRPr="00FB617C" w:rsidDel="00D458DC">
                <w:rPr>
                  <w:rFonts w:asciiTheme="majorHAnsi" w:hAnsiTheme="majorHAnsi" w:cstheme="majorHAnsi"/>
                </w:rPr>
                <w:delText>Conflict of interest statement</w:delText>
              </w:r>
            </w:del>
          </w:p>
          <w:p w14:paraId="5CD5CFDA" w14:textId="16477247" w:rsidR="000C5A7E" w:rsidRPr="00FB617C" w:rsidDel="00D458DC" w:rsidRDefault="00485D5F">
            <w:pPr>
              <w:numPr>
                <w:ilvl w:val="0"/>
                <w:numId w:val="17"/>
              </w:numPr>
              <w:pBdr>
                <w:top w:val="nil"/>
                <w:left w:val="nil"/>
                <w:bottom w:val="nil"/>
                <w:right w:val="nil"/>
                <w:between w:val="nil"/>
              </w:pBdr>
              <w:spacing w:after="0" w:line="240" w:lineRule="auto"/>
              <w:contextualSpacing/>
              <w:rPr>
                <w:del w:id="355" w:author="Marika Konings" w:date="2018-07-10T16:13:00Z"/>
                <w:rFonts w:asciiTheme="majorHAnsi" w:hAnsiTheme="majorHAnsi" w:cstheme="majorHAnsi"/>
              </w:rPr>
            </w:pPr>
            <w:del w:id="356" w:author="Marika Konings" w:date="2018-07-10T16:13:00Z">
              <w:r w:rsidRPr="00FB617C" w:rsidDel="00D458DC">
                <w:rPr>
                  <w:rFonts w:asciiTheme="majorHAnsi" w:hAnsiTheme="majorHAnsi" w:cstheme="majorHAnsi"/>
                </w:rPr>
                <w:delText>Include updated Statement of Interest (SOI)</w:delText>
              </w:r>
            </w:del>
          </w:p>
          <w:p w14:paraId="1193D509" w14:textId="35314091" w:rsidR="000C5A7E" w:rsidRPr="00FB617C" w:rsidDel="00D458DC" w:rsidRDefault="00485D5F">
            <w:pPr>
              <w:numPr>
                <w:ilvl w:val="0"/>
                <w:numId w:val="17"/>
              </w:numPr>
              <w:pBdr>
                <w:top w:val="nil"/>
                <w:left w:val="nil"/>
                <w:bottom w:val="nil"/>
                <w:right w:val="nil"/>
                <w:between w:val="nil"/>
              </w:pBdr>
              <w:spacing w:after="0" w:line="240" w:lineRule="auto"/>
              <w:contextualSpacing/>
              <w:rPr>
                <w:del w:id="357" w:author="Marika Konings" w:date="2018-07-10T16:13:00Z"/>
                <w:rFonts w:asciiTheme="majorHAnsi" w:hAnsiTheme="majorHAnsi" w:cstheme="majorHAnsi"/>
              </w:rPr>
            </w:pPr>
            <w:del w:id="358" w:author="Marika Konings" w:date="2018-07-10T16:13:00Z">
              <w:r w:rsidRPr="00FB617C" w:rsidDel="00D458DC">
                <w:rPr>
                  <w:rFonts w:asciiTheme="majorHAnsi" w:hAnsiTheme="majorHAnsi" w:cstheme="majorHAnsi"/>
                </w:rPr>
                <w:delText>Commitment to act neutrally</w:delText>
              </w:r>
            </w:del>
          </w:p>
          <w:p w14:paraId="6F6070E4" w14:textId="6CA4F85F" w:rsidR="000C5A7E" w:rsidRPr="00FB617C" w:rsidDel="0017369A" w:rsidRDefault="00485D5F" w:rsidP="00FB617C">
            <w:pPr>
              <w:rPr>
                <w:del w:id="359" w:author="Marika Konings" w:date="2018-07-10T16:35:00Z"/>
                <w:rFonts w:asciiTheme="majorHAnsi" w:hAnsiTheme="majorHAnsi" w:cstheme="majorHAnsi"/>
              </w:rPr>
            </w:pPr>
            <w:r w:rsidRPr="00FB617C">
              <w:rPr>
                <w:rFonts w:asciiTheme="majorHAnsi" w:hAnsiTheme="majorHAnsi" w:cstheme="majorHAnsi"/>
              </w:rPr>
              <w:br/>
              <w:t>ANNEX A</w:t>
            </w:r>
            <w:r w:rsidRPr="00FB617C">
              <w:rPr>
                <w:rFonts w:asciiTheme="majorHAnsi" w:hAnsiTheme="majorHAnsi" w:cstheme="majorHAnsi"/>
              </w:rPr>
              <w:br/>
            </w:r>
            <w:r w:rsidRPr="00FB617C">
              <w:rPr>
                <w:rFonts w:asciiTheme="majorHAnsi" w:hAnsiTheme="majorHAnsi" w:cstheme="majorHAnsi"/>
              </w:rPr>
              <w:br/>
              <w:t xml:space="preserve">As outlined in the GNSO Working Group Guidelines (WGG), the purpose of a Chair is to call meetings, preside over working group deliberations, manage the process so that all participants have the opportunity to contribute, and report the results of the Working Group to the Chartering Organization. These tasks require a dedicated time commitment as each week calls have to be prepared, the agenda concretized, and relevant material </w:t>
            </w:r>
            <w:del w:id="360" w:author="Marika Konings" w:date="2018-07-10T16:18:00Z">
              <w:r w:rsidRPr="00FB617C" w:rsidDel="000050C3">
                <w:rPr>
                  <w:rFonts w:asciiTheme="majorHAnsi" w:hAnsiTheme="majorHAnsi" w:cstheme="majorHAnsi"/>
                </w:rPr>
                <w:delText xml:space="preserve">has to be </w:delText>
              </w:r>
            </w:del>
            <w:r w:rsidRPr="00FB617C">
              <w:rPr>
                <w:rFonts w:asciiTheme="majorHAnsi" w:hAnsiTheme="majorHAnsi" w:cstheme="majorHAnsi"/>
              </w:rPr>
              <w:t xml:space="preserve">reviewed. </w:t>
            </w:r>
            <w:del w:id="361" w:author="Marika Konings" w:date="2018-07-10T16:17:00Z">
              <w:r w:rsidRPr="00FB617C" w:rsidDel="000050C3">
                <w:rPr>
                  <w:rFonts w:asciiTheme="majorHAnsi" w:hAnsiTheme="majorHAnsi" w:cstheme="majorHAnsi"/>
                </w:rPr>
                <w:delText xml:space="preserve"> ALTERNATIVE ONE:  The Chair shall be neutral and, in order to ensure such neutrality, the Chair must not be a member of any group which also has representation on the Working Group.  The Chair shall not be a member of the Working Group for purposes of consensus calls.  ALTERNATIVE TWO:  </w:delText>
              </w:r>
            </w:del>
            <w:r w:rsidRPr="00FB617C">
              <w:rPr>
                <w:rFonts w:asciiTheme="majorHAnsi" w:hAnsiTheme="majorHAnsi" w:cstheme="majorHAnsi"/>
              </w:rPr>
              <w:t>The Chair shall be neutral.  While the Chair may be a member of any group which also has representation on the Working Group, the Chair shall not act in a manner which favors such group.  The Chair shall not be a member of the Working Group for purposes of consensus calls.</w:t>
            </w:r>
            <w:r w:rsidRPr="00FB617C">
              <w:rPr>
                <w:rFonts w:asciiTheme="majorHAnsi" w:hAnsiTheme="majorHAnsi" w:cstheme="majorHAnsi"/>
              </w:rPr>
              <w:br/>
            </w:r>
            <w:r w:rsidRPr="00FB617C">
              <w:rPr>
                <w:rFonts w:asciiTheme="majorHAnsi" w:hAnsiTheme="majorHAnsi" w:cstheme="majorHAnsi"/>
              </w:rPr>
              <w:br/>
              <w:t xml:space="preserve">In addition, it is </w:t>
            </w:r>
            <w:del w:id="362" w:author="Marika Konings" w:date="2018-07-10T16:18:00Z">
              <w:r w:rsidRPr="00FB617C" w:rsidDel="000050C3">
                <w:rPr>
                  <w:rFonts w:asciiTheme="majorHAnsi" w:hAnsiTheme="majorHAnsi" w:cstheme="majorHAnsi"/>
                </w:rPr>
                <w:delText xml:space="preserve">required </w:delText>
              </w:r>
            </w:del>
            <w:ins w:id="363" w:author="Marika Konings" w:date="2018-07-10T16:18:00Z">
              <w:r w:rsidR="000050C3">
                <w:rPr>
                  <w:rFonts w:asciiTheme="majorHAnsi" w:hAnsiTheme="majorHAnsi" w:cstheme="majorHAnsi"/>
                </w:rPr>
                <w:t>expected</w:t>
              </w:r>
              <w:r w:rsidR="000050C3" w:rsidRPr="00FB617C">
                <w:rPr>
                  <w:rFonts w:asciiTheme="majorHAnsi" w:hAnsiTheme="majorHAnsi" w:cstheme="majorHAnsi"/>
                </w:rPr>
                <w:t xml:space="preserve"> </w:t>
              </w:r>
            </w:ins>
            <w:r w:rsidRPr="00FB617C">
              <w:rPr>
                <w:rFonts w:asciiTheme="majorHAnsi" w:hAnsiTheme="majorHAnsi" w:cstheme="majorHAnsi"/>
              </w:rPr>
              <w:t xml:space="preserve">– that interested candidates </w:t>
            </w:r>
            <w:ins w:id="364" w:author="Marika Konings" w:date="2018-07-10T16:18:00Z">
              <w:r w:rsidR="000050C3">
                <w:rPr>
                  <w:rFonts w:asciiTheme="majorHAnsi" w:hAnsiTheme="majorHAnsi" w:cstheme="majorHAnsi"/>
                </w:rPr>
                <w:t xml:space="preserve">shall </w:t>
              </w:r>
            </w:ins>
            <w:r w:rsidRPr="00FB617C">
              <w:rPr>
                <w:rFonts w:asciiTheme="majorHAnsi" w:hAnsiTheme="majorHAnsi" w:cstheme="majorHAnsi"/>
              </w:rPr>
              <w:t xml:space="preserve">have considerable experience in </w:t>
            </w:r>
            <w:ins w:id="365" w:author="Marika Konings" w:date="2018-07-10T16:18:00Z">
              <w:r w:rsidR="000050C3">
                <w:rPr>
                  <w:rFonts w:asciiTheme="majorHAnsi" w:hAnsiTheme="majorHAnsi" w:cstheme="majorHAnsi"/>
                </w:rPr>
                <w:t>c</w:t>
              </w:r>
            </w:ins>
            <w:del w:id="366" w:author="Marika Konings" w:date="2018-07-10T16:18:00Z">
              <w:r w:rsidRPr="00FB617C" w:rsidDel="000050C3">
                <w:rPr>
                  <w:rFonts w:asciiTheme="majorHAnsi" w:hAnsiTheme="majorHAnsi" w:cstheme="majorHAnsi"/>
                </w:rPr>
                <w:delText>C</w:delText>
              </w:r>
            </w:del>
            <w:r w:rsidRPr="00FB617C">
              <w:rPr>
                <w:rFonts w:asciiTheme="majorHAnsi" w:hAnsiTheme="majorHAnsi" w:cstheme="majorHAnsi"/>
              </w:rPr>
              <w:t>hairing working groups, and direct experience with at least one GNSO Policy Development Process throughout its lifecycle</w:t>
            </w:r>
            <w:del w:id="367" w:author="Marika Konings" w:date="2018-07-10T16:18:00Z">
              <w:r w:rsidRPr="00FB617C" w:rsidDel="000050C3">
                <w:rPr>
                  <w:rFonts w:asciiTheme="majorHAnsi" w:hAnsiTheme="majorHAnsi" w:cstheme="majorHAnsi"/>
                </w:rPr>
                <w:delText xml:space="preserve"> would be an advantage</w:delText>
              </w:r>
            </w:del>
            <w:r w:rsidRPr="00FB617C">
              <w:rPr>
                <w:rFonts w:asciiTheme="majorHAnsi" w:hAnsiTheme="majorHAnsi" w:cstheme="majorHAnsi"/>
              </w:rPr>
              <w:t xml:space="preserve">. Familiarity with the functioning of a Working Group is important to understand the various leadership skills that are necessary to employ during a WG’s lifecycle. For example, a </w:t>
            </w:r>
            <w:del w:id="368" w:author="Marika Konings" w:date="2018-07-10T16:18:00Z">
              <w:r w:rsidRPr="00FB617C" w:rsidDel="000050C3">
                <w:rPr>
                  <w:rFonts w:asciiTheme="majorHAnsi" w:hAnsiTheme="majorHAnsi" w:cstheme="majorHAnsi"/>
                </w:rPr>
                <w:delText>c</w:delText>
              </w:r>
            </w:del>
            <w:ins w:id="369" w:author="Marika Konings" w:date="2018-07-10T16:18:00Z">
              <w:r w:rsidR="000050C3">
                <w:rPr>
                  <w:rFonts w:asciiTheme="majorHAnsi" w:hAnsiTheme="majorHAnsi" w:cstheme="majorHAnsi"/>
                </w:rPr>
                <w:t>C</w:t>
              </w:r>
            </w:ins>
            <w:r w:rsidRPr="00FB617C">
              <w:rPr>
                <w:rFonts w:asciiTheme="majorHAnsi" w:hAnsiTheme="majorHAnsi" w:cstheme="majorHAnsi"/>
              </w:rPr>
              <w:t>hair has to ensure that debates are conducted in an open and transparent matter and that all interests are equally</w:t>
            </w:r>
            <w:ins w:id="370" w:author="Marika Konings" w:date="2018-07-10T16:19:00Z">
              <w:r w:rsidR="009B0CB7">
                <w:rPr>
                  <w:rFonts w:asciiTheme="majorHAnsi" w:hAnsiTheme="majorHAnsi" w:cstheme="majorHAnsi"/>
                </w:rPr>
                <w:t xml:space="preserve"> and adequately</w:t>
              </w:r>
            </w:ins>
            <w:r w:rsidRPr="00FB617C">
              <w:rPr>
                <w:rFonts w:asciiTheme="majorHAnsi" w:hAnsiTheme="majorHAnsi" w:cstheme="majorHAnsi"/>
              </w:rPr>
              <w:t xml:space="preserve"> represented within the Group’s discussions. During the later stages of a WG when recommendations are drafted, a Chair will benefit from understanding the viewpoints of various participants to ensure that an acceptable and effective outcome – ideally in</w:t>
            </w:r>
            <w:ins w:id="371" w:author="Marika Konings" w:date="2018-07-10T16:19:00Z">
              <w:r w:rsidR="009B0CB7">
                <w:rPr>
                  <w:rFonts w:asciiTheme="majorHAnsi" w:hAnsiTheme="majorHAnsi" w:cstheme="majorHAnsi"/>
                </w:rPr>
                <w:t xml:space="preserve"> the</w:t>
              </w:r>
            </w:ins>
            <w:r w:rsidRPr="00FB617C">
              <w:rPr>
                <w:rFonts w:asciiTheme="majorHAnsi" w:hAnsiTheme="majorHAnsi" w:cstheme="majorHAnsi"/>
              </w:rPr>
              <w:t xml:space="preserve"> form of consensus – can be achieved. </w:t>
            </w:r>
            <w:r w:rsidRPr="00FB617C">
              <w:rPr>
                <w:rFonts w:asciiTheme="majorHAnsi" w:hAnsiTheme="majorHAnsi" w:cstheme="majorHAnsi"/>
              </w:rPr>
              <w:br/>
            </w:r>
            <w:r w:rsidRPr="00FB617C">
              <w:rPr>
                <w:rFonts w:asciiTheme="majorHAnsi" w:hAnsiTheme="majorHAnsi" w:cstheme="majorHAnsi"/>
              </w:rPr>
              <w:br/>
              <w:t>In short, a WG Chair is expected to:</w:t>
            </w:r>
            <w:r w:rsidRPr="00FB617C">
              <w:rPr>
                <w:rFonts w:asciiTheme="majorHAnsi" w:hAnsiTheme="majorHAnsi" w:cstheme="majorHAnsi"/>
              </w:rPr>
              <w:br/>
              <w:t>i.</w:t>
            </w:r>
            <w:r w:rsidRPr="00FB617C">
              <w:rPr>
                <w:rFonts w:asciiTheme="majorHAnsi" w:hAnsiTheme="majorHAnsi" w:cstheme="majorHAnsi"/>
              </w:rPr>
              <w:tab/>
              <w:t xml:space="preserve">Attend all WG meetings to assure continuity and familiarity with the subject matter and the on-going </w:t>
            </w:r>
            <w:ins w:id="372" w:author="Marika Konings" w:date="2018-07-10T16:19:00Z">
              <w:r w:rsidR="009B0CB7">
                <w:rPr>
                  <w:rFonts w:asciiTheme="majorHAnsi" w:hAnsiTheme="majorHAnsi" w:cstheme="majorHAnsi"/>
                </w:rPr>
                <w:tab/>
              </w:r>
            </w:ins>
            <w:r w:rsidRPr="00FB617C">
              <w:rPr>
                <w:rFonts w:asciiTheme="majorHAnsi" w:hAnsiTheme="majorHAnsi" w:cstheme="majorHAnsi"/>
              </w:rPr>
              <w:t>discussions;</w:t>
            </w:r>
            <w:r w:rsidRPr="00FB617C">
              <w:rPr>
                <w:rFonts w:asciiTheme="majorHAnsi" w:hAnsiTheme="majorHAnsi" w:cstheme="majorHAnsi"/>
              </w:rPr>
              <w:br/>
              <w:t>ii.</w:t>
            </w:r>
            <w:r w:rsidRPr="00FB617C">
              <w:rPr>
                <w:rFonts w:asciiTheme="majorHAnsi" w:hAnsiTheme="majorHAnsi" w:cstheme="majorHAnsi"/>
              </w:rPr>
              <w:tab/>
              <w:t>Prepare meetings by reading all circulated materials;</w:t>
            </w:r>
            <w:r w:rsidRPr="00FB617C">
              <w:rPr>
                <w:rFonts w:asciiTheme="majorHAnsi" w:hAnsiTheme="majorHAnsi" w:cstheme="majorHAnsi"/>
              </w:rPr>
              <w:br/>
              <w:t>iii.</w:t>
            </w:r>
            <w:r w:rsidRPr="00FB617C">
              <w:rPr>
                <w:rFonts w:asciiTheme="majorHAnsi" w:hAnsiTheme="majorHAnsi" w:cstheme="majorHAnsi"/>
              </w:rPr>
              <w:tab/>
              <w:t xml:space="preserve">Be familiar with the subject matter, including but not limited to GDPR </w:t>
            </w:r>
            <w:commentRangeStart w:id="373"/>
            <w:r w:rsidRPr="00FB617C">
              <w:rPr>
                <w:rFonts w:asciiTheme="majorHAnsi" w:hAnsiTheme="majorHAnsi" w:cstheme="majorHAnsi"/>
              </w:rPr>
              <w:t>and trademark law</w:t>
            </w:r>
            <w:commentRangeEnd w:id="373"/>
            <w:r w:rsidR="009B0CB7">
              <w:rPr>
                <w:rStyle w:val="CommentReference"/>
              </w:rPr>
              <w:commentReference w:id="373"/>
            </w:r>
            <w:r w:rsidRPr="00FB617C">
              <w:rPr>
                <w:rFonts w:asciiTheme="majorHAnsi" w:hAnsiTheme="majorHAnsi" w:cstheme="majorHAnsi"/>
              </w:rPr>
              <w:t xml:space="preserve">, and actively </w:t>
            </w:r>
            <w:ins w:id="374" w:author="Marika Konings" w:date="2018-07-10T16:19:00Z">
              <w:r w:rsidR="009B0CB7">
                <w:rPr>
                  <w:rFonts w:asciiTheme="majorHAnsi" w:hAnsiTheme="majorHAnsi" w:cstheme="majorHAnsi"/>
                </w:rPr>
                <w:tab/>
              </w:r>
            </w:ins>
            <w:r w:rsidRPr="00FB617C">
              <w:rPr>
                <w:rFonts w:asciiTheme="majorHAnsi" w:hAnsiTheme="majorHAnsi" w:cstheme="majorHAnsi"/>
              </w:rPr>
              <w:t>encourage participation during the calls</w:t>
            </w:r>
            <w:r w:rsidRPr="00FB617C">
              <w:rPr>
                <w:rFonts w:asciiTheme="majorHAnsi" w:hAnsiTheme="majorHAnsi" w:cstheme="majorHAnsi"/>
              </w:rPr>
              <w:br/>
              <w:t>iv.</w:t>
            </w:r>
            <w:r w:rsidRPr="00FB617C">
              <w:rPr>
                <w:rFonts w:asciiTheme="majorHAnsi" w:hAnsiTheme="majorHAnsi" w:cstheme="majorHAnsi"/>
              </w:rPr>
              <w:tab/>
              <w:t>Be active on the WG mailing list and invite WG participants to share their viewpoints;</w:t>
            </w:r>
            <w:r w:rsidRPr="00FB617C">
              <w:rPr>
                <w:rFonts w:asciiTheme="majorHAnsi" w:hAnsiTheme="majorHAnsi" w:cstheme="majorHAnsi"/>
              </w:rPr>
              <w:br/>
              <w:t>v.</w:t>
            </w:r>
            <w:r w:rsidRPr="00FB617C">
              <w:rPr>
                <w:rFonts w:asciiTheme="majorHAnsi" w:hAnsiTheme="majorHAnsi" w:cstheme="majorHAnsi"/>
              </w:rPr>
              <w:tab/>
              <w:t>Drive forward the WG and assure that discussions remain on point;</w:t>
            </w:r>
            <w:r w:rsidRPr="00FB617C">
              <w:rPr>
                <w:rFonts w:asciiTheme="majorHAnsi" w:hAnsiTheme="majorHAnsi" w:cstheme="majorHAnsi"/>
              </w:rPr>
              <w:br/>
              <w:t>vi.</w:t>
            </w:r>
            <w:r w:rsidRPr="00FB617C">
              <w:rPr>
                <w:rFonts w:asciiTheme="majorHAnsi" w:hAnsiTheme="majorHAnsi" w:cstheme="majorHAnsi"/>
              </w:rPr>
              <w:tab/>
              <w:t>Work actively towards achieving policy recommendations that ideally receive full consensus;</w:t>
            </w:r>
            <w:r w:rsidRPr="00FB617C">
              <w:rPr>
                <w:rFonts w:asciiTheme="majorHAnsi" w:hAnsiTheme="majorHAnsi" w:cstheme="majorHAnsi"/>
              </w:rPr>
              <w:br/>
              <w:t>vii.</w:t>
            </w:r>
            <w:r w:rsidRPr="00FB617C">
              <w:rPr>
                <w:rFonts w:asciiTheme="majorHAnsi" w:hAnsiTheme="majorHAnsi" w:cstheme="majorHAnsi"/>
              </w:rPr>
              <w:tab/>
              <w:t xml:space="preserve">Ensure that particular outreach efforts are made when community reviews are done of the group's </w:t>
            </w:r>
            <w:ins w:id="375" w:author="Marika Konings" w:date="2018-07-10T16:19:00Z">
              <w:r w:rsidR="009B0CB7">
                <w:rPr>
                  <w:rFonts w:asciiTheme="majorHAnsi" w:hAnsiTheme="majorHAnsi" w:cstheme="majorHAnsi"/>
                </w:rPr>
                <w:tab/>
              </w:r>
            </w:ins>
            <w:r w:rsidRPr="00FB617C">
              <w:rPr>
                <w:rFonts w:asciiTheme="majorHAnsi" w:hAnsiTheme="majorHAnsi" w:cstheme="majorHAnsi"/>
              </w:rPr>
              <w:t>output;</w:t>
            </w:r>
            <w:r w:rsidRPr="00FB617C">
              <w:rPr>
                <w:rFonts w:asciiTheme="majorHAnsi" w:hAnsiTheme="majorHAnsi" w:cstheme="majorHAnsi"/>
              </w:rPr>
              <w:br/>
              <w:t>viii.</w:t>
            </w:r>
            <w:r w:rsidRPr="00FB617C">
              <w:rPr>
                <w:rFonts w:asciiTheme="majorHAnsi" w:hAnsiTheme="majorHAnsi" w:cstheme="majorHAnsi"/>
              </w:rPr>
              <w:tab/>
              <w:t xml:space="preserve">Underscore the importance of achieving overall representational balance on any sub-teams that are </w:t>
            </w:r>
            <w:ins w:id="376" w:author="Marika Konings" w:date="2018-07-10T16:19:00Z">
              <w:r w:rsidR="009B0CB7">
                <w:rPr>
                  <w:rFonts w:asciiTheme="majorHAnsi" w:hAnsiTheme="majorHAnsi" w:cstheme="majorHAnsi"/>
                </w:rPr>
                <w:tab/>
              </w:r>
            </w:ins>
            <w:r w:rsidRPr="00FB617C">
              <w:rPr>
                <w:rFonts w:asciiTheme="majorHAnsi" w:hAnsiTheme="majorHAnsi" w:cstheme="majorHAnsi"/>
              </w:rPr>
              <w:t>formed;</w:t>
            </w:r>
            <w:r w:rsidRPr="00FB617C">
              <w:rPr>
                <w:rFonts w:asciiTheme="majorHAnsi" w:hAnsiTheme="majorHAnsi" w:cstheme="majorHAnsi"/>
              </w:rPr>
              <w:br/>
              <w:t>ix.</w:t>
            </w:r>
            <w:r w:rsidRPr="00FB617C">
              <w:rPr>
                <w:rFonts w:asciiTheme="majorHAnsi" w:hAnsiTheme="majorHAnsi" w:cstheme="majorHAnsi"/>
              </w:rPr>
              <w:tab/>
              <w:t>Encourage and, where necessary, enforce the ICANN Standards of Behavior</w:t>
            </w:r>
            <w:ins w:id="377" w:author="Marika Konings" w:date="2018-07-10T16:21:00Z">
              <w:r w:rsidR="00481A89">
                <w:rPr>
                  <w:rFonts w:asciiTheme="majorHAnsi" w:hAnsiTheme="majorHAnsi" w:cstheme="majorHAnsi"/>
                </w:rPr>
                <w:t xml:space="preserve"> </w:t>
              </w:r>
              <w:r w:rsidR="00481A89" w:rsidRPr="00FB617C">
                <w:rPr>
                  <w:rFonts w:asciiTheme="majorHAnsi" w:hAnsiTheme="majorHAnsi" w:cstheme="majorHAnsi"/>
                </w:rPr>
                <w:t>and Community Anti-</w:t>
              </w:r>
              <w:r w:rsidR="00481A89">
                <w:rPr>
                  <w:rFonts w:asciiTheme="majorHAnsi" w:hAnsiTheme="majorHAnsi" w:cstheme="majorHAnsi"/>
                </w:rPr>
                <w:tab/>
              </w:r>
              <w:r w:rsidR="00481A89" w:rsidRPr="00FB617C">
                <w:rPr>
                  <w:rFonts w:asciiTheme="majorHAnsi" w:hAnsiTheme="majorHAnsi" w:cstheme="majorHAnsi"/>
                </w:rPr>
                <w:t>Harassment Policy</w:t>
              </w:r>
            </w:ins>
            <w:del w:id="378" w:author="Marika Konings" w:date="2018-07-10T16:21:00Z">
              <w:r w:rsidRPr="00FB617C" w:rsidDel="00911690">
                <w:rPr>
                  <w:rFonts w:asciiTheme="majorHAnsi" w:hAnsiTheme="majorHAnsi" w:cstheme="majorHAnsi"/>
                </w:rPr>
                <w:delText>.</w:delText>
              </w:r>
            </w:del>
            <w:ins w:id="379" w:author="Marika Konings" w:date="2018-07-10T16:21:00Z">
              <w:r w:rsidR="00911690">
                <w:rPr>
                  <w:rFonts w:asciiTheme="majorHAnsi" w:hAnsiTheme="majorHAnsi" w:cstheme="majorHAnsi"/>
                </w:rPr>
                <w:t>;</w:t>
              </w:r>
            </w:ins>
            <w:r w:rsidRPr="00FB617C">
              <w:rPr>
                <w:rFonts w:asciiTheme="majorHAnsi" w:hAnsiTheme="majorHAnsi" w:cstheme="majorHAnsi"/>
              </w:rPr>
              <w:br/>
              <w:t>x.</w:t>
            </w:r>
            <w:r w:rsidRPr="00FB617C">
              <w:rPr>
                <w:rFonts w:asciiTheme="majorHAnsi" w:hAnsiTheme="majorHAnsi" w:cstheme="majorHAnsi"/>
              </w:rPr>
              <w:tab/>
              <w:t xml:space="preserve">Co-ordinate with ICANN staff and </w:t>
            </w:r>
            <w:del w:id="380" w:author="Marika Konings" w:date="2018-07-10T16:21:00Z">
              <w:r w:rsidRPr="00FB617C" w:rsidDel="00911690">
                <w:rPr>
                  <w:rFonts w:asciiTheme="majorHAnsi" w:hAnsiTheme="majorHAnsi" w:cstheme="majorHAnsi"/>
                </w:rPr>
                <w:delText>as</w:delText>
              </w:r>
            </w:del>
            <w:ins w:id="381" w:author="Marika Konings" w:date="2018-07-10T16:21:00Z">
              <w:r w:rsidR="00911690">
                <w:rPr>
                  <w:rFonts w:asciiTheme="majorHAnsi" w:hAnsiTheme="majorHAnsi" w:cstheme="majorHAnsi"/>
                </w:rPr>
                <w:t>en</w:t>
              </w:r>
            </w:ins>
            <w:r w:rsidRPr="00FB617C">
              <w:rPr>
                <w:rFonts w:asciiTheme="majorHAnsi" w:hAnsiTheme="majorHAnsi" w:cstheme="majorHAnsi"/>
              </w:rPr>
              <w:t>sure that the WG is supported as effectively as possible</w:t>
            </w:r>
            <w:ins w:id="382" w:author="Marika Konings" w:date="2018-07-10T16:21:00Z">
              <w:r w:rsidR="00911690">
                <w:rPr>
                  <w:rFonts w:asciiTheme="majorHAnsi" w:hAnsiTheme="majorHAnsi" w:cstheme="majorHAnsi"/>
                </w:rPr>
                <w:t>; and</w:t>
              </w:r>
            </w:ins>
            <w:r w:rsidRPr="00FB617C">
              <w:rPr>
                <w:rFonts w:asciiTheme="majorHAnsi" w:hAnsiTheme="majorHAnsi" w:cstheme="majorHAnsi"/>
              </w:rPr>
              <w:br/>
            </w:r>
            <w:r w:rsidRPr="00FB617C">
              <w:rPr>
                <w:rFonts w:asciiTheme="majorHAnsi" w:hAnsiTheme="majorHAnsi" w:cstheme="majorHAnsi"/>
              </w:rPr>
              <w:lastRenderedPageBreak/>
              <w:t>xi.</w:t>
            </w:r>
            <w:r w:rsidRPr="00FB617C">
              <w:rPr>
                <w:rFonts w:asciiTheme="majorHAnsi" w:hAnsiTheme="majorHAnsi" w:cstheme="majorHAnsi"/>
              </w:rPr>
              <w:tab/>
              <w:t>Conduct consistent</w:t>
            </w:r>
            <w:ins w:id="383" w:author="Marika Konings" w:date="2018-07-10T16:21:00Z">
              <w:r w:rsidR="00911690">
                <w:rPr>
                  <w:rFonts w:asciiTheme="majorHAnsi" w:hAnsiTheme="majorHAnsi" w:cstheme="majorHAnsi"/>
                </w:rPr>
                <w:t>, adequate and</w:t>
              </w:r>
            </w:ins>
            <w:r w:rsidRPr="00FB617C">
              <w:rPr>
                <w:rFonts w:asciiTheme="majorHAnsi" w:hAnsiTheme="majorHAnsi" w:cstheme="majorHAnsi"/>
              </w:rPr>
              <w:t xml:space="preserve"> timely reporting to the GNSO Council on the progress of the ePDP.</w:t>
            </w:r>
            <w:r w:rsidRPr="00FB617C">
              <w:rPr>
                <w:rFonts w:asciiTheme="majorHAnsi" w:hAnsiTheme="majorHAnsi" w:cstheme="majorHAnsi"/>
              </w:rPr>
              <w:br/>
            </w:r>
            <w:r w:rsidRPr="00FB617C">
              <w:rPr>
                <w:rFonts w:asciiTheme="majorHAnsi" w:hAnsiTheme="majorHAnsi" w:cstheme="majorHAnsi"/>
              </w:rPr>
              <w:br/>
              <w:t xml:space="preserve">Finally, as also pointed out </w:t>
            </w:r>
            <w:ins w:id="384" w:author="Marika Konings" w:date="2018-07-10T16:22:00Z">
              <w:r w:rsidR="00911690">
                <w:rPr>
                  <w:rFonts w:asciiTheme="majorHAnsi" w:hAnsiTheme="majorHAnsi" w:cstheme="majorHAnsi"/>
                </w:rPr>
                <w:t xml:space="preserve">in </w:t>
              </w:r>
            </w:ins>
            <w:r w:rsidRPr="00FB617C">
              <w:rPr>
                <w:rFonts w:asciiTheme="majorHAnsi" w:hAnsiTheme="majorHAnsi" w:cstheme="majorHAnsi"/>
              </w:rPr>
              <w:t xml:space="preserve">the </w:t>
            </w:r>
            <w:del w:id="385" w:author="Marika Konings" w:date="2018-07-10T16:22:00Z">
              <w:r w:rsidRPr="00FB617C" w:rsidDel="00911690">
                <w:rPr>
                  <w:rFonts w:asciiTheme="majorHAnsi" w:hAnsiTheme="majorHAnsi" w:cstheme="majorHAnsi"/>
                </w:rPr>
                <w:delText xml:space="preserve">in </w:delText>
              </w:r>
            </w:del>
            <w:r w:rsidRPr="00FB617C">
              <w:rPr>
                <w:rFonts w:asciiTheme="majorHAnsi" w:hAnsiTheme="majorHAnsi" w:cstheme="majorHAnsi"/>
              </w:rPr>
              <w:t>GNSO Working Group Guidelines, ‘appointing a co-chair(s) or vice-chair(s) may facilitate the work of the Chair by ensuring continuity in case of absence, sharing of workload, and allowing the Chair to become engaged in a particular debate.’ As a result, similar tasks and skills are expected from co/vice chair</w:t>
            </w:r>
            <w:ins w:id="386" w:author="Marika Konings" w:date="2018-07-10T16:22:00Z">
              <w:r w:rsidR="00911690">
                <w:rPr>
                  <w:rFonts w:asciiTheme="majorHAnsi" w:hAnsiTheme="majorHAnsi" w:cstheme="majorHAnsi"/>
                </w:rPr>
                <w:t>(</w:t>
              </w:r>
            </w:ins>
            <w:r w:rsidRPr="00FB617C">
              <w:rPr>
                <w:rFonts w:asciiTheme="majorHAnsi" w:hAnsiTheme="majorHAnsi" w:cstheme="majorHAnsi"/>
              </w:rPr>
              <w:t>s</w:t>
            </w:r>
            <w:ins w:id="387" w:author="Marika Konings" w:date="2018-07-10T16:22:00Z">
              <w:r w:rsidR="00911690">
                <w:rPr>
                  <w:rFonts w:asciiTheme="majorHAnsi" w:hAnsiTheme="majorHAnsi" w:cstheme="majorHAnsi"/>
                </w:rPr>
                <w:t>)</w:t>
              </w:r>
            </w:ins>
            <w:r w:rsidRPr="00FB617C">
              <w:rPr>
                <w:rFonts w:asciiTheme="majorHAnsi" w:hAnsiTheme="majorHAnsi" w:cstheme="majorHAnsi"/>
              </w:rPr>
              <w:t xml:space="preserve">, although the overall workload may be reduced as a result of being able to share this with the </w:t>
            </w:r>
            <w:del w:id="388" w:author="Marika Konings" w:date="2018-07-10T16:22:00Z">
              <w:r w:rsidRPr="00FB617C" w:rsidDel="00911690">
                <w:rPr>
                  <w:rFonts w:asciiTheme="majorHAnsi" w:hAnsiTheme="majorHAnsi" w:cstheme="majorHAnsi"/>
                </w:rPr>
                <w:delText>c</w:delText>
              </w:r>
            </w:del>
            <w:ins w:id="389" w:author="Marika Konings" w:date="2018-07-10T16:22:00Z">
              <w:r w:rsidR="00911690">
                <w:rPr>
                  <w:rFonts w:asciiTheme="majorHAnsi" w:hAnsiTheme="majorHAnsi" w:cstheme="majorHAnsi"/>
                </w:rPr>
                <w:t>C</w:t>
              </w:r>
            </w:ins>
            <w:r w:rsidRPr="00FB617C">
              <w:rPr>
                <w:rFonts w:asciiTheme="majorHAnsi" w:hAnsiTheme="majorHAnsi" w:cstheme="majorHAnsi"/>
              </w:rPr>
              <w:t>hair</w:t>
            </w:r>
            <w:del w:id="390" w:author="Marika Konings" w:date="2018-07-10T16:22:00Z">
              <w:r w:rsidRPr="00FB617C" w:rsidDel="00911690">
                <w:rPr>
                  <w:rFonts w:asciiTheme="majorHAnsi" w:hAnsiTheme="majorHAnsi" w:cstheme="majorHAnsi"/>
                </w:rPr>
                <w:delText>(s)</w:delText>
              </w:r>
            </w:del>
            <w:r w:rsidRPr="00FB617C">
              <w:rPr>
                <w:rFonts w:asciiTheme="majorHAnsi" w:hAnsiTheme="majorHAnsi" w:cstheme="majorHAnsi"/>
              </w:rPr>
              <w:t xml:space="preserve">. </w:t>
            </w:r>
            <w:del w:id="391" w:author="Marika Konings" w:date="2018-07-10T16:35:00Z">
              <w:r w:rsidRPr="00FB617C" w:rsidDel="0017369A">
                <w:rPr>
                  <w:rFonts w:asciiTheme="majorHAnsi" w:hAnsiTheme="majorHAnsi" w:cstheme="majorHAnsi"/>
                </w:rPr>
                <w:br/>
              </w:r>
            </w:del>
          </w:p>
          <w:p w14:paraId="61D7C4A0" w14:textId="77777777" w:rsidR="000C5A7E" w:rsidRPr="00FB617C" w:rsidRDefault="000C5A7E" w:rsidP="00FB617C">
            <w:pPr>
              <w:rPr>
                <w:rFonts w:asciiTheme="majorHAnsi" w:hAnsiTheme="majorHAnsi" w:cstheme="majorHAnsi"/>
              </w:rPr>
            </w:pPr>
          </w:p>
          <w:p w14:paraId="2D9F1A3F" w14:textId="77777777" w:rsidR="000C5A7E" w:rsidRPr="00FB617C" w:rsidRDefault="00485D5F">
            <w:pPr>
              <w:spacing w:after="0" w:line="240" w:lineRule="auto"/>
              <w:rPr>
                <w:rFonts w:asciiTheme="majorHAnsi" w:hAnsiTheme="majorHAnsi" w:cstheme="majorHAnsi"/>
                <w:b/>
              </w:rPr>
            </w:pPr>
            <w:r w:rsidRPr="00FB617C">
              <w:rPr>
                <w:rFonts w:asciiTheme="majorHAnsi" w:hAnsiTheme="majorHAnsi" w:cstheme="majorHAnsi"/>
                <w:b/>
              </w:rPr>
              <w:t>Role of the GNSO Council Liaison</w:t>
            </w:r>
          </w:p>
          <w:p w14:paraId="4BBEC0D9" w14:textId="77777777" w:rsidR="000C5A7E" w:rsidRPr="00FB617C" w:rsidRDefault="000C5A7E">
            <w:pPr>
              <w:spacing w:after="0" w:line="240" w:lineRule="auto"/>
              <w:rPr>
                <w:rFonts w:asciiTheme="majorHAnsi" w:hAnsiTheme="majorHAnsi" w:cstheme="majorHAnsi"/>
              </w:rPr>
            </w:pPr>
          </w:p>
          <w:p w14:paraId="6FF91620" w14:textId="565CF8C0" w:rsidR="000C5A7E" w:rsidRPr="00FB617C" w:rsidRDefault="00485D5F">
            <w:pPr>
              <w:spacing w:after="0"/>
              <w:rPr>
                <w:rFonts w:asciiTheme="majorHAnsi" w:hAnsiTheme="majorHAnsi" w:cstheme="majorHAnsi"/>
              </w:rPr>
            </w:pPr>
            <w:r w:rsidRPr="00FB617C">
              <w:rPr>
                <w:rFonts w:asciiTheme="majorHAnsi" w:hAnsiTheme="majorHAnsi" w:cstheme="majorHAnsi"/>
              </w:rPr>
              <w:t xml:space="preserve">The GNSO Council shall appoint a liaison who is accountable to the GNSO.  </w:t>
            </w:r>
            <w:commentRangeStart w:id="392"/>
            <w:r w:rsidRPr="00FB617C">
              <w:rPr>
                <w:rFonts w:asciiTheme="majorHAnsi" w:hAnsiTheme="majorHAnsi" w:cstheme="majorHAnsi"/>
              </w:rPr>
              <w:t xml:space="preserve">The liaison must be a member of the Council, and the Council recommends the liaison be a Council member able to serve during the life of this EPDP.  </w:t>
            </w:r>
            <w:commentRangeEnd w:id="392"/>
            <w:r w:rsidR="00911690">
              <w:rPr>
                <w:rStyle w:val="CommentReference"/>
              </w:rPr>
              <w:commentReference w:id="392"/>
            </w:r>
            <w:r w:rsidRPr="00FB617C">
              <w:rPr>
                <w:rFonts w:asciiTheme="majorHAnsi" w:hAnsiTheme="majorHAnsi" w:cstheme="majorHAnsi"/>
              </w:rPr>
              <w:t xml:space="preserve">Generally speaking, the </w:t>
            </w:r>
            <w:del w:id="393" w:author="Marika Konings" w:date="2018-07-10T16:25:00Z">
              <w:r w:rsidRPr="00FB617C" w:rsidDel="00632354">
                <w:rPr>
                  <w:rFonts w:asciiTheme="majorHAnsi" w:hAnsiTheme="majorHAnsi" w:cstheme="majorHAnsi"/>
                </w:rPr>
                <w:delText xml:space="preserve"> </w:delText>
              </w:r>
            </w:del>
            <w:r w:rsidRPr="00FB617C">
              <w:rPr>
                <w:rFonts w:asciiTheme="majorHAnsi" w:hAnsiTheme="majorHAnsi" w:cstheme="majorHAnsi"/>
              </w:rPr>
              <w:t>liaison is expected to fulfill the liaison role in a neutral manner, monitor the discussions</w:t>
            </w:r>
            <w:ins w:id="394" w:author="Marika Konings" w:date="2018-07-10T16:25:00Z">
              <w:r w:rsidR="00632354">
                <w:rPr>
                  <w:rFonts w:asciiTheme="majorHAnsi" w:hAnsiTheme="majorHAnsi" w:cstheme="majorHAnsi"/>
                </w:rPr>
                <w:t xml:space="preserve"> and calls</w:t>
              </w:r>
            </w:ins>
            <w:r w:rsidRPr="00FB617C">
              <w:rPr>
                <w:rFonts w:asciiTheme="majorHAnsi" w:hAnsiTheme="majorHAnsi" w:cstheme="majorHAnsi"/>
              </w:rPr>
              <w:t xml:space="preserve"> of the Working Group</w:t>
            </w:r>
            <w:ins w:id="395" w:author="Marika Konings" w:date="2018-07-10T16:25:00Z">
              <w:r w:rsidR="00632354">
                <w:rPr>
                  <w:rFonts w:asciiTheme="majorHAnsi" w:hAnsiTheme="majorHAnsi" w:cstheme="majorHAnsi"/>
                </w:rPr>
                <w:t>,</w:t>
              </w:r>
            </w:ins>
            <w:r w:rsidRPr="00FB617C">
              <w:rPr>
                <w:rFonts w:asciiTheme="majorHAnsi" w:hAnsiTheme="majorHAnsi" w:cstheme="majorHAnsi"/>
              </w:rPr>
              <w:t xml:space="preserve"> and assist</w:t>
            </w:r>
            <w:del w:id="396" w:author="Marika Konings" w:date="2018-07-10T16:25:00Z">
              <w:r w:rsidRPr="00FB617C" w:rsidDel="00632354">
                <w:rPr>
                  <w:rFonts w:asciiTheme="majorHAnsi" w:hAnsiTheme="majorHAnsi" w:cstheme="majorHAnsi"/>
                </w:rPr>
                <w:delText>,</w:delText>
              </w:r>
            </w:del>
            <w:r w:rsidRPr="00FB617C">
              <w:rPr>
                <w:rFonts w:asciiTheme="majorHAnsi" w:hAnsiTheme="majorHAnsi" w:cstheme="majorHAnsi"/>
              </w:rPr>
              <w:t xml:space="preserve"> and inform the Chair and the EPDP Team as</w:t>
            </w:r>
            <w:ins w:id="397" w:author="Marika Konings" w:date="2018-07-10T16:25:00Z">
              <w:r w:rsidR="00632354">
                <w:rPr>
                  <w:rFonts w:asciiTheme="majorHAnsi" w:hAnsiTheme="majorHAnsi" w:cstheme="majorHAnsi"/>
                </w:rPr>
                <w:t xml:space="preserve"> may be</w:t>
              </w:r>
            </w:ins>
            <w:r w:rsidRPr="00FB617C">
              <w:rPr>
                <w:rFonts w:asciiTheme="majorHAnsi" w:hAnsiTheme="majorHAnsi" w:cstheme="majorHAnsi"/>
              </w:rPr>
              <w:t xml:space="preserve"> required.</w:t>
            </w:r>
            <w:ins w:id="398" w:author="Marika Konings" w:date="2018-07-10T16:26:00Z">
              <w:r w:rsidR="00632354">
                <w:rPr>
                  <w:rFonts w:asciiTheme="majorHAnsi" w:hAnsiTheme="majorHAnsi" w:cstheme="majorHAnsi"/>
                </w:rPr>
                <w:t xml:space="preserve"> In addition:</w:t>
              </w:r>
            </w:ins>
          </w:p>
          <w:p w14:paraId="41D2CCE6" w14:textId="77777777" w:rsidR="000C5A7E" w:rsidRPr="00FB617C" w:rsidRDefault="000C5A7E">
            <w:pPr>
              <w:spacing w:after="0"/>
              <w:rPr>
                <w:rFonts w:asciiTheme="majorHAnsi" w:hAnsiTheme="majorHAnsi" w:cstheme="majorHAnsi"/>
              </w:rPr>
            </w:pPr>
          </w:p>
          <w:p w14:paraId="4F0B7662" w14:textId="33D441E3" w:rsidR="000C5A7E" w:rsidRPr="00FB617C" w:rsidRDefault="00485D5F">
            <w:pPr>
              <w:numPr>
                <w:ilvl w:val="0"/>
                <w:numId w:val="12"/>
              </w:numPr>
              <w:spacing w:after="0"/>
              <w:contextualSpacing/>
              <w:rPr>
                <w:rFonts w:asciiTheme="majorHAnsi" w:hAnsiTheme="majorHAnsi" w:cstheme="majorHAnsi"/>
              </w:rPr>
            </w:pPr>
            <w:r w:rsidRPr="00FB617C">
              <w:rPr>
                <w:rFonts w:asciiTheme="majorHAnsi" w:hAnsiTheme="majorHAnsi" w:cstheme="majorHAnsi"/>
              </w:rPr>
              <w:t xml:space="preserve">The liaison </w:t>
            </w:r>
            <w:del w:id="399" w:author="Marika Konings" w:date="2018-07-10T16:26:00Z">
              <w:r w:rsidRPr="00FB617C" w:rsidDel="00632354">
                <w:rPr>
                  <w:rFonts w:asciiTheme="majorHAnsi" w:hAnsiTheme="majorHAnsi" w:cstheme="majorHAnsi"/>
                </w:rPr>
                <w:delText xml:space="preserve">may </w:delText>
              </w:r>
            </w:del>
            <w:ins w:id="400" w:author="Marika Konings" w:date="2018-07-10T16:26:00Z">
              <w:r w:rsidR="00632354">
                <w:rPr>
                  <w:rFonts w:asciiTheme="majorHAnsi" w:hAnsiTheme="majorHAnsi" w:cstheme="majorHAnsi"/>
                </w:rPr>
                <w:t>shall</w:t>
              </w:r>
              <w:r w:rsidR="00632354" w:rsidRPr="00FB617C">
                <w:rPr>
                  <w:rFonts w:asciiTheme="majorHAnsi" w:hAnsiTheme="majorHAnsi" w:cstheme="majorHAnsi"/>
                </w:rPr>
                <w:t xml:space="preserve"> </w:t>
              </w:r>
            </w:ins>
            <w:r w:rsidRPr="00FB617C">
              <w:rPr>
                <w:rFonts w:asciiTheme="majorHAnsi" w:hAnsiTheme="majorHAnsi" w:cstheme="majorHAnsi"/>
              </w:rPr>
              <w:t>serve as an interim EPDP Team Chair until a Team Chair is named. As per current practice, it would not be appropriate for the liaison to be considered for a permanent Chair or co-chair/vice-chair position;</w:t>
            </w:r>
          </w:p>
          <w:p w14:paraId="05C97DD9" w14:textId="150E9C59" w:rsidR="000C5A7E" w:rsidRPr="00FB617C" w:rsidRDefault="00485D5F">
            <w:pPr>
              <w:numPr>
                <w:ilvl w:val="0"/>
                <w:numId w:val="12"/>
              </w:numPr>
              <w:spacing w:after="0"/>
              <w:contextualSpacing/>
              <w:rPr>
                <w:rFonts w:asciiTheme="majorHAnsi" w:hAnsiTheme="majorHAnsi" w:cstheme="majorHAnsi"/>
              </w:rPr>
            </w:pPr>
            <w:r w:rsidRPr="00FB617C">
              <w:rPr>
                <w:rFonts w:asciiTheme="majorHAnsi" w:hAnsiTheme="majorHAnsi" w:cstheme="majorHAnsi"/>
              </w:rPr>
              <w:t xml:space="preserve">The liaison is expected to report to the GNSO Council on a regular basis (at a minimum, at or before </w:t>
            </w:r>
            <w:del w:id="401" w:author="Marika Konings" w:date="2018-07-10T16:26:00Z">
              <w:r w:rsidRPr="00FB617C" w:rsidDel="00632354">
                <w:rPr>
                  <w:rFonts w:asciiTheme="majorHAnsi" w:hAnsiTheme="majorHAnsi" w:cstheme="majorHAnsi"/>
                </w:rPr>
                <w:delText>an ICANN public meeting</w:delText>
              </w:r>
            </w:del>
            <w:ins w:id="402" w:author="Marika Konings" w:date="2018-07-10T16:26:00Z">
              <w:r w:rsidR="00632354">
                <w:rPr>
                  <w:rFonts w:asciiTheme="majorHAnsi" w:hAnsiTheme="majorHAnsi" w:cstheme="majorHAnsi"/>
                </w:rPr>
                <w:t>the monthly meetings of the GNSO Council</w:t>
              </w:r>
            </w:ins>
            <w:r w:rsidRPr="00FB617C">
              <w:rPr>
                <w:rFonts w:asciiTheme="majorHAnsi" w:hAnsiTheme="majorHAnsi" w:cstheme="majorHAnsi"/>
              </w:rPr>
              <w:t xml:space="preserve"> and as issues or significant milestones arise in the group’s work) on the progress of the Working Group. Such report is expected to be coordinated with the EPDP Team leadership;</w:t>
            </w:r>
          </w:p>
          <w:p w14:paraId="1DEDA50E" w14:textId="77777777" w:rsidR="000C5A7E" w:rsidRPr="00FB617C" w:rsidRDefault="00485D5F">
            <w:pPr>
              <w:numPr>
                <w:ilvl w:val="0"/>
                <w:numId w:val="12"/>
              </w:numPr>
              <w:spacing w:after="0"/>
              <w:contextualSpacing/>
              <w:rPr>
                <w:rFonts w:asciiTheme="majorHAnsi" w:hAnsiTheme="majorHAnsi" w:cstheme="majorHAnsi"/>
              </w:rPr>
            </w:pPr>
            <w:r w:rsidRPr="00FB617C">
              <w:rPr>
                <w:rFonts w:asciiTheme="majorHAnsi" w:hAnsiTheme="majorHAnsi" w:cstheme="majorHAnsi"/>
              </w:rPr>
              <w:t>The liaison will assist the EPDP Team Chair as required with his/her knowledge of policy development processes and practices;</w:t>
            </w:r>
          </w:p>
          <w:p w14:paraId="40E1DEE8" w14:textId="7A57125A" w:rsidR="000C5A7E" w:rsidRPr="00FB617C" w:rsidRDefault="00485D5F">
            <w:pPr>
              <w:numPr>
                <w:ilvl w:val="0"/>
                <w:numId w:val="12"/>
              </w:numPr>
              <w:spacing w:after="0"/>
              <w:contextualSpacing/>
              <w:rPr>
                <w:rFonts w:asciiTheme="majorHAnsi" w:hAnsiTheme="majorHAnsi" w:cstheme="majorHAnsi"/>
              </w:rPr>
            </w:pPr>
            <w:r w:rsidRPr="00FB617C">
              <w:rPr>
                <w:rFonts w:asciiTheme="majorHAnsi" w:hAnsiTheme="majorHAnsi" w:cstheme="majorHAnsi"/>
              </w:rPr>
              <w:t xml:space="preserve">The liaison will refer to the </w:t>
            </w:r>
            <w:ins w:id="403" w:author="Marika Konings" w:date="2018-07-10T16:26:00Z">
              <w:r w:rsidR="00632354">
                <w:rPr>
                  <w:rFonts w:asciiTheme="majorHAnsi" w:hAnsiTheme="majorHAnsi" w:cstheme="majorHAnsi"/>
                </w:rPr>
                <w:t xml:space="preserve">GNSO </w:t>
              </w:r>
            </w:ins>
            <w:r w:rsidRPr="00FB617C">
              <w:rPr>
                <w:rFonts w:asciiTheme="majorHAnsi" w:hAnsiTheme="majorHAnsi" w:cstheme="majorHAnsi"/>
              </w:rPr>
              <w:t>Council any questions or queries the EPDP Team might have in relation to its charter and mission;</w:t>
            </w:r>
          </w:p>
          <w:p w14:paraId="3431356F" w14:textId="383C14B3" w:rsidR="000C5A7E" w:rsidRPr="00FB617C" w:rsidRDefault="00485D5F">
            <w:pPr>
              <w:numPr>
                <w:ilvl w:val="0"/>
                <w:numId w:val="12"/>
              </w:numPr>
              <w:spacing w:after="0"/>
              <w:contextualSpacing/>
              <w:rPr>
                <w:rFonts w:asciiTheme="majorHAnsi" w:hAnsiTheme="majorHAnsi" w:cstheme="majorHAnsi"/>
              </w:rPr>
            </w:pPr>
            <w:r w:rsidRPr="00FB617C">
              <w:rPr>
                <w:rFonts w:asciiTheme="majorHAnsi" w:hAnsiTheme="majorHAnsi" w:cstheme="majorHAnsi"/>
              </w:rPr>
              <w:t xml:space="preserve">The liaison will assist or engage when the EPDP Team faces challenges or problems, and will notify the </w:t>
            </w:r>
            <w:ins w:id="404" w:author="Marika Konings" w:date="2018-07-10T16:27:00Z">
              <w:r w:rsidR="00C1190C">
                <w:rPr>
                  <w:rFonts w:asciiTheme="majorHAnsi" w:hAnsiTheme="majorHAnsi" w:cstheme="majorHAnsi"/>
                </w:rPr>
                <w:t xml:space="preserve">GNSO </w:t>
              </w:r>
            </w:ins>
            <w:r w:rsidRPr="00FB617C">
              <w:rPr>
                <w:rFonts w:asciiTheme="majorHAnsi" w:hAnsiTheme="majorHAnsi" w:cstheme="majorHAnsi"/>
              </w:rPr>
              <w:t>Council of efforts in this regard;</w:t>
            </w:r>
          </w:p>
          <w:p w14:paraId="5EDBC448" w14:textId="01A1F8EF" w:rsidR="000C5A7E" w:rsidRPr="00FB617C" w:rsidRDefault="00485D5F">
            <w:pPr>
              <w:numPr>
                <w:ilvl w:val="0"/>
                <w:numId w:val="12"/>
              </w:numPr>
              <w:spacing w:after="0"/>
              <w:contextualSpacing/>
              <w:rPr>
                <w:rFonts w:asciiTheme="majorHAnsi" w:hAnsiTheme="majorHAnsi" w:cstheme="majorHAnsi"/>
              </w:rPr>
            </w:pPr>
            <w:r w:rsidRPr="00FB617C">
              <w:rPr>
                <w:rFonts w:asciiTheme="majorHAnsi" w:hAnsiTheme="majorHAnsi" w:cstheme="majorHAnsi"/>
              </w:rPr>
              <w:t>The liaison will assist the EPDP Team Chair in suspected cases of abuse of ICANN’s Expected Standards of Behavior</w:t>
            </w:r>
            <w:ins w:id="405" w:author="Marika Konings" w:date="2018-07-10T16:27:00Z">
              <w:r w:rsidR="00C1190C">
                <w:rPr>
                  <w:rFonts w:asciiTheme="majorHAnsi" w:hAnsiTheme="majorHAnsi" w:cstheme="majorHAnsi"/>
                </w:rPr>
                <w:t>, ICANN’s Community Anti-Harassment Policy</w:t>
              </w:r>
            </w:ins>
            <w:r w:rsidRPr="00FB617C">
              <w:rPr>
                <w:rFonts w:asciiTheme="majorHAnsi" w:hAnsiTheme="majorHAnsi" w:cstheme="majorHAnsi"/>
              </w:rPr>
              <w:t xml:space="preserve"> and/or restricting the participation of someone who seriously disrupts the Team;</w:t>
            </w:r>
          </w:p>
          <w:p w14:paraId="3005D9A5" w14:textId="109A49EC" w:rsidR="000C5A7E" w:rsidRPr="00FB617C" w:rsidRDefault="00485D5F">
            <w:pPr>
              <w:numPr>
                <w:ilvl w:val="0"/>
                <w:numId w:val="12"/>
              </w:numPr>
              <w:spacing w:after="0"/>
              <w:contextualSpacing/>
              <w:rPr>
                <w:rFonts w:asciiTheme="majorHAnsi" w:hAnsiTheme="majorHAnsi" w:cstheme="majorHAnsi"/>
              </w:rPr>
            </w:pPr>
            <w:r w:rsidRPr="00FB617C">
              <w:rPr>
                <w:rFonts w:asciiTheme="majorHAnsi" w:hAnsiTheme="majorHAnsi" w:cstheme="majorHAnsi"/>
              </w:rPr>
              <w:t>The liaison will facilitate in case there is disagreement between the EPDP Team Chair and EPDP Team member(s) in relation to designation of consensus given to a certain recommendations</w:t>
            </w:r>
            <w:del w:id="406" w:author="Marika Konings" w:date="2018-07-10T16:28:00Z">
              <w:r w:rsidRPr="00FB617C" w:rsidDel="00C1190C">
                <w:rPr>
                  <w:rFonts w:asciiTheme="majorHAnsi" w:hAnsiTheme="majorHAnsi" w:cstheme="majorHAnsi"/>
                </w:rPr>
                <w:delText>.</w:delText>
              </w:r>
            </w:del>
            <w:ins w:id="407" w:author="Marika Konings" w:date="2018-07-10T16:28:00Z">
              <w:r w:rsidR="00C1190C">
                <w:rPr>
                  <w:rFonts w:asciiTheme="majorHAnsi" w:hAnsiTheme="majorHAnsi" w:cstheme="majorHAnsi"/>
                </w:rPr>
                <w:t>;</w:t>
              </w:r>
            </w:ins>
          </w:p>
          <w:p w14:paraId="6B7B6076" w14:textId="77777777" w:rsidR="000C5A7E" w:rsidRPr="00FB617C" w:rsidRDefault="00485D5F">
            <w:pPr>
              <w:numPr>
                <w:ilvl w:val="0"/>
                <w:numId w:val="12"/>
              </w:numPr>
              <w:spacing w:after="0"/>
              <w:contextualSpacing/>
              <w:rPr>
                <w:rFonts w:asciiTheme="majorHAnsi" w:hAnsiTheme="majorHAnsi" w:cstheme="majorHAnsi"/>
              </w:rPr>
            </w:pPr>
            <w:r w:rsidRPr="00FB617C">
              <w:rPr>
                <w:rFonts w:asciiTheme="majorHAnsi" w:hAnsiTheme="majorHAnsi" w:cstheme="majorHAnsi"/>
              </w:rPr>
              <w:t>The liaison is expected to be a regular attendee/participant of EPDP Team meetings;</w:t>
            </w:r>
          </w:p>
          <w:p w14:paraId="773080AE" w14:textId="50C789CF" w:rsidR="000C5A7E" w:rsidRPr="00FB617C" w:rsidRDefault="00485D5F">
            <w:pPr>
              <w:numPr>
                <w:ilvl w:val="0"/>
                <w:numId w:val="12"/>
              </w:numPr>
              <w:spacing w:after="0"/>
              <w:contextualSpacing/>
              <w:rPr>
                <w:rFonts w:asciiTheme="majorHAnsi" w:hAnsiTheme="majorHAnsi" w:cstheme="majorHAnsi"/>
              </w:rPr>
            </w:pPr>
            <w:r w:rsidRPr="00FB617C">
              <w:rPr>
                <w:rFonts w:asciiTheme="majorHAnsi" w:hAnsiTheme="majorHAnsi" w:cstheme="majorHAnsi"/>
              </w:rPr>
              <w:t xml:space="preserve">The liaison is expected to fulfil his/her role in a neutral manner. </w:t>
            </w:r>
            <w:ins w:id="408" w:author="Marika Konings" w:date="2018-07-10T16:28:00Z">
              <w:r w:rsidR="00C1190C">
                <w:rPr>
                  <w:rFonts w:asciiTheme="majorHAnsi" w:hAnsiTheme="majorHAnsi" w:cstheme="majorHAnsi"/>
                </w:rPr>
                <w:t xml:space="preserve">It would not be appropriate for </w:t>
              </w:r>
            </w:ins>
            <w:del w:id="409" w:author="Marika Konings" w:date="2018-07-10T16:28:00Z">
              <w:r w:rsidRPr="00FB617C" w:rsidDel="00C1190C">
                <w:rPr>
                  <w:rFonts w:asciiTheme="majorHAnsi" w:hAnsiTheme="majorHAnsi" w:cstheme="majorHAnsi"/>
                </w:rPr>
                <w:delText xml:space="preserve">Should </w:delText>
              </w:r>
            </w:del>
            <w:r w:rsidRPr="00FB617C">
              <w:rPr>
                <w:rFonts w:asciiTheme="majorHAnsi" w:hAnsiTheme="majorHAnsi" w:cstheme="majorHAnsi"/>
              </w:rPr>
              <w:t xml:space="preserve">the liaison </w:t>
            </w:r>
            <w:del w:id="410" w:author="Marika Konings" w:date="2018-07-10T16:28:00Z">
              <w:r w:rsidRPr="00FB617C" w:rsidDel="003B0FD9">
                <w:rPr>
                  <w:rFonts w:asciiTheme="majorHAnsi" w:hAnsiTheme="majorHAnsi" w:cstheme="majorHAnsi"/>
                </w:rPr>
                <w:delText xml:space="preserve">wish </w:delText>
              </w:r>
            </w:del>
            <w:r w:rsidRPr="00FB617C">
              <w:rPr>
                <w:rFonts w:asciiTheme="majorHAnsi" w:hAnsiTheme="majorHAnsi" w:cstheme="majorHAnsi"/>
              </w:rPr>
              <w:t>to intervene</w:t>
            </w:r>
            <w:del w:id="411" w:author="Marika Konings" w:date="2018-07-10T16:28:00Z">
              <w:r w:rsidRPr="00FB617C" w:rsidDel="003B0FD9">
                <w:rPr>
                  <w:rFonts w:asciiTheme="majorHAnsi" w:hAnsiTheme="majorHAnsi" w:cstheme="majorHAnsi"/>
                </w:rPr>
                <w:delText>/</w:delText>
              </w:r>
            </w:del>
            <w:ins w:id="412" w:author="Marika Konings" w:date="2018-07-10T16:29:00Z">
              <w:r w:rsidR="003B0FD9">
                <w:rPr>
                  <w:rFonts w:asciiTheme="majorHAnsi" w:hAnsiTheme="majorHAnsi" w:cstheme="majorHAnsi"/>
                </w:rPr>
                <w:t xml:space="preserve"> or</w:t>
              </w:r>
            </w:ins>
            <w:r w:rsidRPr="00FB617C">
              <w:rPr>
                <w:rFonts w:asciiTheme="majorHAnsi" w:hAnsiTheme="majorHAnsi" w:cstheme="majorHAnsi"/>
              </w:rPr>
              <w:t>participate in EPDP Team deliberations in his</w:t>
            </w:r>
            <w:del w:id="413" w:author="Marika Konings" w:date="2018-07-10T16:29:00Z">
              <w:r w:rsidRPr="00FB617C" w:rsidDel="003B0FD9">
                <w:rPr>
                  <w:rFonts w:asciiTheme="majorHAnsi" w:hAnsiTheme="majorHAnsi" w:cstheme="majorHAnsi"/>
                </w:rPr>
                <w:delText>/</w:delText>
              </w:r>
            </w:del>
            <w:ins w:id="414" w:author="Marika Konings" w:date="2018-07-10T16:29:00Z">
              <w:r w:rsidR="003B0FD9">
                <w:rPr>
                  <w:rFonts w:asciiTheme="majorHAnsi" w:hAnsiTheme="majorHAnsi" w:cstheme="majorHAnsi"/>
                </w:rPr>
                <w:t xml:space="preserve"> or </w:t>
              </w:r>
            </w:ins>
            <w:r w:rsidRPr="00FB617C">
              <w:rPr>
                <w:rFonts w:asciiTheme="majorHAnsi" w:hAnsiTheme="majorHAnsi" w:cstheme="majorHAnsi"/>
              </w:rPr>
              <w:t>her personal capacity</w:t>
            </w:r>
            <w:del w:id="415" w:author="Marika Konings" w:date="2018-07-10T16:29:00Z">
              <w:r w:rsidRPr="00FB617C" w:rsidDel="003B0FD9">
                <w:rPr>
                  <w:rFonts w:asciiTheme="majorHAnsi" w:hAnsiTheme="majorHAnsi" w:cstheme="majorHAnsi"/>
                </w:rPr>
                <w:delText>,</w:delText>
              </w:r>
            </w:del>
            <w:ins w:id="416" w:author="Marika Konings" w:date="2018-07-10T16:29:00Z">
              <w:r w:rsidR="003B0FD9">
                <w:rPr>
                  <w:rFonts w:asciiTheme="majorHAnsi" w:hAnsiTheme="majorHAnsi" w:cstheme="majorHAnsi"/>
                </w:rPr>
                <w:t>;</w:t>
              </w:r>
            </w:ins>
            <w:r w:rsidRPr="00FB617C">
              <w:rPr>
                <w:rFonts w:asciiTheme="majorHAnsi" w:hAnsiTheme="majorHAnsi" w:cstheme="majorHAnsi"/>
              </w:rPr>
              <w:t xml:space="preserve"> the liaison is expected</w:t>
            </w:r>
            <w:ins w:id="417" w:author="Marika Konings" w:date="2018-07-10T16:29:00Z">
              <w:r w:rsidR="003B0FD9">
                <w:rPr>
                  <w:rFonts w:asciiTheme="majorHAnsi" w:hAnsiTheme="majorHAnsi" w:cstheme="majorHAnsi"/>
                </w:rPr>
                <w:t xml:space="preserve"> to channel such comments through the representatives of his or her Stakeholder Group, and to only </w:t>
              </w:r>
            </w:ins>
            <w:del w:id="418" w:author="Marika Konings" w:date="2018-07-10T16:29:00Z">
              <w:r w:rsidRPr="00FB617C" w:rsidDel="003B0FD9">
                <w:rPr>
                  <w:rFonts w:asciiTheme="majorHAnsi" w:hAnsiTheme="majorHAnsi" w:cstheme="majorHAnsi"/>
                </w:rPr>
                <w:delText xml:space="preserve"> to make it explicitly clear when he/she is </w:delText>
              </w:r>
            </w:del>
            <w:r w:rsidRPr="00FB617C">
              <w:rPr>
                <w:rFonts w:asciiTheme="majorHAnsi" w:hAnsiTheme="majorHAnsi" w:cstheme="majorHAnsi"/>
              </w:rPr>
              <w:t>speak</w:t>
            </w:r>
            <w:del w:id="419" w:author="Marika Konings" w:date="2018-07-10T16:29:00Z">
              <w:r w:rsidRPr="00FB617C" w:rsidDel="005558C7">
                <w:rPr>
                  <w:rFonts w:asciiTheme="majorHAnsi" w:hAnsiTheme="majorHAnsi" w:cstheme="majorHAnsi"/>
                </w:rPr>
                <w:delText>ing</w:delText>
              </w:r>
            </w:del>
            <w:ins w:id="420" w:author="Marika Konings" w:date="2018-07-10T16:29:00Z">
              <w:r w:rsidR="005558C7">
                <w:rPr>
                  <w:rFonts w:asciiTheme="majorHAnsi" w:hAnsiTheme="majorHAnsi" w:cstheme="majorHAnsi"/>
                </w:rPr>
                <w:t xml:space="preserve"> on calls and meetings</w:t>
              </w:r>
            </w:ins>
            <w:r w:rsidRPr="00FB617C">
              <w:rPr>
                <w:rFonts w:asciiTheme="majorHAnsi" w:hAnsiTheme="majorHAnsi" w:cstheme="majorHAnsi"/>
              </w:rPr>
              <w:t xml:space="preserve"> in</w:t>
            </w:r>
            <w:ins w:id="421" w:author="Marika Konings" w:date="2018-07-10T16:30:00Z">
              <w:r w:rsidR="005558C7">
                <w:rPr>
                  <w:rFonts w:asciiTheme="majorHAnsi" w:hAnsiTheme="majorHAnsi" w:cstheme="majorHAnsi"/>
                </w:rPr>
                <w:t xml:space="preserve"> their official</w:t>
              </w:r>
            </w:ins>
            <w:r w:rsidRPr="00FB617C">
              <w:rPr>
                <w:rFonts w:asciiTheme="majorHAnsi" w:hAnsiTheme="majorHAnsi" w:cstheme="majorHAnsi"/>
              </w:rPr>
              <w:t xml:space="preserve"> liaison capacity</w:t>
            </w:r>
            <w:ins w:id="422" w:author="Marika Konings" w:date="2018-07-10T16:30:00Z">
              <w:r w:rsidR="005558C7">
                <w:rPr>
                  <w:rFonts w:asciiTheme="majorHAnsi" w:hAnsiTheme="majorHAnsi" w:cstheme="majorHAnsi"/>
                </w:rPr>
                <w:t>;</w:t>
              </w:r>
            </w:ins>
            <w:del w:id="423" w:author="Marika Konings" w:date="2018-07-10T16:30:00Z">
              <w:r w:rsidRPr="00FB617C" w:rsidDel="005558C7">
                <w:rPr>
                  <w:rFonts w:asciiTheme="majorHAnsi" w:hAnsiTheme="majorHAnsi" w:cstheme="majorHAnsi"/>
                </w:rPr>
                <w:delText xml:space="preserve"> and when speaking in personal capacity.</w:delText>
              </w:r>
            </w:del>
          </w:p>
          <w:p w14:paraId="1AC5901E" w14:textId="71245997" w:rsidR="000C5A7E" w:rsidRPr="00FB617C" w:rsidRDefault="00485D5F">
            <w:pPr>
              <w:numPr>
                <w:ilvl w:val="0"/>
                <w:numId w:val="12"/>
              </w:numPr>
              <w:spacing w:after="0"/>
              <w:contextualSpacing/>
              <w:rPr>
                <w:rFonts w:asciiTheme="majorHAnsi" w:hAnsiTheme="majorHAnsi" w:cstheme="majorHAnsi"/>
              </w:rPr>
            </w:pPr>
            <w:r w:rsidRPr="00FB617C">
              <w:rPr>
                <w:rFonts w:asciiTheme="majorHAnsi" w:hAnsiTheme="majorHAnsi" w:cstheme="majorHAnsi"/>
              </w:rPr>
              <w:t>The GNSO Council liaison is responsible for ensuring that the EPDP Team Chair(s) are informed about activities of the GNSO Council that have an impact on the EPDP Team. This includes not only actions taken with respect to substance related to the Team, but also any actions taken on matters upon which the Team depends or on which the Council depends on the Team</w:t>
            </w:r>
            <w:del w:id="424" w:author="Marika Konings" w:date="2018-07-10T16:30:00Z">
              <w:r w:rsidRPr="00FB617C" w:rsidDel="005558C7">
                <w:rPr>
                  <w:rFonts w:asciiTheme="majorHAnsi" w:hAnsiTheme="majorHAnsi" w:cstheme="majorHAnsi"/>
                </w:rPr>
                <w:delText>.</w:delText>
              </w:r>
            </w:del>
            <w:ins w:id="425" w:author="Marika Konings" w:date="2018-07-10T16:30:00Z">
              <w:r w:rsidR="005558C7">
                <w:rPr>
                  <w:rFonts w:asciiTheme="majorHAnsi" w:hAnsiTheme="majorHAnsi" w:cstheme="majorHAnsi"/>
                </w:rPr>
                <w:t>;</w:t>
              </w:r>
            </w:ins>
          </w:p>
          <w:p w14:paraId="2836A0F2" w14:textId="70DCAAD4" w:rsidR="000C5A7E" w:rsidRPr="00FB617C" w:rsidRDefault="00485D5F">
            <w:pPr>
              <w:numPr>
                <w:ilvl w:val="0"/>
                <w:numId w:val="12"/>
              </w:numPr>
              <w:spacing w:after="0"/>
              <w:contextualSpacing/>
              <w:rPr>
                <w:rFonts w:asciiTheme="majorHAnsi" w:hAnsiTheme="majorHAnsi" w:cstheme="majorHAnsi"/>
              </w:rPr>
            </w:pPr>
            <w:r w:rsidRPr="00FB617C">
              <w:rPr>
                <w:rFonts w:asciiTheme="majorHAnsi" w:hAnsiTheme="majorHAnsi" w:cstheme="majorHAnsi"/>
              </w:rPr>
              <w:lastRenderedPageBreak/>
              <w:t xml:space="preserve">The GNSO Council </w:t>
            </w:r>
            <w:del w:id="426" w:author="Marika Konings" w:date="2018-07-10T16:30:00Z">
              <w:r w:rsidRPr="00FB617C" w:rsidDel="005558C7">
                <w:rPr>
                  <w:rFonts w:asciiTheme="majorHAnsi" w:hAnsiTheme="majorHAnsi" w:cstheme="majorHAnsi"/>
                </w:rPr>
                <w:delText>L</w:delText>
              </w:r>
            </w:del>
            <w:ins w:id="427" w:author="Marika Konings" w:date="2018-07-10T16:30:00Z">
              <w:r w:rsidR="005558C7">
                <w:rPr>
                  <w:rFonts w:asciiTheme="majorHAnsi" w:hAnsiTheme="majorHAnsi" w:cstheme="majorHAnsi"/>
                </w:rPr>
                <w:t>l</w:t>
              </w:r>
            </w:ins>
            <w:r w:rsidRPr="00FB617C">
              <w:rPr>
                <w:rFonts w:asciiTheme="majorHAnsi" w:hAnsiTheme="majorHAnsi" w:cstheme="majorHAnsi"/>
              </w:rPr>
              <w:t>iaison should participate in regular meetings with the EPDP Team Leadership and consult with EPDP Team Leadership prior to providing updates or reports to the GNSO Council</w:t>
            </w:r>
            <w:del w:id="428" w:author="Marika Konings" w:date="2018-07-10T16:30:00Z">
              <w:r w:rsidRPr="00FB617C" w:rsidDel="005558C7">
                <w:rPr>
                  <w:rFonts w:asciiTheme="majorHAnsi" w:hAnsiTheme="majorHAnsi" w:cstheme="majorHAnsi"/>
                </w:rPr>
                <w:delText>.</w:delText>
              </w:r>
            </w:del>
            <w:ins w:id="429" w:author="Marika Konings" w:date="2018-07-10T16:30:00Z">
              <w:r w:rsidR="005558C7">
                <w:rPr>
                  <w:rFonts w:asciiTheme="majorHAnsi" w:hAnsiTheme="majorHAnsi" w:cstheme="majorHAnsi"/>
                </w:rPr>
                <w:t>; and,</w:t>
              </w:r>
            </w:ins>
          </w:p>
          <w:p w14:paraId="52C939C8" w14:textId="5C928558" w:rsidR="000C5A7E" w:rsidRPr="00FB617C" w:rsidRDefault="00485D5F">
            <w:pPr>
              <w:numPr>
                <w:ilvl w:val="0"/>
                <w:numId w:val="12"/>
              </w:numPr>
              <w:spacing w:after="0"/>
              <w:contextualSpacing/>
              <w:rPr>
                <w:rFonts w:asciiTheme="majorHAnsi" w:hAnsiTheme="majorHAnsi" w:cstheme="majorHAnsi"/>
              </w:rPr>
            </w:pPr>
            <w:r w:rsidRPr="00FB617C">
              <w:rPr>
                <w:rFonts w:asciiTheme="majorHAnsi" w:hAnsiTheme="majorHAnsi" w:cstheme="majorHAnsi"/>
              </w:rPr>
              <w:t xml:space="preserve">The GNSO Council </w:t>
            </w:r>
            <w:ins w:id="430" w:author="Marika Konings" w:date="2018-07-10T16:31:00Z">
              <w:r w:rsidR="005558C7">
                <w:rPr>
                  <w:rFonts w:asciiTheme="majorHAnsi" w:hAnsiTheme="majorHAnsi" w:cstheme="majorHAnsi"/>
                </w:rPr>
                <w:t>l</w:t>
              </w:r>
            </w:ins>
            <w:del w:id="431" w:author="Marika Konings" w:date="2018-07-10T16:30:00Z">
              <w:r w:rsidRPr="00FB617C" w:rsidDel="005558C7">
                <w:rPr>
                  <w:rFonts w:asciiTheme="majorHAnsi" w:hAnsiTheme="majorHAnsi" w:cstheme="majorHAnsi"/>
                </w:rPr>
                <w:delText>L</w:delText>
              </w:r>
            </w:del>
            <w:r w:rsidRPr="00FB617C">
              <w:rPr>
                <w:rFonts w:asciiTheme="majorHAnsi" w:hAnsiTheme="majorHAnsi" w:cstheme="majorHAnsi"/>
              </w:rPr>
              <w:t>iaison should be the person upon whom the Team relies to convey any communications, questions or concerns to the GNSO Council.</w:t>
            </w:r>
          </w:p>
          <w:p w14:paraId="0CBA8DA5" w14:textId="77777777" w:rsidR="000C5A7E" w:rsidRPr="00FB617C" w:rsidRDefault="000C5A7E">
            <w:pPr>
              <w:spacing w:after="0"/>
              <w:rPr>
                <w:rFonts w:asciiTheme="majorHAnsi" w:hAnsiTheme="majorHAnsi" w:cstheme="majorHAnsi"/>
                <w:highlight w:val="yellow"/>
              </w:rPr>
            </w:pPr>
          </w:p>
          <w:p w14:paraId="6BD89A34" w14:textId="77777777" w:rsidR="000C5A7E" w:rsidRPr="00FB617C" w:rsidRDefault="00485D5F">
            <w:pPr>
              <w:spacing w:after="0"/>
              <w:rPr>
                <w:rFonts w:asciiTheme="majorHAnsi" w:hAnsiTheme="majorHAnsi" w:cstheme="majorHAnsi"/>
              </w:rPr>
            </w:pPr>
            <w:r w:rsidRPr="00FB617C">
              <w:rPr>
                <w:rFonts w:asciiTheme="majorHAnsi" w:hAnsiTheme="majorHAnsi" w:cstheme="majorHAnsi"/>
              </w:rPr>
              <w:t>Taking into account the role and responsibilities of the liaison identified above, the GNSO Council furthermore expects that the liaison:</w:t>
            </w:r>
          </w:p>
          <w:p w14:paraId="6FA09D9F" w14:textId="77777777" w:rsidR="000C5A7E" w:rsidRPr="00FB617C" w:rsidRDefault="000C5A7E">
            <w:pPr>
              <w:spacing w:after="0"/>
              <w:rPr>
                <w:rFonts w:asciiTheme="majorHAnsi" w:hAnsiTheme="majorHAnsi" w:cstheme="majorHAnsi"/>
              </w:rPr>
            </w:pPr>
          </w:p>
          <w:p w14:paraId="7FCBC9C7" w14:textId="6C933FE3" w:rsidR="000C5A7E" w:rsidRPr="00FB617C" w:rsidRDefault="00485D5F">
            <w:pPr>
              <w:numPr>
                <w:ilvl w:val="0"/>
                <w:numId w:val="11"/>
              </w:numPr>
              <w:spacing w:after="0"/>
              <w:contextualSpacing/>
              <w:rPr>
                <w:rFonts w:asciiTheme="majorHAnsi" w:hAnsiTheme="majorHAnsi" w:cstheme="majorHAnsi"/>
              </w:rPr>
            </w:pPr>
            <w:r w:rsidRPr="00FB617C">
              <w:rPr>
                <w:rFonts w:asciiTheme="majorHAnsi" w:hAnsiTheme="majorHAnsi" w:cstheme="majorHAnsi"/>
              </w:rPr>
              <w:t xml:space="preserve">Will do </w:t>
            </w:r>
            <w:del w:id="432" w:author="Marika Konings" w:date="2018-07-10T16:31:00Z">
              <w:r w:rsidRPr="00FB617C" w:rsidDel="005558C7">
                <w:rPr>
                  <w:rFonts w:asciiTheme="majorHAnsi" w:hAnsiTheme="majorHAnsi" w:cstheme="majorHAnsi"/>
                </w:rPr>
                <w:delText xml:space="preserve">his/her best to </w:delText>
              </w:r>
            </w:del>
            <w:r w:rsidRPr="00FB617C">
              <w:rPr>
                <w:rFonts w:asciiTheme="majorHAnsi" w:hAnsiTheme="majorHAnsi" w:cstheme="majorHAnsi"/>
              </w:rPr>
              <w:t>stay up</w:t>
            </w:r>
            <w:ins w:id="433" w:author="Marika Konings" w:date="2018-07-10T16:31:00Z">
              <w:r w:rsidR="005558C7">
                <w:rPr>
                  <w:rFonts w:asciiTheme="majorHAnsi" w:hAnsiTheme="majorHAnsi" w:cstheme="majorHAnsi"/>
                </w:rPr>
                <w:t>-</w:t>
              </w:r>
            </w:ins>
            <w:del w:id="434" w:author="Marika Konings" w:date="2018-07-10T16:31:00Z">
              <w:r w:rsidRPr="00FB617C" w:rsidDel="005558C7">
                <w:rPr>
                  <w:rFonts w:asciiTheme="majorHAnsi" w:hAnsiTheme="majorHAnsi" w:cstheme="majorHAnsi"/>
                </w:rPr>
                <w:delText xml:space="preserve"> </w:delText>
              </w:r>
            </w:del>
            <w:r w:rsidRPr="00FB617C">
              <w:rPr>
                <w:rFonts w:asciiTheme="majorHAnsi" w:hAnsiTheme="majorHAnsi" w:cstheme="majorHAnsi"/>
              </w:rPr>
              <w:t>to</w:t>
            </w:r>
            <w:ins w:id="435" w:author="Marika Konings" w:date="2018-07-10T16:31:00Z">
              <w:r w:rsidR="005558C7">
                <w:rPr>
                  <w:rFonts w:asciiTheme="majorHAnsi" w:hAnsiTheme="majorHAnsi" w:cstheme="majorHAnsi"/>
                </w:rPr>
                <w:t>-</w:t>
              </w:r>
            </w:ins>
            <w:del w:id="436" w:author="Marika Konings" w:date="2018-07-10T16:31:00Z">
              <w:r w:rsidRPr="00FB617C" w:rsidDel="005558C7">
                <w:rPr>
                  <w:rFonts w:asciiTheme="majorHAnsi" w:hAnsiTheme="majorHAnsi" w:cstheme="majorHAnsi"/>
                </w:rPr>
                <w:delText xml:space="preserve"> </w:delText>
              </w:r>
            </w:del>
            <w:r w:rsidRPr="00FB617C">
              <w:rPr>
                <w:rFonts w:asciiTheme="majorHAnsi" w:hAnsiTheme="majorHAnsi" w:cstheme="majorHAnsi"/>
              </w:rPr>
              <w:t>date on the deliberations</w:t>
            </w:r>
            <w:ins w:id="437" w:author="Marika Konings" w:date="2018-07-10T16:31:00Z">
              <w:r w:rsidR="005558C7">
                <w:rPr>
                  <w:rFonts w:asciiTheme="majorHAnsi" w:hAnsiTheme="majorHAnsi" w:cstheme="majorHAnsi"/>
                </w:rPr>
                <w:t xml:space="preserve"> in order</w:t>
              </w:r>
            </w:ins>
            <w:r w:rsidRPr="00FB617C">
              <w:rPr>
                <w:rFonts w:asciiTheme="majorHAnsi" w:hAnsiTheme="majorHAnsi" w:cstheme="majorHAnsi"/>
              </w:rPr>
              <w:t xml:space="preserve"> to be in a position to provide the GNSO Council with </w:t>
            </w:r>
            <w:ins w:id="438" w:author="Marika Konings" w:date="2018-07-10T16:31:00Z">
              <w:r w:rsidR="005558C7">
                <w:rPr>
                  <w:rFonts w:asciiTheme="majorHAnsi" w:hAnsiTheme="majorHAnsi" w:cstheme="majorHAnsi"/>
                </w:rPr>
                <w:t xml:space="preserve">adequate </w:t>
              </w:r>
            </w:ins>
            <w:del w:id="439" w:author="Marika Konings" w:date="2018-07-10T16:31:00Z">
              <w:r w:rsidRPr="00FB617C" w:rsidDel="005558C7">
                <w:rPr>
                  <w:rFonts w:asciiTheme="majorHAnsi" w:hAnsiTheme="majorHAnsi" w:cstheme="majorHAnsi"/>
                </w:rPr>
                <w:delText xml:space="preserve">updates </w:delText>
              </w:r>
            </w:del>
            <w:r w:rsidRPr="00FB617C">
              <w:rPr>
                <w:rFonts w:asciiTheme="majorHAnsi" w:hAnsiTheme="majorHAnsi" w:cstheme="majorHAnsi"/>
              </w:rPr>
              <w:t xml:space="preserve">at appropriate times; </w:t>
            </w:r>
          </w:p>
          <w:p w14:paraId="4808E296" w14:textId="7EEDA7C5" w:rsidR="000C5A7E" w:rsidRPr="00FB617C" w:rsidRDefault="005558C7">
            <w:pPr>
              <w:numPr>
                <w:ilvl w:val="0"/>
                <w:numId w:val="11"/>
              </w:numPr>
              <w:spacing w:after="0"/>
              <w:contextualSpacing/>
              <w:rPr>
                <w:rFonts w:asciiTheme="majorHAnsi" w:hAnsiTheme="majorHAnsi" w:cstheme="majorHAnsi"/>
              </w:rPr>
            </w:pPr>
            <w:ins w:id="440" w:author="Marika Konings" w:date="2018-07-10T16:31:00Z">
              <w:r>
                <w:rPr>
                  <w:rFonts w:asciiTheme="majorHAnsi" w:hAnsiTheme="majorHAnsi" w:cstheme="majorHAnsi"/>
                </w:rPr>
                <w:t xml:space="preserve">Only participate </w:t>
              </w:r>
            </w:ins>
            <w:del w:id="441" w:author="Marika Konings" w:date="2018-07-10T16:32:00Z">
              <w:r w:rsidR="00485D5F" w:rsidRPr="00FB617C" w:rsidDel="005558C7">
                <w:rPr>
                  <w:rFonts w:asciiTheme="majorHAnsi" w:hAnsiTheme="majorHAnsi" w:cstheme="majorHAnsi"/>
                </w:rPr>
                <w:delText>W</w:delText>
              </w:r>
              <w:r w:rsidR="00485D5F" w:rsidRPr="00FB617C" w:rsidDel="0039756D">
                <w:rPr>
                  <w:rFonts w:asciiTheme="majorHAnsi" w:hAnsiTheme="majorHAnsi" w:cstheme="majorHAnsi"/>
                </w:rPr>
                <w:delText xml:space="preserve">ill make clear when he/she is acting </w:delText>
              </w:r>
            </w:del>
            <w:r w:rsidR="00485D5F" w:rsidRPr="00FB617C">
              <w:rPr>
                <w:rFonts w:asciiTheme="majorHAnsi" w:hAnsiTheme="majorHAnsi" w:cstheme="majorHAnsi"/>
              </w:rPr>
              <w:t>in</w:t>
            </w:r>
            <w:ins w:id="442" w:author="Marika Konings" w:date="2018-07-10T16:32:00Z">
              <w:r w:rsidR="0039756D">
                <w:rPr>
                  <w:rFonts w:asciiTheme="majorHAnsi" w:hAnsiTheme="majorHAnsi" w:cstheme="majorHAnsi"/>
                </w:rPr>
                <w:t xml:space="preserve"> the EPDP in their official </w:t>
              </w:r>
            </w:ins>
            <w:del w:id="443" w:author="Marika Konings" w:date="2018-07-10T16:32:00Z">
              <w:r w:rsidR="00485D5F" w:rsidRPr="00FB617C" w:rsidDel="0039756D">
                <w:rPr>
                  <w:rFonts w:asciiTheme="majorHAnsi" w:hAnsiTheme="majorHAnsi" w:cstheme="majorHAnsi"/>
                </w:rPr>
                <w:delText xml:space="preserve"> her </w:delText>
              </w:r>
            </w:del>
            <w:r w:rsidR="00485D5F" w:rsidRPr="00FB617C">
              <w:rPr>
                <w:rFonts w:asciiTheme="majorHAnsi" w:hAnsiTheme="majorHAnsi" w:cstheme="majorHAnsi"/>
              </w:rPr>
              <w:t>liaison capability</w:t>
            </w:r>
            <w:del w:id="444" w:author="Marika Konings" w:date="2018-07-10T16:32:00Z">
              <w:r w:rsidR="00485D5F" w:rsidRPr="00FB617C" w:rsidDel="0039756D">
                <w:rPr>
                  <w:rFonts w:asciiTheme="majorHAnsi" w:hAnsiTheme="majorHAnsi" w:cstheme="majorHAnsi"/>
                </w:rPr>
                <w:delText xml:space="preserve"> vs. participating as a EPDP Team member</w:delText>
              </w:r>
            </w:del>
            <w:r w:rsidR="00485D5F" w:rsidRPr="00FB617C">
              <w:rPr>
                <w:rFonts w:asciiTheme="majorHAnsi" w:hAnsiTheme="majorHAnsi" w:cstheme="majorHAnsi"/>
              </w:rPr>
              <w:t xml:space="preserve">; </w:t>
            </w:r>
          </w:p>
          <w:p w14:paraId="17E961BF" w14:textId="338A1575" w:rsidR="000C5A7E" w:rsidRPr="00FB617C" w:rsidRDefault="00485D5F">
            <w:pPr>
              <w:numPr>
                <w:ilvl w:val="0"/>
                <w:numId w:val="11"/>
              </w:numPr>
              <w:spacing w:after="0"/>
              <w:contextualSpacing/>
              <w:rPr>
                <w:rFonts w:asciiTheme="majorHAnsi" w:hAnsiTheme="majorHAnsi" w:cstheme="majorHAnsi"/>
              </w:rPr>
            </w:pPr>
            <w:del w:id="445" w:author="Marika Konings" w:date="2018-07-10T16:32:00Z">
              <w:r w:rsidRPr="00FB617C" w:rsidDel="0039756D">
                <w:rPr>
                  <w:rFonts w:asciiTheme="majorHAnsi" w:hAnsiTheme="majorHAnsi" w:cstheme="majorHAnsi"/>
                </w:rPr>
                <w:delText xml:space="preserve"> </w:delText>
              </w:r>
            </w:del>
            <w:r w:rsidRPr="00FB617C">
              <w:rPr>
                <w:rFonts w:asciiTheme="majorHAnsi" w:hAnsiTheme="majorHAnsi" w:cstheme="majorHAnsi"/>
              </w:rPr>
              <w:t xml:space="preserve">Is alert to situations that may require liaison involvement and be prepared to act swiftly, </w:t>
            </w:r>
            <w:ins w:id="446" w:author="Marika Konings" w:date="2018-07-10T16:32:00Z">
              <w:r w:rsidR="0039756D">
                <w:rPr>
                  <w:rFonts w:asciiTheme="majorHAnsi" w:hAnsiTheme="majorHAnsi" w:cstheme="majorHAnsi"/>
                </w:rPr>
                <w:t xml:space="preserve">as and </w:t>
              </w:r>
            </w:ins>
            <w:r w:rsidRPr="00FB617C">
              <w:rPr>
                <w:rFonts w:asciiTheme="majorHAnsi" w:hAnsiTheme="majorHAnsi" w:cstheme="majorHAnsi"/>
              </w:rPr>
              <w:t>when needed;</w:t>
            </w:r>
          </w:p>
          <w:p w14:paraId="6F579A46" w14:textId="29B1B0EA" w:rsidR="000C5A7E" w:rsidRPr="00FB617C" w:rsidRDefault="00485D5F">
            <w:pPr>
              <w:numPr>
                <w:ilvl w:val="0"/>
                <w:numId w:val="11"/>
              </w:numPr>
              <w:spacing w:after="0"/>
              <w:contextualSpacing/>
              <w:rPr>
                <w:rFonts w:asciiTheme="majorHAnsi" w:hAnsiTheme="majorHAnsi" w:cstheme="majorHAnsi"/>
              </w:rPr>
            </w:pPr>
            <w:r w:rsidRPr="00FB617C">
              <w:rPr>
                <w:rFonts w:asciiTheme="majorHAnsi" w:hAnsiTheme="majorHAnsi" w:cstheme="majorHAnsi"/>
              </w:rPr>
              <w:t xml:space="preserve">Will notify the GNSO Council as soon as </w:t>
            </w:r>
            <w:ins w:id="447" w:author="Marika Konings" w:date="2018-07-10T16:32:00Z">
              <w:r w:rsidR="0039756D">
                <w:rPr>
                  <w:rFonts w:asciiTheme="majorHAnsi" w:hAnsiTheme="majorHAnsi" w:cstheme="majorHAnsi"/>
                </w:rPr>
                <w:t xml:space="preserve"> is practical if </w:t>
              </w:r>
            </w:ins>
            <w:r w:rsidRPr="00FB617C">
              <w:rPr>
                <w:rFonts w:asciiTheme="majorHAnsi" w:hAnsiTheme="majorHAnsi" w:cstheme="majorHAnsi"/>
              </w:rPr>
              <w:t xml:space="preserve">he/she is no longer able to take on these responsibilities so that another liaison can be identified; and </w:t>
            </w:r>
          </w:p>
          <w:p w14:paraId="0EC670FC" w14:textId="2CC43061" w:rsidR="000C5A7E" w:rsidRPr="00FB617C" w:rsidRDefault="00485D5F">
            <w:pPr>
              <w:numPr>
                <w:ilvl w:val="0"/>
                <w:numId w:val="11"/>
              </w:numPr>
              <w:spacing w:after="0"/>
              <w:contextualSpacing/>
              <w:rPr>
                <w:rFonts w:asciiTheme="majorHAnsi" w:hAnsiTheme="majorHAnsi" w:cstheme="majorHAnsi"/>
              </w:rPr>
            </w:pPr>
            <w:r w:rsidRPr="00FB617C">
              <w:rPr>
                <w:rFonts w:asciiTheme="majorHAnsi" w:hAnsiTheme="majorHAnsi" w:cstheme="majorHAnsi"/>
              </w:rPr>
              <w:t>Will notify the Council in a timely manner should there be any adjustment to the work plan and</w:t>
            </w:r>
            <w:ins w:id="448" w:author="Marika Konings" w:date="2018-07-10T16:33:00Z">
              <w:r w:rsidR="0039756D">
                <w:rPr>
                  <w:rFonts w:asciiTheme="majorHAnsi" w:hAnsiTheme="majorHAnsi" w:cstheme="majorHAnsi"/>
                </w:rPr>
                <w:t xml:space="preserve">, in particular, </w:t>
              </w:r>
            </w:ins>
            <w:del w:id="449" w:author="Marika Konings" w:date="2018-07-10T16:33:00Z">
              <w:r w:rsidRPr="00FB617C" w:rsidDel="0039756D">
                <w:rPr>
                  <w:rFonts w:asciiTheme="majorHAnsi" w:hAnsiTheme="majorHAnsi" w:cstheme="majorHAnsi"/>
                </w:rPr>
                <w:delText xml:space="preserve"> especially</w:delText>
              </w:r>
            </w:del>
            <w:r w:rsidRPr="00FB617C">
              <w:rPr>
                <w:rFonts w:asciiTheme="majorHAnsi" w:hAnsiTheme="majorHAnsi" w:cstheme="majorHAnsi"/>
              </w:rPr>
              <w:t xml:space="preserve"> any delay that may</w:t>
            </w:r>
            <w:ins w:id="450" w:author="Marika Konings" w:date="2018-07-10T16:33:00Z">
              <w:r w:rsidR="0039756D">
                <w:rPr>
                  <w:rFonts w:asciiTheme="majorHAnsi" w:hAnsiTheme="majorHAnsi" w:cstheme="majorHAnsi"/>
                </w:rPr>
                <w:t xml:space="preserve"> be likely to</w:t>
              </w:r>
            </w:ins>
            <w:r w:rsidRPr="00FB617C">
              <w:rPr>
                <w:rFonts w:asciiTheme="majorHAnsi" w:hAnsiTheme="majorHAnsi" w:cstheme="majorHAnsi"/>
              </w:rPr>
              <w:t xml:space="preserve"> </w:t>
            </w:r>
            <w:del w:id="451" w:author="Marika Konings" w:date="2018-07-10T16:33:00Z">
              <w:r w:rsidRPr="00FB617C" w:rsidDel="0039756D">
                <w:rPr>
                  <w:rFonts w:asciiTheme="majorHAnsi" w:hAnsiTheme="majorHAnsi" w:cstheme="majorHAnsi"/>
                </w:rPr>
                <w:delText>have</w:delText>
              </w:r>
              <w:r w:rsidRPr="00FB617C" w:rsidDel="00EC6AA5">
                <w:rPr>
                  <w:rFonts w:asciiTheme="majorHAnsi" w:hAnsiTheme="majorHAnsi" w:cstheme="majorHAnsi"/>
                </w:rPr>
                <w:delText xml:space="preserve"> </w:delText>
              </w:r>
            </w:del>
            <w:r w:rsidRPr="00FB617C">
              <w:rPr>
                <w:rFonts w:asciiTheme="majorHAnsi" w:hAnsiTheme="majorHAnsi" w:cstheme="majorHAnsi"/>
              </w:rPr>
              <w:t>occur</w:t>
            </w:r>
            <w:del w:id="452" w:author="Marika Konings" w:date="2018-07-10T16:33:00Z">
              <w:r w:rsidRPr="00FB617C" w:rsidDel="00EC6AA5">
                <w:rPr>
                  <w:rFonts w:asciiTheme="majorHAnsi" w:hAnsiTheme="majorHAnsi" w:cstheme="majorHAnsi"/>
                </w:rPr>
                <w:delText>red</w:delText>
              </w:r>
            </w:del>
            <w:ins w:id="453" w:author="Marika Konings" w:date="2018-07-10T16:33:00Z">
              <w:r w:rsidR="00EC6AA5">
                <w:rPr>
                  <w:rFonts w:asciiTheme="majorHAnsi" w:hAnsiTheme="majorHAnsi" w:cstheme="majorHAnsi"/>
                </w:rPr>
                <w:t xml:space="preserve"> in adhering to </w:t>
              </w:r>
            </w:ins>
            <w:del w:id="454" w:author="Marika Konings" w:date="2018-07-10T16:34:00Z">
              <w:r w:rsidRPr="00FB617C" w:rsidDel="00EC6AA5">
                <w:rPr>
                  <w:rFonts w:asciiTheme="majorHAnsi" w:hAnsiTheme="majorHAnsi" w:cstheme="majorHAnsi"/>
                </w:rPr>
                <w:delText xml:space="preserve"> in meeting </w:delText>
              </w:r>
            </w:del>
            <w:r w:rsidRPr="00FB617C">
              <w:rPr>
                <w:rFonts w:asciiTheme="majorHAnsi" w:hAnsiTheme="majorHAnsi" w:cstheme="majorHAnsi"/>
              </w:rPr>
              <w:t>the</w:t>
            </w:r>
            <w:ins w:id="455" w:author="Marika Konings" w:date="2018-07-10T16:34:00Z">
              <w:r w:rsidR="00EC6AA5">
                <w:rPr>
                  <w:rFonts w:asciiTheme="majorHAnsi" w:hAnsiTheme="majorHAnsi" w:cstheme="majorHAnsi"/>
                </w:rPr>
                <w:t xml:space="preserve"> agreed</w:t>
              </w:r>
            </w:ins>
            <w:r w:rsidRPr="00FB617C">
              <w:rPr>
                <w:rFonts w:asciiTheme="majorHAnsi" w:hAnsiTheme="majorHAnsi" w:cstheme="majorHAnsi"/>
              </w:rPr>
              <w:t xml:space="preserve"> EPDP milestones. </w:t>
            </w:r>
          </w:p>
        </w:tc>
      </w:tr>
      <w:tr w:rsidR="000C5A7E" w14:paraId="6B6E074D" w14:textId="77777777" w:rsidTr="00843CBD">
        <w:trPr>
          <w:trHeight w:val="360"/>
        </w:trPr>
        <w:tc>
          <w:tcPr>
            <w:tcW w:w="10224" w:type="dxa"/>
            <w:gridSpan w:val="6"/>
            <w:shd w:val="clear" w:color="auto" w:fill="F2F2F2"/>
            <w:vAlign w:val="center"/>
          </w:tcPr>
          <w:p w14:paraId="24E11EF9" w14:textId="77777777" w:rsidR="000C5A7E" w:rsidRDefault="00485D5F">
            <w:pPr>
              <w:spacing w:after="0" w:line="240" w:lineRule="auto"/>
              <w:rPr>
                <w:b/>
                <w:sz w:val="24"/>
                <w:szCs w:val="24"/>
              </w:rPr>
            </w:pPr>
            <w:r>
              <w:rPr>
                <w:b/>
                <w:sz w:val="24"/>
                <w:szCs w:val="24"/>
              </w:rPr>
              <w:lastRenderedPageBreak/>
              <w:t>Recommended Working Methods and Resources Expected to be Available</w:t>
            </w:r>
          </w:p>
        </w:tc>
      </w:tr>
      <w:tr w:rsidR="000C5A7E" w14:paraId="48F0C337" w14:textId="77777777" w:rsidTr="00843CBD">
        <w:trPr>
          <w:trHeight w:val="360"/>
        </w:trPr>
        <w:tc>
          <w:tcPr>
            <w:tcW w:w="10224" w:type="dxa"/>
            <w:gridSpan w:val="6"/>
            <w:vAlign w:val="center"/>
          </w:tcPr>
          <w:p w14:paraId="4C0C1271" w14:textId="2352349C" w:rsidR="008D64FC" w:rsidRDefault="00485D5F" w:rsidP="008D64FC">
            <w:pPr>
              <w:rPr>
                <w:ins w:id="456" w:author="Marika Konings" w:date="2018-07-10T16:37:00Z"/>
              </w:rPr>
            </w:pPr>
            <w:r>
              <w:t xml:space="preserve">In order to optimize the time available for deliberations, the EPDP Team is expected to consider modifying existing working methods such as having more </w:t>
            </w:r>
            <w:del w:id="457" w:author="Marika Konings" w:date="2018-07-10T16:37:00Z">
              <w:r w:rsidDel="008D64FC">
                <w:delText xml:space="preserve">regular </w:delText>
              </w:r>
            </w:del>
            <w:ins w:id="458" w:author="Marika Konings" w:date="2018-07-10T16:37:00Z">
              <w:r w:rsidR="008D64FC">
                <w:t xml:space="preserve">frequent </w:t>
              </w:r>
            </w:ins>
            <w:r>
              <w:t>and/or longer calls than typical PDP WGs do. Similarly, the EPDP Team should consider which tools provide the best flexibility to facilitate online collaboration</w:t>
            </w:r>
            <w:del w:id="459" w:author="Marika Konings" w:date="2018-07-10T16:41:00Z">
              <w:r w:rsidDel="00962BB5">
                <w:delText>, such as the wiki and Google docs</w:delText>
              </w:r>
            </w:del>
            <w:ins w:id="460" w:author="Marika Konings" w:date="2018-07-10T16:37:00Z">
              <w:r w:rsidR="008D64FC">
                <w:t xml:space="preserve"> </w:t>
              </w:r>
              <w:r w:rsidR="008D64FC" w:rsidRPr="00FB617C">
                <w:rPr>
                  <w:rFonts w:asciiTheme="majorHAnsi" w:hAnsiTheme="majorHAnsi" w:cstheme="majorHAnsi"/>
                </w:rPr>
                <w:t>b</w:t>
              </w:r>
              <w:r w:rsidR="008D64FC" w:rsidRPr="00FB617C">
                <w:rPr>
                  <w:rFonts w:asciiTheme="majorHAnsi" w:hAnsiTheme="majorHAnsi" w:cstheme="majorHAnsi"/>
                  <w:bCs/>
                  <w:iCs/>
                  <w:color w:val="000000"/>
                </w:rPr>
                <w:t xml:space="preserve">ut it must do so in accordance with the principles of accountability and transparency that are so important to the </w:t>
              </w:r>
              <w:commentRangeStart w:id="461"/>
              <w:r w:rsidR="008D64FC" w:rsidRPr="00FB617C">
                <w:rPr>
                  <w:rFonts w:asciiTheme="majorHAnsi" w:hAnsiTheme="majorHAnsi" w:cstheme="majorHAnsi"/>
                  <w:bCs/>
                  <w:iCs/>
                  <w:color w:val="000000"/>
                </w:rPr>
                <w:t>GNSO</w:t>
              </w:r>
            </w:ins>
            <w:commentRangeEnd w:id="461"/>
            <w:ins w:id="462" w:author="Marika Konings" w:date="2018-07-10T16:38:00Z">
              <w:r w:rsidR="00A80BFC">
                <w:rPr>
                  <w:rStyle w:val="CommentReference"/>
                </w:rPr>
                <w:commentReference w:id="461"/>
              </w:r>
              <w:r w:rsidR="008D64FC">
                <w:rPr>
                  <w:rFonts w:asciiTheme="majorHAnsi" w:hAnsiTheme="majorHAnsi" w:cstheme="majorHAnsi"/>
                  <w:bCs/>
                  <w:iCs/>
                  <w:color w:val="000000"/>
                </w:rPr>
                <w:t>.</w:t>
              </w:r>
            </w:ins>
          </w:p>
          <w:p w14:paraId="771B14CC" w14:textId="0A9BB567" w:rsidR="000C5A7E" w:rsidDel="00962BB5" w:rsidRDefault="00485D5F">
            <w:pPr>
              <w:spacing w:after="0" w:line="240" w:lineRule="auto"/>
              <w:rPr>
                <w:del w:id="463" w:author="Marika Konings" w:date="2018-07-10T16:41:00Z"/>
              </w:rPr>
            </w:pPr>
            <w:del w:id="464" w:author="Marika Konings" w:date="2018-07-10T16:41:00Z">
              <w:r w:rsidDel="00962BB5">
                <w:delText>.</w:delText>
              </w:r>
            </w:del>
          </w:p>
          <w:p w14:paraId="64F9D1D0" w14:textId="128AE193" w:rsidR="000C5A7E" w:rsidDel="00962BB5" w:rsidRDefault="000C5A7E">
            <w:pPr>
              <w:spacing w:after="0" w:line="240" w:lineRule="auto"/>
              <w:rPr>
                <w:del w:id="465" w:author="Marika Konings" w:date="2018-07-10T16:41:00Z"/>
              </w:rPr>
            </w:pPr>
          </w:p>
          <w:p w14:paraId="5EF31491" w14:textId="74FC7DDF" w:rsidR="000C5A7E" w:rsidRDefault="00485D5F">
            <w:pPr>
              <w:spacing w:after="0" w:line="240" w:lineRule="auto"/>
            </w:pPr>
            <w:r>
              <w:t xml:space="preserve">In addition to the standard services provided to GNSO PDP Working Groups such as policy staff support, mailing lists and regular conference calls, </w:t>
            </w:r>
            <w:del w:id="466" w:author="Marika Konings" w:date="2018-07-10T16:42:00Z">
              <w:r w:rsidDel="00962BB5">
                <w:delText xml:space="preserve">including recording and transcription where needed (frequency and duration to be decided by EPDP team), </w:delText>
              </w:r>
            </w:del>
            <w:r>
              <w:t>the EPDP team will need appropriate support to:</w:t>
            </w:r>
          </w:p>
          <w:p w14:paraId="2E68F01E" w14:textId="77777777" w:rsidR="000C5A7E" w:rsidRDefault="00485D5F">
            <w:pPr>
              <w:spacing w:after="0" w:line="240" w:lineRule="auto"/>
            </w:pPr>
            <w:r>
              <w:t xml:space="preserve"> </w:t>
            </w:r>
          </w:p>
          <w:p w14:paraId="606FE0EF" w14:textId="20B00637" w:rsidR="00962BB5" w:rsidRPr="009B0C69" w:rsidRDefault="00962BB5">
            <w:pPr>
              <w:numPr>
                <w:ilvl w:val="0"/>
                <w:numId w:val="15"/>
              </w:numPr>
              <w:spacing w:after="0" w:line="240" w:lineRule="auto"/>
              <w:contextualSpacing/>
              <w:rPr>
                <w:ins w:id="467" w:author="Marika Konings" w:date="2018-07-10T16:42:00Z"/>
              </w:rPr>
            </w:pPr>
            <w:commentRangeStart w:id="468"/>
            <w:ins w:id="469" w:author="Marika Konings" w:date="2018-07-10T16:42:00Z">
              <w:r w:rsidRPr="00FB617C">
                <w:t>Record and transcribe all EPDP Team calls</w:t>
              </w:r>
              <w:r w:rsidR="00611C45" w:rsidRPr="00FB617C">
                <w:t>, which are to be made publicly available;</w:t>
              </w:r>
            </w:ins>
            <w:commentRangeEnd w:id="468"/>
            <w:ins w:id="470" w:author="Marika Konings" w:date="2018-07-10T16:43:00Z">
              <w:r w:rsidR="00611C45">
                <w:rPr>
                  <w:rStyle w:val="CommentReference"/>
                </w:rPr>
                <w:commentReference w:id="468"/>
              </w:r>
            </w:ins>
          </w:p>
          <w:p w14:paraId="0AD088E4" w14:textId="1935A60C" w:rsidR="000C5A7E" w:rsidRDefault="00485D5F">
            <w:pPr>
              <w:numPr>
                <w:ilvl w:val="0"/>
                <w:numId w:val="15"/>
              </w:numPr>
              <w:spacing w:after="0" w:line="240" w:lineRule="auto"/>
              <w:contextualSpacing/>
              <w:rPr>
                <w:sz w:val="24"/>
                <w:szCs w:val="24"/>
              </w:rPr>
            </w:pPr>
            <w:r>
              <w:t xml:space="preserve">Conduct up to </w:t>
            </w:r>
            <w:del w:id="471" w:author="Marika Konings" w:date="2018-07-10T16:45:00Z">
              <w:r w:rsidDel="004A5998">
                <w:delText xml:space="preserve">a maximum of </w:delText>
              </w:r>
            </w:del>
            <w:r>
              <w:t xml:space="preserve">three </w:t>
            </w:r>
            <w:del w:id="472" w:author="Marika Konings" w:date="2018-07-10T16:45:00Z">
              <w:r w:rsidDel="004A5998">
                <w:delText xml:space="preserve">F2F </w:delText>
              </w:r>
            </w:del>
            <w:ins w:id="473" w:author="Marika Konings" w:date="2018-07-10T16:45:00Z">
              <w:r w:rsidR="004A5998">
                <w:t xml:space="preserve">face-to-face </w:t>
              </w:r>
            </w:ins>
            <w:r>
              <w:t xml:space="preserve">meetings in a cost-efficient manner. Based on the timeline it is the expectation that the EPDP Team may need F2F time to: 1) develop its draft Initial Report (estimated to take place in mid-September 2018) 2) potential additional days immediately </w:t>
            </w:r>
            <w:ins w:id="474" w:author="Marika Konings" w:date="2018-07-10T16:45:00Z">
              <w:r w:rsidR="004A5998">
                <w:t xml:space="preserve">before or </w:t>
              </w:r>
            </w:ins>
            <w:r>
              <w:t>after the ICANN AGM in October to finalize its Initial Report, and 3) depending on input received, a meeting to review and consider public comments and finalize the report for submission to the GNSO Council (estimated timeframe December-January)</w:t>
            </w:r>
            <w:del w:id="475" w:author="Marika Konings" w:date="2018-07-10T16:46:00Z">
              <w:r w:rsidDel="00FA0401">
                <w:delText>.</w:delText>
              </w:r>
            </w:del>
            <w:ins w:id="476" w:author="Marika Konings" w:date="2018-07-10T16:47:00Z">
              <w:r w:rsidR="00FA0401">
                <w:t>;</w:t>
              </w:r>
            </w:ins>
          </w:p>
          <w:p w14:paraId="7D204C12" w14:textId="7A745503" w:rsidR="000C5A7E" w:rsidRDefault="00485D5F">
            <w:pPr>
              <w:numPr>
                <w:ilvl w:val="0"/>
                <w:numId w:val="15"/>
              </w:numPr>
              <w:spacing w:after="0" w:line="240" w:lineRule="auto"/>
              <w:contextualSpacing/>
              <w:rPr>
                <w:sz w:val="24"/>
                <w:szCs w:val="24"/>
              </w:rPr>
            </w:pPr>
            <w:r>
              <w:t xml:space="preserve">External </w:t>
            </w:r>
            <w:del w:id="477" w:author="Marika Konings" w:date="2018-07-10T16:47:00Z">
              <w:r w:rsidDel="00FA0401">
                <w:delText>L</w:delText>
              </w:r>
            </w:del>
            <w:ins w:id="478" w:author="Marika Konings" w:date="2018-07-10T16:47:00Z">
              <w:r w:rsidR="00FA0401">
                <w:t>l</w:t>
              </w:r>
            </w:ins>
            <w:r>
              <w:t xml:space="preserve">egal counsel/advice to be used when deemed necessary and budget-wise such as for confirming the compliance of the proposed policy recommendations deliverables with </w:t>
            </w:r>
            <w:ins w:id="479" w:author="Marika Konings" w:date="2018-07-10T16:47:00Z">
              <w:r w:rsidR="00FA0401">
                <w:t xml:space="preserve">the </w:t>
              </w:r>
            </w:ins>
            <w:r>
              <w:t>GDPR. External legal counsel/advice should only be sought if adequate support cannot be provided through existing resources as well as D</w:t>
            </w:r>
            <w:ins w:id="480" w:author="Marika Konings" w:date="2018-07-10T16:47:00Z">
              <w:r w:rsidR="00FA0401">
                <w:t xml:space="preserve">ata </w:t>
              </w:r>
            </w:ins>
            <w:r>
              <w:t>P</w:t>
            </w:r>
            <w:ins w:id="481" w:author="Marika Konings" w:date="2018-07-10T16:47:00Z">
              <w:r w:rsidR="00FA0401">
                <w:t xml:space="preserve">rotection </w:t>
              </w:r>
            </w:ins>
            <w:r>
              <w:t>A</w:t>
            </w:r>
            <w:ins w:id="482" w:author="Marika Konings" w:date="2018-07-10T16:47:00Z">
              <w:r w:rsidR="00FA0401">
                <w:t>uthority</w:t>
              </w:r>
            </w:ins>
            <w:r>
              <w:t xml:space="preserve"> guidance that is already available. The decision to request external legal advice </w:t>
            </w:r>
            <w:del w:id="483" w:author="Marika Konings" w:date="2018-07-10T16:47:00Z">
              <w:r w:rsidDel="00FA0401">
                <w:delText xml:space="preserve">should </w:delText>
              </w:r>
            </w:del>
            <w:ins w:id="484" w:author="Marika Konings" w:date="2018-07-10T16:47:00Z">
              <w:r w:rsidR="00FA0401">
                <w:t xml:space="preserve">shall </w:t>
              </w:r>
            </w:ins>
            <w:r>
              <w:t>be approved by the EPDP Team leadership.</w:t>
            </w:r>
          </w:p>
          <w:p w14:paraId="75172C33" w14:textId="77777777" w:rsidR="0062660A" w:rsidRDefault="00485D5F" w:rsidP="007F3486">
            <w:pPr>
              <w:numPr>
                <w:ilvl w:val="0"/>
                <w:numId w:val="15"/>
              </w:numPr>
              <w:spacing w:after="0" w:line="240" w:lineRule="auto"/>
              <w:contextualSpacing/>
              <w:rPr>
                <w:ins w:id="485" w:author="Marika Konings" w:date="2018-07-10T16:48:00Z"/>
              </w:rPr>
            </w:pPr>
            <w:r>
              <w:t>External experts</w:t>
            </w:r>
            <w:del w:id="486" w:author="Marika Konings" w:date="2018-07-10T16:48:00Z">
              <w:r w:rsidDel="0062660A">
                <w:delText>/</w:delText>
              </w:r>
            </w:del>
            <w:ins w:id="487" w:author="Marika Konings" w:date="2018-07-10T16:48:00Z">
              <w:r w:rsidR="0062660A">
                <w:t xml:space="preserve"> and </w:t>
              </w:r>
            </w:ins>
            <w:del w:id="488" w:author="Marika Konings" w:date="2018-07-10T16:48:00Z">
              <w:r w:rsidDel="0062660A">
                <w:delText>A</w:delText>
              </w:r>
            </w:del>
            <w:ins w:id="489" w:author="Marika Konings" w:date="2018-07-10T16:48:00Z">
              <w:r w:rsidR="0062660A">
                <w:t>a</w:t>
              </w:r>
            </w:ins>
            <w:r>
              <w:t>dvisors such as a data protection/GDPR expert, to complement expertise within the EPDP Team and other sources available.</w:t>
            </w:r>
            <w:ins w:id="490" w:author="Marika Konings" w:date="2018-07-10T16:48:00Z">
              <w:r w:rsidR="0062660A">
                <w:t xml:space="preserve"> </w:t>
              </w:r>
              <w:r w:rsidR="0062660A" w:rsidRPr="007F3486">
                <w:t>The decision to request advice from an external expert shall be approved by the EPDPT Team leadership in conjunction with a recommendation from a Working Group member that him or herself is an expert in that field; and</w:t>
              </w:r>
            </w:ins>
          </w:p>
          <w:p w14:paraId="5B13460C" w14:textId="2EF02DEB" w:rsidR="000C5A7E" w:rsidDel="0062660A" w:rsidRDefault="000C5A7E">
            <w:pPr>
              <w:numPr>
                <w:ilvl w:val="0"/>
                <w:numId w:val="15"/>
              </w:numPr>
              <w:spacing w:after="0" w:line="240" w:lineRule="auto"/>
              <w:contextualSpacing/>
              <w:rPr>
                <w:del w:id="491" w:author="Marika Konings" w:date="2018-07-10T16:48:00Z"/>
                <w:sz w:val="24"/>
                <w:szCs w:val="24"/>
              </w:rPr>
            </w:pPr>
          </w:p>
          <w:p w14:paraId="0D732FC7" w14:textId="696410F1" w:rsidR="000C5A7E" w:rsidRDefault="00485D5F">
            <w:pPr>
              <w:numPr>
                <w:ilvl w:val="0"/>
                <w:numId w:val="15"/>
              </w:numPr>
              <w:spacing w:after="0" w:line="240" w:lineRule="auto"/>
              <w:contextualSpacing/>
              <w:rPr>
                <w:sz w:val="24"/>
                <w:szCs w:val="24"/>
              </w:rPr>
            </w:pPr>
            <w:r>
              <w:t xml:space="preserve">Facilitate possible input as well as communication mechanisms to those that are not members of </w:t>
            </w:r>
            <w:ins w:id="492" w:author="Marika Konings" w:date="2018-07-10T16:48:00Z">
              <w:r w:rsidR="00EE7B2D">
                <w:t xml:space="preserve">the </w:t>
              </w:r>
            </w:ins>
            <w:r>
              <w:t>EPDP team</w:t>
            </w:r>
            <w:ins w:id="493" w:author="Marika Konings" w:date="2018-07-10T16:49:00Z">
              <w:r w:rsidR="00EE7B2D">
                <w:t>,</w:t>
              </w:r>
            </w:ins>
            <w:r>
              <w:t xml:space="preserve"> such as communications support for the development of newsletters or the regular hosting </w:t>
            </w:r>
            <w:r>
              <w:lastRenderedPageBreak/>
              <w:t>of webinars. EPDP team members are still expected to liaise with their respective groups for information and inputs.</w:t>
            </w:r>
          </w:p>
          <w:p w14:paraId="16FC8A9C" w14:textId="77777777" w:rsidR="000C5A7E" w:rsidRDefault="00485D5F">
            <w:pPr>
              <w:spacing w:after="0" w:line="240" w:lineRule="auto"/>
            </w:pPr>
            <w:r>
              <w:t xml:space="preserve"> </w:t>
            </w:r>
          </w:p>
          <w:p w14:paraId="715E47AE" w14:textId="77777777" w:rsidR="000C5A7E" w:rsidRDefault="00485D5F">
            <w:pPr>
              <w:spacing w:after="0" w:line="240" w:lineRule="auto"/>
            </w:pPr>
            <w:r>
              <w:t>In its decision to request any of these additional services, the EPDP Team will act in a fiscally prudent manner and ensure cost efficient use of any additional resources that are provided and/or allocated budget. Any requests for additional services need to be made by the EPDP Team leadership with the support of the EPDP Team.</w:t>
            </w:r>
          </w:p>
        </w:tc>
      </w:tr>
      <w:tr w:rsidR="000C5A7E" w14:paraId="146549CB" w14:textId="77777777" w:rsidTr="00843CBD">
        <w:trPr>
          <w:trHeight w:val="360"/>
        </w:trPr>
        <w:tc>
          <w:tcPr>
            <w:tcW w:w="10224" w:type="dxa"/>
            <w:gridSpan w:val="6"/>
            <w:shd w:val="clear" w:color="auto" w:fill="F2F2F2"/>
            <w:vAlign w:val="center"/>
          </w:tcPr>
          <w:p w14:paraId="577DE920" w14:textId="77777777" w:rsidR="000C5A7E" w:rsidRDefault="00485D5F">
            <w:pPr>
              <w:spacing w:after="0" w:line="240" w:lineRule="auto"/>
              <w:rPr>
                <w:b/>
                <w:sz w:val="24"/>
                <w:szCs w:val="24"/>
              </w:rPr>
            </w:pPr>
            <w:r>
              <w:rPr>
                <w:b/>
                <w:sz w:val="24"/>
                <w:szCs w:val="24"/>
              </w:rPr>
              <w:lastRenderedPageBreak/>
              <w:t>Working Group Roles, Functions, &amp; Duties:</w:t>
            </w:r>
          </w:p>
        </w:tc>
      </w:tr>
      <w:tr w:rsidR="000C5A7E" w14:paraId="17F456FA" w14:textId="77777777" w:rsidTr="00843CBD">
        <w:trPr>
          <w:trHeight w:val="360"/>
        </w:trPr>
        <w:tc>
          <w:tcPr>
            <w:tcW w:w="10224" w:type="dxa"/>
            <w:gridSpan w:val="6"/>
            <w:shd w:val="clear" w:color="auto" w:fill="auto"/>
            <w:vAlign w:val="center"/>
          </w:tcPr>
          <w:p w14:paraId="0CCCAA12" w14:textId="77777777" w:rsidR="000C5A7E" w:rsidRDefault="00485D5F">
            <w:pPr>
              <w:spacing w:after="0" w:line="240" w:lineRule="auto"/>
              <w:rPr>
                <w:rFonts w:ascii="Times" w:eastAsia="Times" w:hAnsi="Times" w:cs="Times"/>
                <w:sz w:val="20"/>
                <w:szCs w:val="20"/>
              </w:rPr>
            </w:pPr>
            <w:r>
              <w:t xml:space="preserve">The ICANN Staff assigned to the EPDP Team will fully support the work of the Team as requested by the Chair including meeting support, document drafting, editing and distribution and other substantive contributions when deemed appropriate. </w:t>
            </w:r>
            <w:r>
              <w:rPr>
                <w:rFonts w:ascii="Times" w:eastAsia="Times" w:hAnsi="Times" w:cs="Times"/>
                <w:sz w:val="20"/>
                <w:szCs w:val="20"/>
              </w:rPr>
              <w:br/>
            </w:r>
            <w:r>
              <w:rPr>
                <w:rFonts w:ascii="Times" w:eastAsia="Times" w:hAnsi="Times" w:cs="Times"/>
                <w:sz w:val="20"/>
                <w:szCs w:val="20"/>
              </w:rPr>
              <w:br/>
            </w:r>
            <w:r>
              <w:t xml:space="preserve">Staff assignments to the Working Group: </w:t>
            </w:r>
          </w:p>
          <w:p w14:paraId="22A5264B" w14:textId="77777777" w:rsidR="000C5A7E" w:rsidRDefault="00485D5F">
            <w:pPr>
              <w:numPr>
                <w:ilvl w:val="0"/>
                <w:numId w:val="16"/>
              </w:numPr>
              <w:spacing w:after="0" w:line="240" w:lineRule="auto"/>
              <w:ind w:left="602" w:firstLine="0"/>
            </w:pPr>
            <w:r>
              <w:t xml:space="preserve"> GNSO Secretariat </w:t>
            </w:r>
          </w:p>
          <w:p w14:paraId="34BAD61A" w14:textId="77777777" w:rsidR="000C5A7E" w:rsidRDefault="00485D5F">
            <w:pPr>
              <w:numPr>
                <w:ilvl w:val="0"/>
                <w:numId w:val="16"/>
              </w:numPr>
              <w:spacing w:after="0" w:line="240" w:lineRule="auto"/>
              <w:ind w:left="602" w:firstLine="0"/>
            </w:pPr>
            <w:r>
              <w:t xml:space="preserve"> ICANN policy staff members</w:t>
            </w:r>
            <w:r>
              <w:rPr>
                <w:rFonts w:ascii="Times" w:eastAsia="Times" w:hAnsi="Times" w:cs="Times"/>
                <w:sz w:val="24"/>
                <w:szCs w:val="24"/>
              </w:rPr>
              <w:t xml:space="preserve"> </w:t>
            </w:r>
          </w:p>
          <w:p w14:paraId="7EB46887" w14:textId="77777777" w:rsidR="000C5A7E" w:rsidRDefault="000C5A7E">
            <w:pPr>
              <w:spacing w:after="0" w:line="240" w:lineRule="auto"/>
            </w:pPr>
          </w:p>
          <w:p w14:paraId="6A1AEF03" w14:textId="77777777" w:rsidR="000C5A7E" w:rsidRDefault="00485D5F">
            <w:pPr>
              <w:spacing w:after="0" w:line="240" w:lineRule="auto"/>
            </w:pPr>
            <w:r>
              <w:t xml:space="preserve">In addition, regular participation of and consultation with other ICANN Org departments such as GDD and Legal is anticipated to ensure timely input on issues that may require ICANN Org input such as implementation related queries. </w:t>
            </w:r>
          </w:p>
          <w:p w14:paraId="26503C8E" w14:textId="77777777" w:rsidR="000C5A7E" w:rsidRDefault="00485D5F">
            <w:pPr>
              <w:spacing w:after="0" w:line="240" w:lineRule="auto"/>
              <w:rPr>
                <w:rFonts w:ascii="Times" w:eastAsia="Times" w:hAnsi="Times" w:cs="Times"/>
                <w:sz w:val="20"/>
                <w:szCs w:val="20"/>
              </w:rPr>
            </w:pPr>
            <w:r>
              <w:t> </w:t>
            </w:r>
            <w:r>
              <w:rPr>
                <w:rFonts w:ascii="Times" w:eastAsia="Times" w:hAnsi="Times" w:cs="Times"/>
                <w:sz w:val="20"/>
                <w:szCs w:val="20"/>
              </w:rPr>
              <w:t xml:space="preserve"> </w:t>
            </w:r>
          </w:p>
          <w:p w14:paraId="6F2FCDBA" w14:textId="77777777" w:rsidR="000C5A7E" w:rsidRDefault="00485D5F">
            <w:pPr>
              <w:spacing w:after="0" w:line="240" w:lineRule="auto"/>
              <w:rPr>
                <w:rFonts w:ascii="Times" w:eastAsia="Times" w:hAnsi="Times" w:cs="Times"/>
                <w:sz w:val="20"/>
                <w:szCs w:val="20"/>
              </w:rPr>
            </w:pPr>
            <w:r>
              <w:t xml:space="preserve">The standard WG roles, functions &amp; duties shall be applicable as specified in Section 2.2 of the Working Group Guidelines. </w:t>
            </w:r>
          </w:p>
        </w:tc>
      </w:tr>
      <w:tr w:rsidR="000C5A7E" w14:paraId="4D5B60D4" w14:textId="77777777" w:rsidTr="00843CBD">
        <w:trPr>
          <w:trHeight w:val="360"/>
        </w:trPr>
        <w:tc>
          <w:tcPr>
            <w:tcW w:w="10224" w:type="dxa"/>
            <w:gridSpan w:val="6"/>
            <w:shd w:val="clear" w:color="auto" w:fill="F2F2F2"/>
            <w:vAlign w:val="center"/>
          </w:tcPr>
          <w:p w14:paraId="13B978C9" w14:textId="77777777" w:rsidR="000C5A7E" w:rsidRDefault="00485D5F">
            <w:pPr>
              <w:spacing w:after="0" w:line="240" w:lineRule="auto"/>
              <w:rPr>
                <w:b/>
                <w:sz w:val="24"/>
                <w:szCs w:val="24"/>
              </w:rPr>
            </w:pPr>
            <w:r>
              <w:rPr>
                <w:b/>
                <w:sz w:val="24"/>
                <w:szCs w:val="24"/>
              </w:rPr>
              <w:t>Statements of Interest (SOI) Guidelines:</w:t>
            </w:r>
          </w:p>
        </w:tc>
      </w:tr>
      <w:tr w:rsidR="000C5A7E" w14:paraId="6E8091B1" w14:textId="77777777" w:rsidTr="00843CBD">
        <w:trPr>
          <w:trHeight w:val="360"/>
        </w:trPr>
        <w:tc>
          <w:tcPr>
            <w:tcW w:w="10224" w:type="dxa"/>
            <w:gridSpan w:val="6"/>
            <w:tcBorders>
              <w:bottom w:val="single" w:sz="4" w:space="0" w:color="000000"/>
            </w:tcBorders>
            <w:shd w:val="clear" w:color="auto" w:fill="auto"/>
            <w:vAlign w:val="center"/>
          </w:tcPr>
          <w:p w14:paraId="459E8C7E" w14:textId="77777777" w:rsidR="000C5A7E" w:rsidRDefault="00485D5F">
            <w:pPr>
              <w:spacing w:after="0" w:line="240" w:lineRule="auto"/>
            </w:pPr>
            <w:r>
              <w:t>Each member of the EPDP Team is required to submit an SOI in accordance with Section 5 of the GNSO Operating Procedures.</w:t>
            </w:r>
          </w:p>
        </w:tc>
      </w:tr>
      <w:tr w:rsidR="000C5A7E" w14:paraId="3022D2DB" w14:textId="77777777" w:rsidTr="00843CBD">
        <w:trPr>
          <w:trHeight w:val="420"/>
        </w:trPr>
        <w:tc>
          <w:tcPr>
            <w:tcW w:w="10224" w:type="dxa"/>
            <w:gridSpan w:val="6"/>
            <w:shd w:val="clear" w:color="auto" w:fill="1768B1"/>
            <w:vAlign w:val="center"/>
          </w:tcPr>
          <w:p w14:paraId="55621DEC" w14:textId="77777777" w:rsidR="000C5A7E" w:rsidRDefault="00485D5F">
            <w:pPr>
              <w:spacing w:after="0" w:line="240" w:lineRule="auto"/>
              <w:rPr>
                <w:b/>
                <w:color w:val="FFFFFF"/>
                <w:sz w:val="28"/>
                <w:szCs w:val="28"/>
              </w:rPr>
            </w:pPr>
            <w:r>
              <w:rPr>
                <w:b/>
                <w:color w:val="FFFFFF"/>
                <w:sz w:val="28"/>
                <w:szCs w:val="28"/>
              </w:rPr>
              <w:t>Section IV:  Rules of Engagement</w:t>
            </w:r>
          </w:p>
        </w:tc>
      </w:tr>
      <w:tr w:rsidR="000C5A7E" w14:paraId="7114349C" w14:textId="77777777" w:rsidTr="00843CBD">
        <w:trPr>
          <w:trHeight w:val="360"/>
        </w:trPr>
        <w:tc>
          <w:tcPr>
            <w:tcW w:w="10224" w:type="dxa"/>
            <w:gridSpan w:val="6"/>
            <w:shd w:val="clear" w:color="auto" w:fill="F2F2F2"/>
            <w:vAlign w:val="center"/>
          </w:tcPr>
          <w:p w14:paraId="42FFF985" w14:textId="77777777" w:rsidR="000C5A7E" w:rsidRDefault="00485D5F">
            <w:pPr>
              <w:spacing w:after="0" w:line="240" w:lineRule="auto"/>
              <w:rPr>
                <w:b/>
                <w:sz w:val="24"/>
                <w:szCs w:val="24"/>
              </w:rPr>
            </w:pPr>
            <w:commentRangeStart w:id="494"/>
            <w:r>
              <w:rPr>
                <w:b/>
                <w:sz w:val="24"/>
                <w:szCs w:val="24"/>
              </w:rPr>
              <w:t>Decision-Making Methodologies</w:t>
            </w:r>
            <w:commentRangeEnd w:id="494"/>
            <w:r w:rsidR="00EE7B2D">
              <w:rPr>
                <w:rStyle w:val="CommentReference"/>
              </w:rPr>
              <w:commentReference w:id="494"/>
            </w:r>
            <w:r>
              <w:rPr>
                <w:b/>
                <w:sz w:val="24"/>
                <w:szCs w:val="24"/>
              </w:rPr>
              <w:t>:</w:t>
            </w:r>
          </w:p>
        </w:tc>
      </w:tr>
      <w:tr w:rsidR="000C5A7E" w14:paraId="1F5BC7FC" w14:textId="77777777" w:rsidTr="00843CBD">
        <w:trPr>
          <w:trHeight w:val="360"/>
        </w:trPr>
        <w:tc>
          <w:tcPr>
            <w:tcW w:w="10224" w:type="dxa"/>
            <w:gridSpan w:val="6"/>
            <w:shd w:val="clear" w:color="auto" w:fill="auto"/>
            <w:vAlign w:val="center"/>
          </w:tcPr>
          <w:p w14:paraId="2F3347F3" w14:textId="77777777" w:rsidR="000C5A7E" w:rsidRDefault="00485D5F">
            <w:pPr>
              <w:spacing w:after="0" w:line="240" w:lineRule="auto"/>
              <w:rPr>
                <w:i/>
              </w:rPr>
            </w:pPr>
            <w:r>
              <w:rPr>
                <w:i/>
              </w:rPr>
              <w:t xml:space="preserve">{Note: The following material was extracted from the Working Group Guidelines, Section 3.6. If a Chartering Organization wishes to deviate from the standard methodology for making decisions or empower the Team to decide its own decision-making methodology, this section should be amended as appropriate}. </w:t>
            </w:r>
          </w:p>
          <w:p w14:paraId="5D5BF1BE" w14:textId="77777777" w:rsidR="000C5A7E" w:rsidRDefault="000C5A7E">
            <w:pPr>
              <w:spacing w:after="0" w:line="240" w:lineRule="auto"/>
            </w:pPr>
          </w:p>
          <w:p w14:paraId="2B55F645" w14:textId="77777777" w:rsidR="000C5A7E" w:rsidRDefault="00485D5F">
            <w:pPr>
              <w:spacing w:after="0" w:line="240" w:lineRule="auto"/>
            </w:pPr>
            <w:r>
              <w:t>The Chair will be responsible for designating each position as having one of the following designations:</w:t>
            </w:r>
          </w:p>
          <w:p w14:paraId="1BD56C4B" w14:textId="77777777" w:rsidR="000C5A7E" w:rsidRDefault="00485D5F">
            <w:pPr>
              <w:numPr>
                <w:ilvl w:val="0"/>
                <w:numId w:val="7"/>
              </w:numPr>
              <w:spacing w:after="0" w:line="240" w:lineRule="auto"/>
            </w:pPr>
            <w:r>
              <w:rPr>
                <w:b/>
                <w:u w:val="single"/>
              </w:rPr>
              <w:t>Full consensus</w:t>
            </w:r>
            <w:r>
              <w:t xml:space="preserve"> - when no one in the group speaks against the recommendation in its last readings. This is also sometimes referred to as </w:t>
            </w:r>
            <w:r>
              <w:rPr>
                <w:b/>
                <w:u w:val="single"/>
              </w:rPr>
              <w:t>Unanimous Consensus.</w:t>
            </w:r>
          </w:p>
          <w:p w14:paraId="65A827B3" w14:textId="77777777" w:rsidR="000C5A7E" w:rsidRDefault="00485D5F">
            <w:pPr>
              <w:numPr>
                <w:ilvl w:val="0"/>
                <w:numId w:val="7"/>
              </w:numPr>
              <w:spacing w:after="0" w:line="240" w:lineRule="auto"/>
            </w:pPr>
            <w:r>
              <w:rPr>
                <w:b/>
                <w:u w:val="single"/>
              </w:rPr>
              <w:t>Consensus</w:t>
            </w:r>
            <w:r>
              <w:t xml:space="preserve"> - a position where only a small minority disagrees, but most agree. </w:t>
            </w:r>
            <w:r>
              <w:rPr>
                <w:i/>
              </w:rPr>
              <w:t>[Note: 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14:paraId="7F07EF8A" w14:textId="77777777" w:rsidR="000C5A7E" w:rsidRDefault="00485D5F">
            <w:pPr>
              <w:numPr>
                <w:ilvl w:val="0"/>
                <w:numId w:val="7"/>
              </w:numPr>
              <w:spacing w:after="0" w:line="240" w:lineRule="auto"/>
              <w:rPr>
                <w:b/>
                <w:u w:val="single"/>
              </w:rPr>
            </w:pPr>
            <w:r>
              <w:rPr>
                <w:b/>
                <w:u w:val="single"/>
              </w:rPr>
              <w:t xml:space="preserve">Strong support but significant opposition </w:t>
            </w:r>
            <w:r>
              <w:t>- a position where, while most of the group supports a recommendation, there are a significant number of those who do not support it.</w:t>
            </w:r>
          </w:p>
          <w:p w14:paraId="6E7D8873" w14:textId="77777777" w:rsidR="000C5A7E" w:rsidRDefault="00485D5F">
            <w:pPr>
              <w:numPr>
                <w:ilvl w:val="0"/>
                <w:numId w:val="7"/>
              </w:numPr>
              <w:spacing w:after="0" w:line="240" w:lineRule="auto"/>
            </w:pPr>
            <w:r>
              <w:rPr>
                <w:b/>
                <w:u w:val="single"/>
              </w:rPr>
              <w:t>Divergence</w:t>
            </w:r>
            <w:r>
              <w:t xml:space="preserve"> (also referred to as </w:t>
            </w:r>
            <w:r>
              <w:rPr>
                <w:b/>
                <w:u w:val="single"/>
              </w:rPr>
              <w:t>No Consensus</w:t>
            </w:r>
            <w:r>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60E8A5C7" w14:textId="77777777" w:rsidR="000C5A7E" w:rsidRDefault="00485D5F">
            <w:pPr>
              <w:numPr>
                <w:ilvl w:val="0"/>
                <w:numId w:val="4"/>
              </w:numPr>
              <w:spacing w:after="0" w:line="240" w:lineRule="auto"/>
            </w:pPr>
            <w:r>
              <w:rPr>
                <w:b/>
                <w:u w:val="single"/>
              </w:rPr>
              <w:lastRenderedPageBreak/>
              <w:t>Minority View</w:t>
            </w:r>
            <w:r>
              <w:t xml:space="preserve"> - refers to a proposal where a small number of people support the recommendation.  This can happen in response to a </w:t>
            </w:r>
            <w:r>
              <w:rPr>
                <w:b/>
                <w:u w:val="single"/>
              </w:rPr>
              <w:t>Consensus</w:t>
            </w:r>
            <w:r>
              <w:t xml:space="preserve">, </w:t>
            </w:r>
            <w:r>
              <w:rPr>
                <w:b/>
                <w:u w:val="single"/>
              </w:rPr>
              <w:t>Strong support but significant opposition</w:t>
            </w:r>
            <w:r>
              <w:t xml:space="preserve">, and </w:t>
            </w:r>
            <w:r>
              <w:rPr>
                <w:b/>
                <w:u w:val="single"/>
              </w:rPr>
              <w:t>No Consensus;</w:t>
            </w:r>
            <w:r>
              <w:t xml:space="preserve"> or, it can happen in cases where there is neither support nor opposition to a suggestion made by a small number of individuals.</w:t>
            </w:r>
          </w:p>
          <w:p w14:paraId="582CA2D3" w14:textId="77777777" w:rsidR="000C5A7E" w:rsidRDefault="000C5A7E">
            <w:pPr>
              <w:spacing w:after="0" w:line="240" w:lineRule="auto"/>
            </w:pPr>
          </w:p>
          <w:p w14:paraId="436F6932" w14:textId="77777777" w:rsidR="000C5A7E" w:rsidRDefault="00485D5F">
            <w:pPr>
              <w:spacing w:after="0" w:line="240" w:lineRule="auto"/>
            </w:pPr>
            <w:r>
              <w:t xml:space="preserve">In cases of </w:t>
            </w:r>
            <w:r>
              <w:rPr>
                <w:b/>
                <w:u w:val="single"/>
              </w:rPr>
              <w:t>Consensus</w:t>
            </w:r>
            <w:r>
              <w:t xml:space="preserve">, </w:t>
            </w:r>
            <w:r>
              <w:rPr>
                <w:b/>
                <w:u w:val="single"/>
              </w:rPr>
              <w:t>Strong support but significant opposition</w:t>
            </w:r>
            <w:r>
              <w:t xml:space="preserve">, and </w:t>
            </w:r>
            <w:r>
              <w:rPr>
                <w:b/>
                <w:u w:val="single"/>
              </w:rPr>
              <w:t>No Consensus</w:t>
            </w:r>
            <w:r>
              <w:t xml:space="preserve">, an effort should be made to document that variance in viewpoint and to present any </w:t>
            </w:r>
            <w:r>
              <w:rPr>
                <w:b/>
                <w:u w:val="single"/>
              </w:rPr>
              <w:t>Minority View</w:t>
            </w:r>
            <w:r>
              <w:t xml:space="preserve"> recommendations that may have been made. Documentation of </w:t>
            </w:r>
            <w:r>
              <w:rPr>
                <w:b/>
                <w:u w:val="single"/>
              </w:rPr>
              <w:t>Minority View</w:t>
            </w:r>
            <w:r>
              <w:t xml:space="preserve"> recommendations normally depends on text offered by the proponent(s). In all cases of </w:t>
            </w:r>
            <w:r>
              <w:rPr>
                <w:b/>
                <w:u w:val="single"/>
              </w:rPr>
              <w:t>Divergence,</w:t>
            </w:r>
            <w:r>
              <w:t xml:space="preserve"> the WG Chair should encourage the submission of minority viewpoint(s).</w:t>
            </w:r>
          </w:p>
          <w:p w14:paraId="24237643" w14:textId="77777777" w:rsidR="000C5A7E" w:rsidRDefault="000C5A7E">
            <w:pPr>
              <w:spacing w:after="0" w:line="240" w:lineRule="auto"/>
            </w:pPr>
          </w:p>
          <w:p w14:paraId="7F7CACAC" w14:textId="77777777" w:rsidR="000C5A7E" w:rsidRDefault="00485D5F">
            <w:pPr>
              <w:spacing w:after="0" w:line="240" w:lineRule="auto"/>
            </w:pPr>
            <w:r>
              <w:t>The recommended method for discovering the consensus level designation on recommendations should work as follows:</w:t>
            </w:r>
          </w:p>
          <w:p w14:paraId="6CF9357F" w14:textId="77777777" w:rsidR="000C5A7E" w:rsidRDefault="00485D5F">
            <w:pPr>
              <w:numPr>
                <w:ilvl w:val="0"/>
                <w:numId w:val="5"/>
              </w:numPr>
              <w:spacing w:after="0" w:line="240" w:lineRule="auto"/>
            </w:pPr>
            <w:r>
              <w:t>After the group has discussed an issue long enough for all issues to have been raised, understood and discussed, the Chair, or Co-Chairs, make an evaluation of the designation and publish it for the group to review.</w:t>
            </w:r>
          </w:p>
          <w:p w14:paraId="2F864272" w14:textId="77777777" w:rsidR="000C5A7E" w:rsidRDefault="00485D5F">
            <w:pPr>
              <w:numPr>
                <w:ilvl w:val="0"/>
                <w:numId w:val="5"/>
              </w:numPr>
              <w:spacing w:after="0" w:line="240" w:lineRule="auto"/>
            </w:pPr>
            <w:r>
              <w:t>After the group has discussed the Chair's estimation of designation, the Chair, or Co-Chairs, should reevaluate and publish an updated evaluation.</w:t>
            </w:r>
          </w:p>
          <w:p w14:paraId="4CAFEC40" w14:textId="77777777" w:rsidR="000C5A7E" w:rsidRDefault="00485D5F">
            <w:pPr>
              <w:numPr>
                <w:ilvl w:val="0"/>
                <w:numId w:val="5"/>
              </w:numPr>
              <w:spacing w:after="0" w:line="240" w:lineRule="auto"/>
            </w:pPr>
            <w:r>
              <w:t>Steps (i) and (ii) should continue until the Chair/Co-Chairs make an evaluation that is accepted by the group.</w:t>
            </w:r>
          </w:p>
          <w:p w14:paraId="14072F1D" w14:textId="77777777" w:rsidR="000C5A7E" w:rsidRDefault="00485D5F">
            <w:pPr>
              <w:numPr>
                <w:ilvl w:val="0"/>
                <w:numId w:val="5"/>
              </w:numPr>
              <w:spacing w:after="0" w:line="240" w:lineRule="auto"/>
            </w:pPr>
            <w:r>
              <w:t>In rare case, a Chair may decide that the use of polls is reasonable. Some of the reasons for this might be:</w:t>
            </w:r>
          </w:p>
          <w:p w14:paraId="72A73988" w14:textId="77777777" w:rsidR="000C5A7E" w:rsidRDefault="00485D5F">
            <w:pPr>
              <w:numPr>
                <w:ilvl w:val="1"/>
                <w:numId w:val="5"/>
              </w:numPr>
              <w:spacing w:after="0" w:line="240" w:lineRule="auto"/>
            </w:pPr>
            <w:r>
              <w:t>A decision needs to be made within a time frame that does not allow for the natural process of iteration and settling on a designation to occur.</w:t>
            </w:r>
          </w:p>
          <w:p w14:paraId="145719FC" w14:textId="77777777" w:rsidR="000C5A7E" w:rsidRDefault="00485D5F">
            <w:pPr>
              <w:numPr>
                <w:ilvl w:val="1"/>
                <w:numId w:val="5"/>
              </w:numPr>
              <w:spacing w:after="0" w:line="240" w:lineRule="auto"/>
            </w:pPr>
            <w:r>
              <w:t xml:space="preserve">It becomes obvious after several iterations that it is impossible to arrive at a designation. This will happen most often when trying to discriminate between </w:t>
            </w:r>
            <w:r>
              <w:rPr>
                <w:b/>
                <w:u w:val="single"/>
              </w:rPr>
              <w:t>Consensus</w:t>
            </w:r>
            <w:r>
              <w:t xml:space="preserve"> and </w:t>
            </w:r>
            <w:r>
              <w:rPr>
                <w:b/>
                <w:u w:val="single"/>
              </w:rPr>
              <w:t>Strong support but Significant Opposition</w:t>
            </w:r>
            <w:r>
              <w:t xml:space="preserve"> or between </w:t>
            </w:r>
            <w:r>
              <w:rPr>
                <w:b/>
                <w:u w:val="single"/>
              </w:rPr>
              <w:t>Strong support but Significant Opposition</w:t>
            </w:r>
            <w:r>
              <w:t xml:space="preserve"> and </w:t>
            </w:r>
            <w:r>
              <w:rPr>
                <w:b/>
                <w:u w:val="single"/>
              </w:rPr>
              <w:t>Divergence.</w:t>
            </w:r>
          </w:p>
          <w:p w14:paraId="6C8C8A86" w14:textId="77777777" w:rsidR="000C5A7E" w:rsidRDefault="000C5A7E">
            <w:pPr>
              <w:spacing w:after="0" w:line="240" w:lineRule="auto"/>
            </w:pPr>
          </w:p>
          <w:p w14:paraId="66AB1670" w14:textId="77777777" w:rsidR="000C5A7E" w:rsidRDefault="00485D5F">
            <w:pPr>
              <w:spacing w:after="0" w:line="240" w:lineRule="auto"/>
            </w:pPr>
            <w:r>
              <w:t xml:space="preserve">Care should be taken in using polls that they do not become votes. A liability with the use of polls is that, in situations where there is </w:t>
            </w:r>
            <w:r>
              <w:rPr>
                <w:b/>
                <w:u w:val="single"/>
              </w:rPr>
              <w:t>Divergence</w:t>
            </w:r>
            <w:r>
              <w:t xml:space="preserve"> or </w:t>
            </w:r>
            <w:r>
              <w:rPr>
                <w:b/>
                <w:u w:val="single"/>
              </w:rPr>
              <w:t>Strong Opposition</w:t>
            </w:r>
            <w:r>
              <w:t>, there are often disagreements about the meanings of the poll questions or of the poll results.</w:t>
            </w:r>
          </w:p>
          <w:p w14:paraId="4C88A5EC" w14:textId="77777777" w:rsidR="000C5A7E" w:rsidRDefault="000C5A7E">
            <w:pPr>
              <w:spacing w:after="0" w:line="240" w:lineRule="auto"/>
            </w:pPr>
          </w:p>
          <w:p w14:paraId="31522368" w14:textId="77777777" w:rsidR="000C5A7E" w:rsidRDefault="00485D5F">
            <w:pPr>
              <w:spacing w:after="0" w:line="240" w:lineRule="auto"/>
            </w:pPr>
            <w:r>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37250A00" w14:textId="77777777" w:rsidR="000C5A7E" w:rsidRDefault="000C5A7E">
            <w:pPr>
              <w:spacing w:after="0" w:line="240" w:lineRule="auto"/>
            </w:pPr>
          </w:p>
          <w:p w14:paraId="22FD64D7" w14:textId="77777777" w:rsidR="000C5A7E" w:rsidRDefault="00485D5F">
            <w:pPr>
              <w:spacing w:after="0" w:line="240" w:lineRule="auto"/>
            </w:pPr>
            <w:r>
              <w:t>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Working Group should be able to challenge the designation of the Chair as part of the Working Group discussion. However, if disagreement persists, members of the WG may use the process set forth below to challenge the designation.</w:t>
            </w:r>
          </w:p>
          <w:p w14:paraId="6E12407A" w14:textId="77777777" w:rsidR="000C5A7E" w:rsidRDefault="000C5A7E">
            <w:pPr>
              <w:spacing w:after="0" w:line="240" w:lineRule="auto"/>
            </w:pPr>
          </w:p>
          <w:p w14:paraId="4D408740" w14:textId="77777777" w:rsidR="000C5A7E" w:rsidRDefault="00485D5F">
            <w:pPr>
              <w:spacing w:after="0" w:line="240" w:lineRule="auto"/>
            </w:pPr>
            <w:r>
              <w:t>If several participants (see Note 1 below) in a WG disagree with the designation given to a position by the Chair or any other consensus call, they may follow these steps sequentially:</w:t>
            </w:r>
          </w:p>
          <w:p w14:paraId="3F9170B3" w14:textId="77777777" w:rsidR="000C5A7E" w:rsidRDefault="00485D5F">
            <w:pPr>
              <w:numPr>
                <w:ilvl w:val="0"/>
                <w:numId w:val="8"/>
              </w:numPr>
              <w:spacing w:after="0" w:line="240" w:lineRule="auto"/>
            </w:pPr>
            <w:r>
              <w:t>Send email to the Chair, copying the WG explaining why the decision is believed to be in error.</w:t>
            </w:r>
          </w:p>
          <w:p w14:paraId="499D63AF" w14:textId="77777777" w:rsidR="000C5A7E" w:rsidRDefault="00485D5F">
            <w:pPr>
              <w:numPr>
                <w:ilvl w:val="0"/>
                <w:numId w:val="8"/>
              </w:numPr>
              <w:spacing w:after="0" w:line="240" w:lineRule="auto"/>
            </w:pPr>
            <w:r>
              <w:lastRenderedPageBreak/>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14:paraId="3606168D" w14:textId="77777777" w:rsidR="000C5A7E" w:rsidRDefault="00485D5F">
            <w:pPr>
              <w:numPr>
                <w:ilvl w:val="0"/>
                <w:numId w:val="8"/>
              </w:numPr>
              <w:spacing w:after="0" w:line="240" w:lineRule="auto"/>
            </w:pPr>
            <w:r>
              <w:t>In the event of any appeal, the CO will attach a statement of the appeal to the WG and/or Board report. This statement should include all of the documentation from all steps in the appeals process and should include a statement from the CO (see Note 2 below).</w:t>
            </w:r>
          </w:p>
          <w:p w14:paraId="229C013B" w14:textId="77777777" w:rsidR="000C5A7E" w:rsidRDefault="000C5A7E">
            <w:pPr>
              <w:spacing w:after="0" w:line="240" w:lineRule="auto"/>
              <w:rPr>
                <w:sz w:val="24"/>
                <w:szCs w:val="24"/>
              </w:rPr>
            </w:pPr>
          </w:p>
          <w:p w14:paraId="55E7FE63" w14:textId="77777777" w:rsidR="000C5A7E" w:rsidRDefault="00485D5F">
            <w:pPr>
              <w:spacing w:after="0" w:line="240" w:lineRule="auto"/>
              <w:rPr>
                <w:sz w:val="20"/>
                <w:szCs w:val="20"/>
              </w:rPr>
            </w:pPr>
            <w:r>
              <w:rPr>
                <w:sz w:val="20"/>
                <w:szCs w:val="20"/>
                <w:u w:val="single"/>
              </w:rPr>
              <w:t>Note 1</w:t>
            </w:r>
            <w:r>
              <w:rPr>
                <w:sz w:val="20"/>
                <w:szCs w:val="20"/>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14:paraId="40170085" w14:textId="77777777" w:rsidR="000C5A7E" w:rsidRDefault="000C5A7E">
            <w:pPr>
              <w:spacing w:after="0" w:line="240" w:lineRule="auto"/>
              <w:rPr>
                <w:sz w:val="20"/>
                <w:szCs w:val="20"/>
              </w:rPr>
            </w:pPr>
          </w:p>
          <w:p w14:paraId="4D7BBF04" w14:textId="77777777" w:rsidR="000C5A7E" w:rsidRDefault="00485D5F">
            <w:pPr>
              <w:spacing w:after="0" w:line="240" w:lineRule="auto"/>
              <w:rPr>
                <w:sz w:val="20"/>
                <w:szCs w:val="20"/>
              </w:rPr>
            </w:pPr>
            <w:r>
              <w:rPr>
                <w:sz w:val="20"/>
                <w:szCs w:val="20"/>
                <w:u w:val="single"/>
              </w:rPr>
              <w:t>Note 2</w:t>
            </w:r>
            <w:r>
              <w:rPr>
                <w:sz w:val="20"/>
                <w:szCs w:val="20"/>
              </w:rPr>
              <w:t>:  It should be noted that ICANN also has other conflict resolution mechanisms available that could be considered in case any of the parties are dissatisfied with the outcome of this process.</w:t>
            </w:r>
          </w:p>
        </w:tc>
      </w:tr>
      <w:tr w:rsidR="000C5A7E" w14:paraId="54912BA5" w14:textId="77777777" w:rsidTr="00843CBD">
        <w:trPr>
          <w:trHeight w:val="360"/>
        </w:trPr>
        <w:tc>
          <w:tcPr>
            <w:tcW w:w="10224" w:type="dxa"/>
            <w:gridSpan w:val="6"/>
            <w:shd w:val="clear" w:color="auto" w:fill="F2F2F2"/>
            <w:vAlign w:val="center"/>
          </w:tcPr>
          <w:p w14:paraId="1F13C59F" w14:textId="77777777" w:rsidR="000C5A7E" w:rsidRDefault="00485D5F">
            <w:pPr>
              <w:spacing w:after="0" w:line="240" w:lineRule="auto"/>
              <w:rPr>
                <w:b/>
                <w:sz w:val="24"/>
                <w:szCs w:val="24"/>
              </w:rPr>
            </w:pPr>
            <w:r>
              <w:rPr>
                <w:b/>
                <w:sz w:val="24"/>
                <w:szCs w:val="24"/>
              </w:rPr>
              <w:lastRenderedPageBreak/>
              <w:t>General Communication/Status Reporting:</w:t>
            </w:r>
          </w:p>
        </w:tc>
      </w:tr>
      <w:tr w:rsidR="000C5A7E" w14:paraId="3265BF74" w14:textId="77777777" w:rsidTr="00843CBD">
        <w:trPr>
          <w:trHeight w:val="360"/>
        </w:trPr>
        <w:tc>
          <w:tcPr>
            <w:tcW w:w="10224" w:type="dxa"/>
            <w:gridSpan w:val="6"/>
            <w:shd w:val="clear" w:color="auto" w:fill="auto"/>
            <w:vAlign w:val="center"/>
          </w:tcPr>
          <w:p w14:paraId="60442C56" w14:textId="77777777" w:rsidR="000C5A7E" w:rsidRDefault="00485D5F">
            <w:pPr>
              <w:spacing w:after="0" w:line="240" w:lineRule="auto"/>
              <w:rPr>
                <w:sz w:val="24"/>
                <w:szCs w:val="24"/>
              </w:rPr>
            </w:pPr>
            <w:r>
              <w:t xml:space="preserve">Routine and frequent communication regarding current status from the EPDP Team leadership to the Council and to the community will be provided at no less than a [monthly] frequency. Communication/status reporting may be provided in a variety of forms, including but not limited to, newsletters, publicly available webinars hosted by ICANN staff and EPDP Team leadership, participation by the public as observers in the EPDP, and/or public access to the EPDP Team’s mailing list and/or the GNSO Council's mailing list as observers. The EPDP Team is expected to communicate in a timely manner should there be any adjustment to the work plan and especially any delay that may have occurred in meeting the EPDP milestones. </w:t>
            </w:r>
          </w:p>
        </w:tc>
      </w:tr>
      <w:tr w:rsidR="000C5A7E" w14:paraId="1E638812" w14:textId="77777777" w:rsidTr="00843CBD">
        <w:trPr>
          <w:trHeight w:val="360"/>
        </w:trPr>
        <w:tc>
          <w:tcPr>
            <w:tcW w:w="10224" w:type="dxa"/>
            <w:gridSpan w:val="6"/>
            <w:shd w:val="clear" w:color="auto" w:fill="F2F2F2"/>
            <w:vAlign w:val="center"/>
          </w:tcPr>
          <w:p w14:paraId="046E8150" w14:textId="77777777" w:rsidR="000C5A7E" w:rsidRDefault="00485D5F">
            <w:pPr>
              <w:spacing w:after="0" w:line="240" w:lineRule="auto"/>
              <w:rPr>
                <w:b/>
                <w:sz w:val="24"/>
                <w:szCs w:val="24"/>
              </w:rPr>
            </w:pPr>
            <w:r>
              <w:rPr>
                <w:b/>
                <w:sz w:val="24"/>
                <w:szCs w:val="24"/>
              </w:rPr>
              <w:t>Problem/Issue Escalation &amp; Resolution Processes:</w:t>
            </w:r>
          </w:p>
        </w:tc>
      </w:tr>
      <w:tr w:rsidR="000C5A7E" w14:paraId="6ABD1B95" w14:textId="77777777" w:rsidTr="00843CBD">
        <w:trPr>
          <w:trHeight w:val="360"/>
        </w:trPr>
        <w:tc>
          <w:tcPr>
            <w:tcW w:w="10224" w:type="dxa"/>
            <w:gridSpan w:val="6"/>
            <w:shd w:val="clear" w:color="auto" w:fill="auto"/>
            <w:vAlign w:val="center"/>
          </w:tcPr>
          <w:p w14:paraId="6B67E23E" w14:textId="77777777" w:rsidR="000C5A7E" w:rsidRDefault="00485D5F">
            <w:pPr>
              <w:spacing w:after="0" w:line="240" w:lineRule="auto"/>
              <w:rPr>
                <w:i/>
              </w:rPr>
            </w:pPr>
            <w:r>
              <w:rPr>
                <w:i/>
              </w:rPr>
              <w:t>{Note:  the following material was extracted from Sections 3.4, 3.5, and 3.7 of the Working Group Guidelines and may be modified by the Chartering Organization at its discretion}</w:t>
            </w:r>
          </w:p>
          <w:p w14:paraId="0B5F5E36" w14:textId="77777777" w:rsidR="000C5A7E" w:rsidRDefault="00485D5F">
            <w:pPr>
              <w:spacing w:after="0"/>
              <w:rPr>
                <w:i/>
              </w:rPr>
            </w:pPr>
            <w:r>
              <w:rPr>
                <w:i/>
              </w:rPr>
              <w:t xml:space="preserve"> </w:t>
            </w:r>
          </w:p>
          <w:p w14:paraId="64ADF07E" w14:textId="3098FCCB" w:rsidR="000C5A7E" w:rsidRDefault="00485D5F">
            <w:pPr>
              <w:spacing w:after="0"/>
            </w:pPr>
            <w:r>
              <w:t>The WG will adhere to</w:t>
            </w:r>
            <w:hyperlink r:id="rId13">
              <w:r>
                <w:t xml:space="preserve"> </w:t>
              </w:r>
            </w:hyperlink>
            <w:hyperlink r:id="rId14">
              <w:r>
                <w:rPr>
                  <w:color w:val="0000FF"/>
                  <w:u w:val="single"/>
                </w:rPr>
                <w:t>ICANN’s Expected Standards of Behavior</w:t>
              </w:r>
            </w:hyperlink>
            <w:r>
              <w:t xml:space="preserve"> as </w:t>
            </w:r>
            <w:del w:id="495" w:author="Marika Konings" w:date="2018-07-10T16:54:00Z">
              <w:r w:rsidDel="00695A30">
                <w:delText>documented in Section F of the ICANN Accountability and Transparency Frameworks and Principles, January 2008</w:delText>
              </w:r>
            </w:del>
            <w:ins w:id="496" w:author="Marika Konings" w:date="2018-07-10T16:54:00Z">
              <w:r w:rsidR="00695A30">
                <w:t>adopted in June 2016</w:t>
              </w:r>
            </w:ins>
            <w:r>
              <w:t>.</w:t>
            </w:r>
          </w:p>
          <w:p w14:paraId="7FEFF86C" w14:textId="77777777" w:rsidR="000C5A7E" w:rsidRDefault="00485D5F">
            <w:pPr>
              <w:spacing w:after="0"/>
            </w:pPr>
            <w:r>
              <w:t xml:space="preserve"> </w:t>
            </w:r>
          </w:p>
          <w:p w14:paraId="1E035CD9" w14:textId="020DAD9A" w:rsidR="00F93F61" w:rsidRDefault="00485D5F" w:rsidP="00F93F61">
            <w:pPr>
              <w:rPr>
                <w:ins w:id="497" w:author="Marika Konings" w:date="2018-07-10T16:56:00Z"/>
              </w:rPr>
            </w:pPr>
            <w:r>
              <w:t>If a WG member feels that these standards are being abused, the affected party should appeal first to the Chair and</w:t>
            </w:r>
            <w:ins w:id="498" w:author="Marika Konings" w:date="2018-07-10T16:55:00Z">
              <w:r w:rsidR="00695A30">
                <w:t>/or GNSO Council</w:t>
              </w:r>
            </w:ins>
            <w:r>
              <w:t xml:space="preserve"> Liaison and, if unsatisfactorily resolved, to the Chair of the Chartering Organization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w:t>
            </w:r>
            <w:del w:id="499" w:author="Marika Konings" w:date="2018-07-10T16:56:00Z">
              <w:r w:rsidDel="00F93F61">
                <w:delText xml:space="preserve"> </w:delText>
              </w:r>
            </w:del>
            <w:r>
              <w:t xml:space="preserve">However, it is expected that WG members make every effort to respect the principles outlined in ICANN’s Expected Standards of Behavior </w:t>
            </w:r>
            <w:ins w:id="500" w:author="Marika Konings" w:date="2018-07-10T16:56:00Z">
              <w:r w:rsidR="00F93F61" w:rsidRPr="007F3486">
                <w:t>and Community Anti-Harassment Policy.</w:t>
              </w:r>
            </w:ins>
          </w:p>
          <w:p w14:paraId="341A4198" w14:textId="1D108678" w:rsidR="000C5A7E" w:rsidRDefault="00485D5F">
            <w:pPr>
              <w:spacing w:after="0"/>
            </w:pPr>
            <w:del w:id="501" w:author="Marika Konings" w:date="2018-07-10T16:56:00Z">
              <w:r w:rsidDel="00F93F61">
                <w:delText>as referenced above.</w:delText>
              </w:r>
            </w:del>
          </w:p>
          <w:p w14:paraId="6E532F85" w14:textId="77777777" w:rsidR="000C5A7E" w:rsidRDefault="00485D5F">
            <w:pPr>
              <w:spacing w:after="0"/>
              <w:rPr>
                <w:highlight w:val="yellow"/>
              </w:rPr>
            </w:pPr>
            <w:r>
              <w:rPr>
                <w:highlight w:val="yellow"/>
              </w:rPr>
              <w:t xml:space="preserve"> </w:t>
            </w:r>
          </w:p>
          <w:p w14:paraId="0852F037" w14:textId="6C831567" w:rsidR="000C5A7E" w:rsidRDefault="00485D5F">
            <w:pPr>
              <w:spacing w:after="0"/>
            </w:pPr>
            <w:commentRangeStart w:id="502"/>
            <w:r>
              <w:t xml:space="preserve">The Chair, in consultation with the </w:t>
            </w:r>
            <w:commentRangeStart w:id="503"/>
            <w:r>
              <w:t>Chartering Organization liaison(s)</w:t>
            </w:r>
            <w:commentRangeEnd w:id="503"/>
            <w:r w:rsidR="00F93F61">
              <w:rPr>
                <w:rStyle w:val="CommentReference"/>
              </w:rPr>
              <w:commentReference w:id="503"/>
            </w:r>
            <w:r>
              <w:t xml:space="preserve">, is empowered to restrict the participation of someone who seriously disrupts the Working Group. </w:t>
            </w:r>
            <w:commentRangeEnd w:id="502"/>
            <w:r w:rsidR="00EA74E7">
              <w:rPr>
                <w:rStyle w:val="CommentReference"/>
              </w:rPr>
              <w:commentReference w:id="502"/>
            </w:r>
            <w:r>
              <w:t xml:space="preserve">Any such restriction will be reviewed by the Chartering </w:t>
            </w:r>
            <w:r>
              <w:lastRenderedPageBreak/>
              <w:t>Organization. Generally, the participant should first be warned privately, and then warned publicly before such a restriction is put into place. In extreme circumstances, this requirement may be bypassed.</w:t>
            </w:r>
          </w:p>
          <w:p w14:paraId="70D61ADC" w14:textId="77777777" w:rsidR="000C5A7E" w:rsidRDefault="00485D5F">
            <w:pPr>
              <w:spacing w:after="0"/>
            </w:pPr>
            <w:r>
              <w:t xml:space="preserve"> </w:t>
            </w:r>
          </w:p>
          <w:p w14:paraId="60D1628E" w14:textId="1E2BA56F" w:rsidR="000C5A7E" w:rsidRDefault="00485D5F">
            <w:pPr>
              <w:spacing w:after="0"/>
            </w:pPr>
            <w:r>
              <w:t>Any WG member that believes that his</w:t>
            </w:r>
            <w:del w:id="504" w:author="Marika Konings" w:date="2018-07-10T16:58:00Z">
              <w:r w:rsidDel="00ED5A0F">
                <w:delText>/</w:delText>
              </w:r>
            </w:del>
            <w:ins w:id="505" w:author="Marika Konings" w:date="2018-07-10T16:58:00Z">
              <w:r w:rsidR="00ED5A0F">
                <w:t xml:space="preserve"> or </w:t>
              </w:r>
            </w:ins>
            <w:r>
              <w:t>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w:t>
            </w:r>
          </w:p>
          <w:p w14:paraId="5BBECC82" w14:textId="77777777" w:rsidR="000C5A7E" w:rsidRDefault="00485D5F">
            <w:pPr>
              <w:spacing w:after="0"/>
            </w:pPr>
            <w:r>
              <w:t xml:space="preserve"> </w:t>
            </w:r>
          </w:p>
          <w:p w14:paraId="41B878C9" w14:textId="77777777" w:rsidR="000C5A7E" w:rsidRDefault="00485D5F">
            <w:pPr>
              <w:spacing w:after="0"/>
            </w:pPr>
            <w:r>
              <w:t>In addition, if any member of the WG is of the opinion that someone is not performing their role according to the criteria outlined in this Charter, the same appeals process may be invoked.</w:t>
            </w:r>
          </w:p>
          <w:p w14:paraId="5CFE7D87" w14:textId="77777777" w:rsidR="000C5A7E" w:rsidRDefault="000C5A7E">
            <w:pPr>
              <w:spacing w:after="0"/>
            </w:pPr>
          </w:p>
          <w:p w14:paraId="2A227AF6" w14:textId="77777777" w:rsidR="000C5A7E" w:rsidRDefault="00485D5F">
            <w:pPr>
              <w:spacing w:after="0"/>
              <w:rPr>
                <w:b/>
              </w:rPr>
            </w:pPr>
            <w:r>
              <w:rPr>
                <w:b/>
              </w:rPr>
              <w:t>Conflict Resolution</w:t>
            </w:r>
          </w:p>
          <w:p w14:paraId="07D3FDD2" w14:textId="15DFE58B" w:rsidR="000C5A7E" w:rsidRDefault="00485D5F">
            <w:pPr>
              <w:spacing w:after="0"/>
              <w:rPr>
                <w:i/>
              </w:rPr>
            </w:pPr>
            <w:r>
              <w:t xml:space="preserve">Recognizing that the subject of this EPDP has been a matter of great debate and little resolution throughout the life of ICANN, the </w:t>
            </w:r>
            <w:ins w:id="506" w:author="Marika Konings" w:date="2018-07-10T16:59:00Z">
              <w:r w:rsidR="00ED5A0F">
                <w:t xml:space="preserve">GNSO </w:t>
              </w:r>
            </w:ins>
            <w:r>
              <w:t xml:space="preserve">Council has determined that it would be useful to supplement the regular </w:t>
            </w:r>
            <w:ins w:id="507" w:author="Marika Konings" w:date="2018-07-10T16:59:00Z">
              <w:r w:rsidR="00ED5A0F">
                <w:t xml:space="preserve">Expected </w:t>
              </w:r>
            </w:ins>
            <w:del w:id="508" w:author="Marika Konings" w:date="2018-07-10T16:59:00Z">
              <w:r w:rsidDel="00ED5A0F">
                <w:delText>s</w:delText>
              </w:r>
            </w:del>
            <w:ins w:id="509" w:author="Marika Konings" w:date="2018-07-10T16:59:00Z">
              <w:r w:rsidR="00ED5A0F">
                <w:t>S</w:t>
              </w:r>
            </w:ins>
            <w:r>
              <w:t xml:space="preserve">tandards of </w:t>
            </w:r>
            <w:del w:id="510" w:author="Marika Konings" w:date="2018-07-10T16:59:00Z">
              <w:r w:rsidDel="00ED5A0F">
                <w:delText>b</w:delText>
              </w:r>
            </w:del>
            <w:ins w:id="511" w:author="Marika Konings" w:date="2018-07-10T16:59:00Z">
              <w:r w:rsidR="00ED5A0F">
                <w:t>B</w:t>
              </w:r>
            </w:ins>
            <w:r>
              <w:t>ehavior by providing the working group with the services of an independent dispute resolution practitioner, who can recognize blockages in consensus building that might be caused by stakeholders becoming intransigent with respect to their positions on issues. The purpose of this professional intervention</w:t>
            </w:r>
            <w:del w:id="512" w:author="Marika Konings" w:date="2018-07-10T17:00:00Z">
              <w:r w:rsidDel="00EA74E7">
                <w:delText>,</w:delText>
              </w:r>
            </w:del>
            <w:r>
              <w:t xml:space="preserve"> is to assist the working group in reaching consensus positions, not in handling behavior issues. </w:t>
            </w:r>
          </w:p>
        </w:tc>
      </w:tr>
      <w:tr w:rsidR="000C5A7E" w14:paraId="41E232D1" w14:textId="77777777" w:rsidTr="00843CBD">
        <w:trPr>
          <w:trHeight w:val="360"/>
        </w:trPr>
        <w:tc>
          <w:tcPr>
            <w:tcW w:w="10224" w:type="dxa"/>
            <w:gridSpan w:val="6"/>
            <w:shd w:val="clear" w:color="auto" w:fill="F2F2F2"/>
            <w:vAlign w:val="center"/>
          </w:tcPr>
          <w:p w14:paraId="73D8091A" w14:textId="77777777" w:rsidR="000C5A7E" w:rsidRDefault="00485D5F">
            <w:pPr>
              <w:spacing w:after="0" w:line="240" w:lineRule="auto"/>
              <w:rPr>
                <w:b/>
                <w:sz w:val="24"/>
                <w:szCs w:val="24"/>
              </w:rPr>
            </w:pPr>
            <w:r>
              <w:rPr>
                <w:b/>
                <w:sz w:val="24"/>
                <w:szCs w:val="24"/>
              </w:rPr>
              <w:lastRenderedPageBreak/>
              <w:t>Closure &amp; Working Group Self-Assessment:</w:t>
            </w:r>
          </w:p>
        </w:tc>
      </w:tr>
      <w:tr w:rsidR="000C5A7E" w14:paraId="0DB9AD4C" w14:textId="77777777" w:rsidTr="00843CBD">
        <w:trPr>
          <w:trHeight w:val="440"/>
        </w:trPr>
        <w:tc>
          <w:tcPr>
            <w:tcW w:w="10224" w:type="dxa"/>
            <w:gridSpan w:val="6"/>
            <w:tcBorders>
              <w:bottom w:val="single" w:sz="4" w:space="0" w:color="000000"/>
            </w:tcBorders>
            <w:shd w:val="clear" w:color="auto" w:fill="auto"/>
            <w:vAlign w:val="center"/>
          </w:tcPr>
          <w:p w14:paraId="1DC445E2" w14:textId="77777777" w:rsidR="000C5A7E" w:rsidRDefault="00485D5F">
            <w:pPr>
              <w:rPr>
                <w:sz w:val="24"/>
                <w:szCs w:val="24"/>
              </w:rPr>
            </w:pPr>
            <w:r>
              <w:t xml:space="preserve">The EPDP Team will close upon the delivery of the Final Report, unless assigned additional tasks or follow-up by the GNSO Council. </w:t>
            </w:r>
          </w:p>
        </w:tc>
      </w:tr>
      <w:tr w:rsidR="000C5A7E" w14:paraId="735D9D70" w14:textId="77777777" w:rsidTr="00843CBD">
        <w:trPr>
          <w:trHeight w:val="360"/>
        </w:trPr>
        <w:tc>
          <w:tcPr>
            <w:tcW w:w="10224" w:type="dxa"/>
            <w:gridSpan w:val="6"/>
            <w:tcBorders>
              <w:bottom w:val="single" w:sz="4" w:space="0" w:color="000000"/>
            </w:tcBorders>
            <w:shd w:val="clear" w:color="auto" w:fill="1768B1"/>
            <w:vAlign w:val="center"/>
          </w:tcPr>
          <w:p w14:paraId="2739E6F2" w14:textId="77777777" w:rsidR="000C5A7E" w:rsidRDefault="00485D5F">
            <w:pPr>
              <w:spacing w:after="0" w:line="240" w:lineRule="auto"/>
              <w:rPr>
                <w:b/>
                <w:color w:val="FFFFFF"/>
                <w:sz w:val="28"/>
                <w:szCs w:val="28"/>
              </w:rPr>
            </w:pPr>
            <w:r>
              <w:rPr>
                <w:b/>
                <w:color w:val="FFFFFF"/>
                <w:sz w:val="28"/>
                <w:szCs w:val="28"/>
              </w:rPr>
              <w:t>Section V: Charter Document History</w:t>
            </w:r>
          </w:p>
        </w:tc>
      </w:tr>
      <w:tr w:rsidR="000C5A7E" w14:paraId="107175EA" w14:textId="77777777" w:rsidTr="00843CBD">
        <w:trPr>
          <w:trHeight w:val="360"/>
        </w:trPr>
        <w:tc>
          <w:tcPr>
            <w:tcW w:w="10224" w:type="dxa"/>
            <w:gridSpan w:val="6"/>
            <w:tcBorders>
              <w:bottom w:val="single" w:sz="4" w:space="0" w:color="000000"/>
            </w:tcBorders>
            <w:shd w:val="clear" w:color="auto" w:fill="auto"/>
            <w:vAlign w:val="center"/>
          </w:tcPr>
          <w:p w14:paraId="696DD57C" w14:textId="77777777" w:rsidR="000C5A7E" w:rsidRDefault="000C5A7E">
            <w:pPr>
              <w:widowControl w:val="0"/>
              <w:pBdr>
                <w:top w:val="nil"/>
                <w:left w:val="nil"/>
                <w:bottom w:val="nil"/>
                <w:right w:val="nil"/>
                <w:between w:val="nil"/>
              </w:pBdr>
              <w:spacing w:after="0"/>
              <w:rPr>
                <w:b/>
                <w:color w:val="FFFFFF"/>
                <w:sz w:val="28"/>
                <w:szCs w:val="28"/>
              </w:rPr>
            </w:pPr>
          </w:p>
          <w:tbl>
            <w:tblPr>
              <w:tblStyle w:val="a2"/>
              <w:tblW w:w="9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2160"/>
              <w:gridCol w:w="6722"/>
            </w:tblGrid>
            <w:tr w:rsidR="000C5A7E" w14:paraId="326417D4" w14:textId="77777777">
              <w:tc>
                <w:tcPr>
                  <w:tcW w:w="1075" w:type="dxa"/>
                  <w:shd w:val="clear" w:color="auto" w:fill="auto"/>
                </w:tcPr>
                <w:p w14:paraId="35A3E35E" w14:textId="77777777" w:rsidR="000C5A7E" w:rsidRDefault="00485D5F">
                  <w:pPr>
                    <w:spacing w:after="0" w:line="240" w:lineRule="auto"/>
                    <w:rPr>
                      <w:b/>
                    </w:rPr>
                  </w:pPr>
                  <w:r>
                    <w:rPr>
                      <w:b/>
                    </w:rPr>
                    <w:t>Version</w:t>
                  </w:r>
                </w:p>
              </w:tc>
              <w:tc>
                <w:tcPr>
                  <w:tcW w:w="2160" w:type="dxa"/>
                  <w:shd w:val="clear" w:color="auto" w:fill="auto"/>
                </w:tcPr>
                <w:p w14:paraId="6B566782" w14:textId="77777777" w:rsidR="000C5A7E" w:rsidRDefault="00485D5F">
                  <w:pPr>
                    <w:spacing w:after="0" w:line="240" w:lineRule="auto"/>
                    <w:rPr>
                      <w:b/>
                    </w:rPr>
                  </w:pPr>
                  <w:r>
                    <w:rPr>
                      <w:b/>
                    </w:rPr>
                    <w:t>Date</w:t>
                  </w:r>
                </w:p>
              </w:tc>
              <w:tc>
                <w:tcPr>
                  <w:tcW w:w="6722" w:type="dxa"/>
                  <w:shd w:val="clear" w:color="auto" w:fill="auto"/>
                </w:tcPr>
                <w:p w14:paraId="6CCDE8AD" w14:textId="77777777" w:rsidR="000C5A7E" w:rsidRDefault="00485D5F">
                  <w:pPr>
                    <w:spacing w:after="0" w:line="240" w:lineRule="auto"/>
                    <w:rPr>
                      <w:b/>
                    </w:rPr>
                  </w:pPr>
                  <w:r>
                    <w:rPr>
                      <w:b/>
                    </w:rPr>
                    <w:t>Description</w:t>
                  </w:r>
                </w:p>
              </w:tc>
            </w:tr>
            <w:tr w:rsidR="000C5A7E" w14:paraId="5FE00F9B" w14:textId="77777777">
              <w:tc>
                <w:tcPr>
                  <w:tcW w:w="1075" w:type="dxa"/>
                  <w:shd w:val="clear" w:color="auto" w:fill="auto"/>
                </w:tcPr>
                <w:p w14:paraId="44F2F7E8" w14:textId="77777777" w:rsidR="000C5A7E" w:rsidRDefault="00485D5F">
                  <w:pPr>
                    <w:spacing w:after="0" w:line="240" w:lineRule="auto"/>
                  </w:pPr>
                  <w:r>
                    <w:t>1.0</w:t>
                  </w:r>
                </w:p>
              </w:tc>
              <w:tc>
                <w:tcPr>
                  <w:tcW w:w="2160" w:type="dxa"/>
                  <w:shd w:val="clear" w:color="auto" w:fill="auto"/>
                </w:tcPr>
                <w:p w14:paraId="381D5B98" w14:textId="77777777" w:rsidR="000C5A7E" w:rsidRDefault="000C5A7E">
                  <w:pPr>
                    <w:spacing w:after="0" w:line="240" w:lineRule="auto"/>
                  </w:pPr>
                </w:p>
              </w:tc>
              <w:tc>
                <w:tcPr>
                  <w:tcW w:w="6722" w:type="dxa"/>
                  <w:shd w:val="clear" w:color="auto" w:fill="auto"/>
                </w:tcPr>
                <w:p w14:paraId="594FA7AA" w14:textId="77777777" w:rsidR="000C5A7E" w:rsidRDefault="000C5A7E">
                  <w:pPr>
                    <w:spacing w:after="0" w:line="240" w:lineRule="auto"/>
                  </w:pPr>
                </w:p>
              </w:tc>
            </w:tr>
            <w:tr w:rsidR="000C5A7E" w14:paraId="5DE1B15E" w14:textId="77777777">
              <w:tc>
                <w:tcPr>
                  <w:tcW w:w="1075" w:type="dxa"/>
                  <w:shd w:val="clear" w:color="auto" w:fill="auto"/>
                </w:tcPr>
                <w:p w14:paraId="31C387E6" w14:textId="77777777" w:rsidR="000C5A7E" w:rsidRDefault="000C5A7E">
                  <w:pPr>
                    <w:spacing w:after="0" w:line="240" w:lineRule="auto"/>
                  </w:pPr>
                </w:p>
              </w:tc>
              <w:tc>
                <w:tcPr>
                  <w:tcW w:w="2160" w:type="dxa"/>
                  <w:shd w:val="clear" w:color="auto" w:fill="auto"/>
                </w:tcPr>
                <w:p w14:paraId="35414D2F" w14:textId="77777777" w:rsidR="000C5A7E" w:rsidRDefault="000C5A7E">
                  <w:pPr>
                    <w:spacing w:after="0" w:line="240" w:lineRule="auto"/>
                  </w:pPr>
                </w:p>
              </w:tc>
              <w:tc>
                <w:tcPr>
                  <w:tcW w:w="6722" w:type="dxa"/>
                  <w:shd w:val="clear" w:color="auto" w:fill="auto"/>
                </w:tcPr>
                <w:p w14:paraId="253ADA9E" w14:textId="77777777" w:rsidR="000C5A7E" w:rsidRDefault="000C5A7E">
                  <w:pPr>
                    <w:spacing w:after="0" w:line="240" w:lineRule="auto"/>
                  </w:pPr>
                </w:p>
              </w:tc>
            </w:tr>
            <w:tr w:rsidR="000C5A7E" w14:paraId="5D4BBEC1" w14:textId="77777777">
              <w:tc>
                <w:tcPr>
                  <w:tcW w:w="1075" w:type="dxa"/>
                  <w:shd w:val="clear" w:color="auto" w:fill="auto"/>
                </w:tcPr>
                <w:p w14:paraId="365E586A" w14:textId="77777777" w:rsidR="000C5A7E" w:rsidRDefault="000C5A7E">
                  <w:pPr>
                    <w:spacing w:after="0" w:line="240" w:lineRule="auto"/>
                  </w:pPr>
                </w:p>
              </w:tc>
              <w:tc>
                <w:tcPr>
                  <w:tcW w:w="2160" w:type="dxa"/>
                  <w:shd w:val="clear" w:color="auto" w:fill="auto"/>
                </w:tcPr>
                <w:p w14:paraId="5C72983F" w14:textId="77777777" w:rsidR="000C5A7E" w:rsidRDefault="000C5A7E">
                  <w:pPr>
                    <w:spacing w:after="0" w:line="240" w:lineRule="auto"/>
                  </w:pPr>
                </w:p>
              </w:tc>
              <w:tc>
                <w:tcPr>
                  <w:tcW w:w="6722" w:type="dxa"/>
                  <w:shd w:val="clear" w:color="auto" w:fill="auto"/>
                </w:tcPr>
                <w:p w14:paraId="33479C81" w14:textId="77777777" w:rsidR="000C5A7E" w:rsidRDefault="000C5A7E">
                  <w:pPr>
                    <w:spacing w:after="0" w:line="240" w:lineRule="auto"/>
                  </w:pPr>
                </w:p>
              </w:tc>
            </w:tr>
            <w:tr w:rsidR="000C5A7E" w14:paraId="38667B04" w14:textId="77777777">
              <w:tc>
                <w:tcPr>
                  <w:tcW w:w="1075" w:type="dxa"/>
                  <w:shd w:val="clear" w:color="auto" w:fill="auto"/>
                </w:tcPr>
                <w:p w14:paraId="3DE1CD4D" w14:textId="77777777" w:rsidR="000C5A7E" w:rsidRDefault="000C5A7E">
                  <w:pPr>
                    <w:spacing w:after="0" w:line="240" w:lineRule="auto"/>
                  </w:pPr>
                </w:p>
              </w:tc>
              <w:tc>
                <w:tcPr>
                  <w:tcW w:w="2160" w:type="dxa"/>
                  <w:shd w:val="clear" w:color="auto" w:fill="auto"/>
                </w:tcPr>
                <w:p w14:paraId="1A8DDEFD" w14:textId="77777777" w:rsidR="000C5A7E" w:rsidRDefault="000C5A7E">
                  <w:pPr>
                    <w:spacing w:after="0" w:line="240" w:lineRule="auto"/>
                  </w:pPr>
                </w:p>
              </w:tc>
              <w:tc>
                <w:tcPr>
                  <w:tcW w:w="6722" w:type="dxa"/>
                  <w:shd w:val="clear" w:color="auto" w:fill="auto"/>
                </w:tcPr>
                <w:p w14:paraId="4FB0457C" w14:textId="77777777" w:rsidR="000C5A7E" w:rsidRDefault="000C5A7E">
                  <w:pPr>
                    <w:spacing w:after="0" w:line="240" w:lineRule="auto"/>
                  </w:pPr>
                </w:p>
              </w:tc>
            </w:tr>
            <w:tr w:rsidR="000C5A7E" w14:paraId="70805D09" w14:textId="77777777">
              <w:tc>
                <w:tcPr>
                  <w:tcW w:w="1075" w:type="dxa"/>
                  <w:shd w:val="clear" w:color="auto" w:fill="auto"/>
                </w:tcPr>
                <w:p w14:paraId="4E8A218B" w14:textId="77777777" w:rsidR="000C5A7E" w:rsidRDefault="000C5A7E">
                  <w:pPr>
                    <w:spacing w:after="0" w:line="240" w:lineRule="auto"/>
                  </w:pPr>
                </w:p>
              </w:tc>
              <w:tc>
                <w:tcPr>
                  <w:tcW w:w="2160" w:type="dxa"/>
                  <w:shd w:val="clear" w:color="auto" w:fill="auto"/>
                </w:tcPr>
                <w:p w14:paraId="2435AA37" w14:textId="77777777" w:rsidR="000C5A7E" w:rsidRDefault="000C5A7E">
                  <w:pPr>
                    <w:spacing w:after="0" w:line="240" w:lineRule="auto"/>
                  </w:pPr>
                </w:p>
              </w:tc>
              <w:tc>
                <w:tcPr>
                  <w:tcW w:w="6722" w:type="dxa"/>
                  <w:shd w:val="clear" w:color="auto" w:fill="auto"/>
                </w:tcPr>
                <w:p w14:paraId="39CFB5DB" w14:textId="77777777" w:rsidR="000C5A7E" w:rsidRDefault="000C5A7E">
                  <w:pPr>
                    <w:spacing w:after="0" w:line="240" w:lineRule="auto"/>
                  </w:pPr>
                </w:p>
              </w:tc>
            </w:tr>
            <w:tr w:rsidR="000C5A7E" w14:paraId="1403CB39" w14:textId="77777777">
              <w:tc>
                <w:tcPr>
                  <w:tcW w:w="1075" w:type="dxa"/>
                  <w:shd w:val="clear" w:color="auto" w:fill="auto"/>
                </w:tcPr>
                <w:p w14:paraId="077E113E" w14:textId="77777777" w:rsidR="000C5A7E" w:rsidRDefault="000C5A7E">
                  <w:pPr>
                    <w:spacing w:after="0" w:line="240" w:lineRule="auto"/>
                  </w:pPr>
                </w:p>
              </w:tc>
              <w:tc>
                <w:tcPr>
                  <w:tcW w:w="2160" w:type="dxa"/>
                  <w:shd w:val="clear" w:color="auto" w:fill="auto"/>
                </w:tcPr>
                <w:p w14:paraId="0A682B74" w14:textId="77777777" w:rsidR="000C5A7E" w:rsidRDefault="000C5A7E">
                  <w:pPr>
                    <w:spacing w:after="0" w:line="240" w:lineRule="auto"/>
                  </w:pPr>
                </w:p>
              </w:tc>
              <w:tc>
                <w:tcPr>
                  <w:tcW w:w="6722" w:type="dxa"/>
                  <w:shd w:val="clear" w:color="auto" w:fill="auto"/>
                </w:tcPr>
                <w:p w14:paraId="5957AFE5" w14:textId="77777777" w:rsidR="000C5A7E" w:rsidRDefault="000C5A7E">
                  <w:pPr>
                    <w:spacing w:after="0" w:line="240" w:lineRule="auto"/>
                  </w:pPr>
                </w:p>
              </w:tc>
            </w:tr>
          </w:tbl>
          <w:p w14:paraId="7097F3D0" w14:textId="77777777" w:rsidR="000C5A7E" w:rsidRDefault="000C5A7E">
            <w:pPr>
              <w:spacing w:after="0" w:line="240" w:lineRule="auto"/>
              <w:rPr>
                <w:b/>
                <w:color w:val="FFFFFF"/>
                <w:sz w:val="28"/>
                <w:szCs w:val="28"/>
              </w:rPr>
            </w:pPr>
          </w:p>
        </w:tc>
      </w:tr>
      <w:tr w:rsidR="000C5A7E" w14:paraId="134AF5E6" w14:textId="77777777" w:rsidTr="00843CBD">
        <w:trPr>
          <w:trHeight w:val="360"/>
        </w:trPr>
        <w:tc>
          <w:tcPr>
            <w:tcW w:w="1704" w:type="dxa"/>
            <w:tcBorders>
              <w:bottom w:val="single" w:sz="4" w:space="0" w:color="000000"/>
            </w:tcBorders>
            <w:shd w:val="clear" w:color="auto" w:fill="F2F2F2"/>
            <w:vAlign w:val="center"/>
          </w:tcPr>
          <w:p w14:paraId="6BC55584" w14:textId="77777777" w:rsidR="000C5A7E" w:rsidRDefault="00485D5F">
            <w:pPr>
              <w:spacing w:after="0" w:line="240" w:lineRule="auto"/>
              <w:rPr>
                <w:b/>
                <w:sz w:val="24"/>
                <w:szCs w:val="24"/>
              </w:rPr>
            </w:pPr>
            <w:r>
              <w:rPr>
                <w:b/>
                <w:sz w:val="24"/>
                <w:szCs w:val="24"/>
              </w:rPr>
              <w:t>Staff Contact:</w:t>
            </w:r>
          </w:p>
        </w:tc>
        <w:tc>
          <w:tcPr>
            <w:tcW w:w="5112" w:type="dxa"/>
            <w:gridSpan w:val="3"/>
            <w:tcBorders>
              <w:bottom w:val="single" w:sz="4" w:space="0" w:color="000000"/>
            </w:tcBorders>
            <w:shd w:val="clear" w:color="auto" w:fill="auto"/>
            <w:vAlign w:val="center"/>
          </w:tcPr>
          <w:p w14:paraId="0C6E9C0C" w14:textId="77777777" w:rsidR="000C5A7E" w:rsidRDefault="00485D5F">
            <w:pPr>
              <w:spacing w:after="0" w:line="240" w:lineRule="auto"/>
            </w:pPr>
            <w:r>
              <w:t>&lt;Enter staff member name&gt;</w:t>
            </w:r>
          </w:p>
        </w:tc>
        <w:tc>
          <w:tcPr>
            <w:tcW w:w="1704" w:type="dxa"/>
            <w:tcBorders>
              <w:bottom w:val="single" w:sz="4" w:space="0" w:color="000000"/>
            </w:tcBorders>
            <w:shd w:val="clear" w:color="auto" w:fill="F2F2F2"/>
            <w:vAlign w:val="center"/>
          </w:tcPr>
          <w:p w14:paraId="0A652BD7" w14:textId="77777777" w:rsidR="000C5A7E" w:rsidRDefault="00485D5F">
            <w:pPr>
              <w:spacing w:after="0" w:line="240" w:lineRule="auto"/>
              <w:rPr>
                <w:b/>
                <w:sz w:val="24"/>
                <w:szCs w:val="24"/>
              </w:rPr>
            </w:pPr>
            <w:r>
              <w:rPr>
                <w:b/>
                <w:sz w:val="24"/>
                <w:szCs w:val="24"/>
              </w:rPr>
              <w:t>Email:</w:t>
            </w:r>
          </w:p>
        </w:tc>
        <w:tc>
          <w:tcPr>
            <w:tcW w:w="1704" w:type="dxa"/>
            <w:tcBorders>
              <w:bottom w:val="single" w:sz="4" w:space="0" w:color="000000"/>
            </w:tcBorders>
            <w:shd w:val="clear" w:color="auto" w:fill="auto"/>
            <w:vAlign w:val="center"/>
          </w:tcPr>
          <w:p w14:paraId="664F8269" w14:textId="77777777" w:rsidR="000C5A7E" w:rsidRDefault="00507F62">
            <w:pPr>
              <w:spacing w:after="0" w:line="240" w:lineRule="auto"/>
            </w:pPr>
            <w:hyperlink r:id="rId15">
              <w:r w:rsidR="00485D5F">
                <w:rPr>
                  <w:color w:val="0000FF"/>
                  <w:u w:val="single"/>
                </w:rPr>
                <w:t>Policy-Staff@icann.org</w:t>
              </w:r>
            </w:hyperlink>
          </w:p>
        </w:tc>
      </w:tr>
    </w:tbl>
    <w:p w14:paraId="3DC846C8" w14:textId="77777777" w:rsidR="000C5A7E" w:rsidRDefault="000C5A7E">
      <w:pPr>
        <w:spacing w:after="0" w:line="240" w:lineRule="auto"/>
        <w:rPr>
          <w:color w:val="000000"/>
          <w:sz w:val="24"/>
          <w:szCs w:val="24"/>
        </w:rPr>
      </w:pPr>
    </w:p>
    <w:sectPr w:rsidR="000C5A7E">
      <w:headerReference w:type="even" r:id="rId16"/>
      <w:headerReference w:type="default" r:id="rId17"/>
      <w:footerReference w:type="even" r:id="rId18"/>
      <w:footerReference w:type="default" r:id="rId19"/>
      <w:headerReference w:type="first" r:id="rId20"/>
      <w:footerReference w:type="first" r:id="rId21"/>
      <w:pgSz w:w="12240" w:h="15840"/>
      <w:pgMar w:top="1152" w:right="1008" w:bottom="1152" w:left="1008"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3" w:author="Marika Konings" w:date="2018-06-12T16:43:00Z" w:initials="">
    <w:p w14:paraId="373FA483" w14:textId="77777777" w:rsidR="00485D5F" w:rsidRDefault="00485D5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would be a separate document outlining the expected commitment from EPDP Team members.</w:t>
      </w:r>
    </w:p>
  </w:comment>
  <w:comment w:id="275" w:author="Marika Konings" w:date="2018-07-10T16:04:00Z" w:initials="MK">
    <w:p w14:paraId="5D9F2292" w14:textId="5B8C7CA8" w:rsidR="003B6020" w:rsidRDefault="003B6020">
      <w:pPr>
        <w:pStyle w:val="CommentText"/>
      </w:pPr>
      <w:r>
        <w:rPr>
          <w:rStyle w:val="CommentReference"/>
        </w:rPr>
        <w:annotationRef/>
      </w:r>
      <w:r w:rsidRPr="003B6020">
        <w:rPr>
          <w:highlight w:val="yellow"/>
        </w:rPr>
        <w:t>Added per the mailing list discussions</w:t>
      </w:r>
      <w:r>
        <w:t>.</w:t>
      </w:r>
    </w:p>
  </w:comment>
  <w:comment w:id="280" w:author="Marika Konings" w:date="2018-07-10T16:06:00Z" w:initials="MK">
    <w:p w14:paraId="0F6CA2D2" w14:textId="76C85202" w:rsidR="003B6020" w:rsidRDefault="003B6020">
      <w:pPr>
        <w:pStyle w:val="CommentText"/>
      </w:pPr>
      <w:r>
        <w:rPr>
          <w:rStyle w:val="CommentReference"/>
        </w:rPr>
        <w:annotationRef/>
      </w:r>
      <w:r w:rsidRPr="003B6020">
        <w:rPr>
          <w:highlight w:val="yellow"/>
        </w:rPr>
        <w:t>Added per the mailing list discussions</w:t>
      </w:r>
      <w:r>
        <w:t>.</w:t>
      </w:r>
    </w:p>
  </w:comment>
  <w:comment w:id="299" w:author="Marika Konings" w:date="2018-07-10T16:08:00Z" w:initials="MK">
    <w:p w14:paraId="038D40F8" w14:textId="145BBCDD" w:rsidR="00C626D2" w:rsidRDefault="00C626D2">
      <w:pPr>
        <w:pStyle w:val="CommentText"/>
      </w:pPr>
      <w:r>
        <w:rPr>
          <w:rStyle w:val="CommentReference"/>
        </w:rPr>
        <w:annotationRef/>
      </w:r>
      <w:r w:rsidRPr="00BA3141">
        <w:rPr>
          <w:highlight w:val="yellow"/>
        </w:rPr>
        <w:t xml:space="preserve">Some have suggested that one vice chair is sufficient. Si there agreement </w:t>
      </w:r>
      <w:r w:rsidR="00BA3141" w:rsidRPr="00BA3141">
        <w:rPr>
          <w:highlight w:val="yellow"/>
        </w:rPr>
        <w:t>and/or concerns about changing this to one vice chair?</w:t>
      </w:r>
    </w:p>
  </w:comment>
  <w:comment w:id="304" w:author="Marika Konings" w:date="2018-07-10T16:10:00Z" w:initials="MK">
    <w:p w14:paraId="18BEC0A2" w14:textId="31324C07" w:rsidR="00BA3141" w:rsidRDefault="00BA3141">
      <w:pPr>
        <w:pStyle w:val="CommentText"/>
      </w:pPr>
      <w:r>
        <w:rPr>
          <w:rStyle w:val="CommentReference"/>
        </w:rPr>
        <w:annotationRef/>
      </w:r>
      <w:r w:rsidRPr="00BA3141">
        <w:rPr>
          <w:highlight w:val="yellow"/>
        </w:rPr>
        <w:t>Confirm who will carry out the review.</w:t>
      </w:r>
      <w:r>
        <w:t xml:space="preserve"> </w:t>
      </w:r>
    </w:p>
  </w:comment>
  <w:comment w:id="305" w:author="Marika Konings" w:date="2018-07-10T16:35:00Z" w:initials="MK">
    <w:p w14:paraId="08661FFA" w14:textId="086B353A" w:rsidR="00722238" w:rsidRPr="00722238" w:rsidRDefault="00722238" w:rsidP="00722238">
      <w:pPr>
        <w:rPr>
          <w:rFonts w:asciiTheme="majorHAnsi" w:eastAsia="Times New Roman" w:hAnsiTheme="majorHAnsi" w:cstheme="majorHAnsi"/>
          <w:sz w:val="24"/>
          <w:szCs w:val="24"/>
        </w:rPr>
      </w:pPr>
      <w:r>
        <w:rPr>
          <w:rStyle w:val="CommentReference"/>
        </w:rPr>
        <w:annotationRef/>
      </w:r>
      <w:r w:rsidRPr="00722238">
        <w:rPr>
          <w:rFonts w:asciiTheme="majorHAnsi" w:hAnsiTheme="majorHAnsi" w:cstheme="majorHAnsi"/>
        </w:rPr>
        <w:t xml:space="preserve">Comment from Stephanie: </w:t>
      </w:r>
      <w:r w:rsidRPr="00722238">
        <w:rPr>
          <w:rFonts w:asciiTheme="majorHAnsi" w:eastAsia="Times New Roman" w:hAnsiTheme="majorHAnsi" w:cstheme="majorHAnsi"/>
          <w:b/>
          <w:bCs/>
          <w:color w:val="000000"/>
          <w:sz w:val="20"/>
          <w:szCs w:val="20"/>
        </w:rPr>
        <w:t xml:space="preserve">Stephanie Perrin </w:t>
      </w:r>
      <w:r w:rsidRPr="00722238">
        <w:rPr>
          <w:rFonts w:asciiTheme="majorHAnsi" w:eastAsia="Times New Roman" w:hAnsiTheme="majorHAnsi" w:cstheme="majorHAnsi"/>
          <w:color w:val="000000"/>
          <w:sz w:val="20"/>
          <w:szCs w:val="20"/>
        </w:rPr>
        <w:t>(28 June 2018): Given the highly controversial and political nature of [the GNSO Council SSC], I would suggest that it is a matter for full council deliberation.  Furthermore, it might be faster.  OF course if we get 50 applicants, we may reconsider.</w:t>
      </w:r>
    </w:p>
  </w:comment>
  <w:comment w:id="308" w:author="Marika Konings" w:date="2018-07-10T16:16:00Z" w:initials="MK">
    <w:p w14:paraId="29A687DF" w14:textId="40724F3A" w:rsidR="00D458DC" w:rsidRDefault="00D458DC">
      <w:pPr>
        <w:pStyle w:val="CommentText"/>
      </w:pPr>
      <w:r>
        <w:rPr>
          <w:rStyle w:val="CommentReference"/>
        </w:rPr>
        <w:annotationRef/>
      </w:r>
      <w:r w:rsidRPr="00C949EA">
        <w:rPr>
          <w:highlight w:val="yellow"/>
        </w:rPr>
        <w:t>Updated to align with EOI published.</w:t>
      </w:r>
    </w:p>
  </w:comment>
  <w:comment w:id="373" w:author="Marika Konings" w:date="2018-07-10T16:19:00Z" w:initials="MK">
    <w:p w14:paraId="343F6142" w14:textId="4FB4CA98" w:rsidR="009B0CB7" w:rsidRDefault="009B0CB7">
      <w:pPr>
        <w:pStyle w:val="CommentText"/>
      </w:pPr>
      <w:r>
        <w:rPr>
          <w:rStyle w:val="CommentReference"/>
        </w:rPr>
        <w:annotationRef/>
      </w:r>
      <w:r w:rsidRPr="009B0CB7">
        <w:rPr>
          <w:highlight w:val="yellow"/>
        </w:rPr>
        <w:t>There is a suggestion from Ayden to remove this to which Paul has objected. Possible compromise “and other relevant topics”?</w:t>
      </w:r>
    </w:p>
  </w:comment>
  <w:comment w:id="392" w:author="Marika Konings" w:date="2018-07-10T16:23:00Z" w:initials="MK">
    <w:p w14:paraId="263D3E93" w14:textId="72CA1186" w:rsidR="00911690" w:rsidRDefault="00911690">
      <w:pPr>
        <w:pStyle w:val="CommentText"/>
      </w:pPr>
      <w:r>
        <w:rPr>
          <w:rStyle w:val="CommentReference"/>
        </w:rPr>
        <w:annotationRef/>
      </w:r>
      <w:r w:rsidRPr="00632354">
        <w:rPr>
          <w:highlight w:val="yellow"/>
        </w:rPr>
        <w:t xml:space="preserve">Edits have been suggested by Ayden which would require the liaison to be someone who is not coming </w:t>
      </w:r>
      <w:r w:rsidR="00632354" w:rsidRPr="00632354">
        <w:rPr>
          <w:highlight w:val="yellow"/>
        </w:rPr>
        <w:t>off the Council at the AGM and should be an ex-officio member of Council leadership. Donna has commented that she does not see any reason to why the liaison should become an ex-officio member.</w:t>
      </w:r>
      <w:r w:rsidR="00632354">
        <w:t xml:space="preserve"> </w:t>
      </w:r>
    </w:p>
  </w:comment>
  <w:comment w:id="461" w:author="Marika Konings" w:date="2018-07-10T16:38:00Z" w:initials="MK">
    <w:p w14:paraId="02E85F39" w14:textId="16740806" w:rsidR="00A80BFC" w:rsidRDefault="00A80BFC">
      <w:pPr>
        <w:pStyle w:val="CommentText"/>
      </w:pPr>
      <w:r>
        <w:rPr>
          <w:rStyle w:val="CommentReference"/>
        </w:rPr>
        <w:annotationRef/>
      </w:r>
      <w:r w:rsidRPr="00A80BFC">
        <w:rPr>
          <w:highlight w:val="yellow"/>
        </w:rPr>
        <w:t>Ayden has suggested additional edits that are prescriptive with regards to with tools should be used. Donna has asked why there is a need to be this descriptive. Staff agrees with this latter comment – it may be better to describe the objective / purpose and have the EPDP Team then decide what works best, also in light of the tools that may be available.</w:t>
      </w:r>
      <w:r>
        <w:t xml:space="preserve"> </w:t>
      </w:r>
    </w:p>
  </w:comment>
  <w:comment w:id="468" w:author="Marika Konings" w:date="2018-07-10T16:43:00Z" w:initials="MK">
    <w:p w14:paraId="67384F37" w14:textId="4A4F7C87" w:rsidR="00611C45" w:rsidRDefault="00611C45">
      <w:pPr>
        <w:pStyle w:val="CommentText"/>
      </w:pPr>
      <w:r>
        <w:rPr>
          <w:rStyle w:val="CommentReference"/>
        </w:rPr>
        <w:annotationRef/>
      </w:r>
      <w:r w:rsidRPr="004A5998">
        <w:rPr>
          <w:highlight w:val="yellow"/>
        </w:rPr>
        <w:t xml:space="preserve">As noted previously by </w:t>
      </w:r>
      <w:r w:rsidR="004A5998" w:rsidRPr="004A5998">
        <w:rPr>
          <w:highlight w:val="yellow"/>
        </w:rPr>
        <w:t>staff, this will need to be called out as an item for which additional support may be needed, as such, we would propose to move this item here instead of above as suggested by Ayden.</w:t>
      </w:r>
      <w:r w:rsidR="004A5998">
        <w:t xml:space="preserve"> </w:t>
      </w:r>
    </w:p>
  </w:comment>
  <w:comment w:id="494" w:author="Marika Konings" w:date="2018-07-10T16:49:00Z" w:initials="MK">
    <w:p w14:paraId="3EEAD148" w14:textId="23154ACB" w:rsidR="00EE7B2D" w:rsidRDefault="00EE7B2D">
      <w:pPr>
        <w:pStyle w:val="CommentText"/>
      </w:pPr>
      <w:r>
        <w:rPr>
          <w:rStyle w:val="CommentReference"/>
        </w:rPr>
        <w:annotationRef/>
      </w:r>
      <w:r w:rsidRPr="00E15171">
        <w:rPr>
          <w:highlight w:val="yellow"/>
        </w:rPr>
        <w:t xml:space="preserve">Note that Ayden has made a number of proposed edits to this section while it was previously agreed to stick with what is in the GNSO Working Group Guidelines. </w:t>
      </w:r>
      <w:r w:rsidR="00E15171" w:rsidRPr="00E15171">
        <w:rPr>
          <w:highlight w:val="yellow"/>
        </w:rPr>
        <w:t>Is there a need to reopen this previously agreed item</w:t>
      </w:r>
      <w:r w:rsidR="00E15171" w:rsidRPr="007D5875">
        <w:rPr>
          <w:highlight w:val="yellow"/>
        </w:rPr>
        <w:t>?</w:t>
      </w:r>
      <w:r w:rsidR="00B77C26" w:rsidRPr="007D5875">
        <w:rPr>
          <w:highlight w:val="yellow"/>
        </w:rPr>
        <w:t xml:space="preserve"> Some of the comments in relation to polling </w:t>
      </w:r>
      <w:r w:rsidR="007D5875" w:rsidRPr="007D5875">
        <w:rPr>
          <w:highlight w:val="yellow"/>
        </w:rPr>
        <w:t>are prescriptive and may limit the ability of the EPDP Team to use this mechanism if there would be agreement from the Team to do so.</w:t>
      </w:r>
      <w:r w:rsidR="007D5875">
        <w:t xml:space="preserve"> </w:t>
      </w:r>
    </w:p>
  </w:comment>
  <w:comment w:id="503" w:author="Marika Konings" w:date="2018-07-10T16:57:00Z" w:initials="MK">
    <w:p w14:paraId="7BD8FF9C" w14:textId="46849CC0" w:rsidR="00F93F61" w:rsidRDefault="00F93F61">
      <w:pPr>
        <w:pStyle w:val="CommentText"/>
      </w:pPr>
      <w:r>
        <w:rPr>
          <w:rStyle w:val="CommentReference"/>
        </w:rPr>
        <w:annotationRef/>
      </w:r>
      <w:r w:rsidRPr="00F93F61">
        <w:rPr>
          <w:highlight w:val="yellow"/>
        </w:rPr>
        <w:t>Ayden has suggested to change this to GNSO Council. This would be a deviation from the GNSO Working Group Guidelines. How feasible / practical is it to do this at Council level?</w:t>
      </w:r>
    </w:p>
  </w:comment>
  <w:comment w:id="502" w:author="Marika Konings" w:date="2018-07-10T17:00:00Z" w:initials="MK">
    <w:p w14:paraId="0BA01ACA" w14:textId="77777777" w:rsidR="00EA74E7" w:rsidRPr="00EA74E7" w:rsidRDefault="00EA74E7" w:rsidP="00EA74E7">
      <w:pPr>
        <w:rPr>
          <w:rFonts w:asciiTheme="majorHAnsi" w:eastAsia="Times New Roman" w:hAnsiTheme="majorHAnsi" w:cstheme="majorHAnsi"/>
          <w:sz w:val="24"/>
          <w:szCs w:val="24"/>
          <w:highlight w:val="yellow"/>
        </w:rPr>
      </w:pPr>
      <w:r>
        <w:rPr>
          <w:rStyle w:val="CommentReference"/>
        </w:rPr>
        <w:annotationRef/>
      </w:r>
      <w:r w:rsidRPr="00EA74E7">
        <w:rPr>
          <w:rFonts w:asciiTheme="majorHAnsi" w:hAnsiTheme="majorHAnsi" w:cstheme="majorHAnsi"/>
          <w:highlight w:val="yellow"/>
        </w:rPr>
        <w:t xml:space="preserve">Comment from Donna: </w:t>
      </w:r>
      <w:r w:rsidRPr="00EA74E7">
        <w:rPr>
          <w:rFonts w:asciiTheme="majorHAnsi" w:eastAsia="Times New Roman" w:hAnsiTheme="majorHAnsi" w:cstheme="majorHAnsi"/>
          <w:color w:val="000000"/>
          <w:sz w:val="20"/>
          <w:szCs w:val="20"/>
          <w:highlight w:val="yellow"/>
        </w:rPr>
        <w:t>This section needs to acknowledge the Chair’s ability to take action against a member if they believe the member is not adhering to the Statement of Participation.</w:t>
      </w:r>
    </w:p>
    <w:p w14:paraId="4975BDEB" w14:textId="351F8F5D" w:rsidR="00EA74E7" w:rsidRDefault="00EA74E7">
      <w:pPr>
        <w:pStyle w:val="CommentText"/>
      </w:pPr>
      <w:r w:rsidRPr="00EA74E7">
        <w:rPr>
          <w:rFonts w:asciiTheme="majorHAnsi" w:hAnsiTheme="majorHAnsi" w:cstheme="majorHAnsi"/>
          <w:highlight w:val="yellow"/>
        </w:rPr>
        <w:t>Should this be included here so that it would read ‘who seriously disrupts the Working Group or does not adhere to the statement of participation’?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3FA483" w15:done="0"/>
  <w15:commentEx w15:paraId="5D9F2292" w15:done="0"/>
  <w15:commentEx w15:paraId="0F6CA2D2" w15:done="0"/>
  <w15:commentEx w15:paraId="038D40F8" w15:done="0"/>
  <w15:commentEx w15:paraId="18BEC0A2" w15:done="0"/>
  <w15:commentEx w15:paraId="08661FFA" w15:done="0"/>
  <w15:commentEx w15:paraId="29A687DF" w15:done="0"/>
  <w15:commentEx w15:paraId="343F6142" w15:done="0"/>
  <w15:commentEx w15:paraId="263D3E93" w15:done="0"/>
  <w15:commentEx w15:paraId="02E85F39" w15:done="0"/>
  <w15:commentEx w15:paraId="67384F37" w15:done="0"/>
  <w15:commentEx w15:paraId="3EEAD148" w15:done="0"/>
  <w15:commentEx w15:paraId="7BD8FF9C" w15:done="0"/>
  <w15:commentEx w15:paraId="4975BD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3FA483" w16cid:durableId="1EEF2690"/>
  <w16cid:commentId w16cid:paraId="5D9F2292" w16cid:durableId="1EEF57A9"/>
  <w16cid:commentId w16cid:paraId="0F6CA2D2" w16cid:durableId="1EEF5806"/>
  <w16cid:commentId w16cid:paraId="038D40F8" w16cid:durableId="1EEF5891"/>
  <w16cid:commentId w16cid:paraId="18BEC0A2" w16cid:durableId="1EEF58FB"/>
  <w16cid:commentId w16cid:paraId="08661FFA" w16cid:durableId="1EEF5EC0"/>
  <w16cid:commentId w16cid:paraId="29A687DF" w16cid:durableId="1EEF5A43"/>
  <w16cid:commentId w16cid:paraId="343F6142" w16cid:durableId="1EEF5B29"/>
  <w16cid:commentId w16cid:paraId="263D3E93" w16cid:durableId="1EEF5C0C"/>
  <w16cid:commentId w16cid:paraId="02E85F39" w16cid:durableId="1EEF5F77"/>
  <w16cid:commentId w16cid:paraId="67384F37" w16cid:durableId="1EEF60B8"/>
  <w16cid:commentId w16cid:paraId="3EEAD148" w16cid:durableId="1EEF6235"/>
  <w16cid:commentId w16cid:paraId="7BD8FF9C" w16cid:durableId="1EEF6416"/>
  <w16cid:commentId w16cid:paraId="4975BDEB" w16cid:durableId="1EEF64B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DFC2D" w14:textId="77777777" w:rsidR="00507F62" w:rsidRDefault="00507F62">
      <w:pPr>
        <w:spacing w:after="0" w:line="240" w:lineRule="auto"/>
      </w:pPr>
      <w:r>
        <w:separator/>
      </w:r>
    </w:p>
  </w:endnote>
  <w:endnote w:type="continuationSeparator" w:id="0">
    <w:p w14:paraId="12342AC5" w14:textId="77777777" w:rsidR="00507F62" w:rsidRDefault="00507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Noto Sans Symbols">
    <w:altName w:val="Times New Roman"/>
    <w:panose1 w:val="00000000000000000000"/>
    <w:charset w:val="00"/>
    <w:family w:val="roman"/>
    <w:notTrueType/>
    <w:pitch w:val="default"/>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786D0" w14:textId="77777777" w:rsidR="00485D5F" w:rsidRDefault="00485D5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4FA70" w14:textId="77777777" w:rsidR="00485D5F" w:rsidRDefault="00485D5F">
    <w:pPr>
      <w:pBdr>
        <w:top w:val="nil"/>
        <w:left w:val="nil"/>
        <w:bottom w:val="nil"/>
        <w:right w:val="nil"/>
        <w:between w:val="nil"/>
      </w:pBdr>
      <w:tabs>
        <w:tab w:val="center" w:pos="4680"/>
        <w:tab w:val="right" w:pos="9360"/>
      </w:tabs>
      <w:jc w:val="center"/>
      <w:rPr>
        <w:color w:val="000000"/>
        <w:sz w:val="24"/>
        <w:szCs w:val="24"/>
      </w:rPr>
    </w:pPr>
    <w:r>
      <w:rPr>
        <w:color w:val="000000"/>
        <w:sz w:val="24"/>
        <w:szCs w:val="24"/>
      </w:rPr>
      <w:t xml:space="preserve">~ </w:t>
    </w:r>
    <w:r>
      <w:rPr>
        <w:color w:val="000000"/>
        <w:sz w:val="24"/>
        <w:szCs w:val="24"/>
      </w:rPr>
      <w:fldChar w:fldCharType="begin"/>
    </w:r>
    <w:r>
      <w:rPr>
        <w:color w:val="000000"/>
        <w:sz w:val="24"/>
        <w:szCs w:val="24"/>
      </w:rPr>
      <w:instrText>PAGE</w:instrText>
    </w:r>
    <w:r>
      <w:rPr>
        <w:color w:val="000000"/>
        <w:sz w:val="24"/>
        <w:szCs w:val="24"/>
      </w:rPr>
      <w:fldChar w:fldCharType="separate"/>
    </w:r>
    <w:r w:rsidR="00843CBD">
      <w:rPr>
        <w:noProof/>
        <w:color w:val="000000"/>
        <w:sz w:val="24"/>
        <w:szCs w:val="24"/>
      </w:rPr>
      <w:t>2</w:t>
    </w:r>
    <w:r>
      <w:rPr>
        <w:color w:val="000000"/>
        <w:sz w:val="24"/>
        <w:szCs w:val="24"/>
      </w:rPr>
      <w:fldChar w:fldCharType="end"/>
    </w:r>
    <w:r>
      <w:rPr>
        <w:color w:val="000000"/>
        <w:sz w:val="24"/>
        <w:szCs w:val="24"/>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1419C" w14:textId="77777777" w:rsidR="00485D5F" w:rsidRDefault="00485D5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C8516" w14:textId="77777777" w:rsidR="00507F62" w:rsidRDefault="00507F62">
      <w:pPr>
        <w:spacing w:after="0" w:line="240" w:lineRule="auto"/>
      </w:pPr>
      <w:r>
        <w:separator/>
      </w:r>
    </w:p>
  </w:footnote>
  <w:footnote w:type="continuationSeparator" w:id="0">
    <w:p w14:paraId="57DD3FC7" w14:textId="77777777" w:rsidR="00507F62" w:rsidRDefault="00507F6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666DE" w14:textId="77777777" w:rsidR="00485D5F" w:rsidRDefault="00485D5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E1911" w14:textId="77777777" w:rsidR="00485D5F" w:rsidRDefault="00485D5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2AC0E" w14:textId="77777777" w:rsidR="00485D5F" w:rsidRDefault="00485D5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F752A"/>
    <w:multiLevelType w:val="multilevel"/>
    <w:tmpl w:val="5704ACC6"/>
    <w:lvl w:ilvl="0">
      <w:start w:val="1"/>
      <w:numFmt w:val="bullet"/>
      <w:lvlText w:val="●"/>
      <w:lvlJc w:val="left"/>
      <w:pPr>
        <w:ind w:left="360" w:hanging="360"/>
      </w:pPr>
      <w:rPr>
        <w:rFonts w:asciiTheme="majorHAnsi" w:eastAsia="Noto Sans Symbols" w:hAnsiTheme="majorHAnsi" w:cstheme="majorHAnsi" w:hint="default"/>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1AEC0FCB"/>
    <w:multiLevelType w:val="multilevel"/>
    <w:tmpl w:val="22AED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B1406C2"/>
    <w:multiLevelType w:val="multilevel"/>
    <w:tmpl w:val="470C09CE"/>
    <w:lvl w:ilvl="0">
      <w:start w:val="1"/>
      <w:numFmt w:val="bullet"/>
      <w:lvlText w:val=""/>
      <w:lvlJc w:val="left"/>
      <w:pPr>
        <w:ind w:left="360" w:hanging="360"/>
      </w:pPr>
      <w:rPr>
        <w:rFonts w:ascii="Symbol" w:hAnsi="Symbol" w:hint="default"/>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1B7D3E3D"/>
    <w:multiLevelType w:val="multilevel"/>
    <w:tmpl w:val="EEBE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307F72"/>
    <w:multiLevelType w:val="multilevel"/>
    <w:tmpl w:val="023E485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22CD4B25"/>
    <w:multiLevelType w:val="multilevel"/>
    <w:tmpl w:val="470C09CE"/>
    <w:lvl w:ilvl="0">
      <w:start w:val="1"/>
      <w:numFmt w:val="bullet"/>
      <w:lvlText w:val=""/>
      <w:lvlJc w:val="left"/>
      <w:pPr>
        <w:ind w:left="360" w:hanging="360"/>
      </w:pPr>
      <w:rPr>
        <w:rFonts w:ascii="Symbol" w:hAnsi="Symbol" w:hint="default"/>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23256B7E"/>
    <w:multiLevelType w:val="multilevel"/>
    <w:tmpl w:val="0736F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56E2045"/>
    <w:multiLevelType w:val="multilevel"/>
    <w:tmpl w:val="473AF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AE54D7D"/>
    <w:multiLevelType w:val="multilevel"/>
    <w:tmpl w:val="13307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D760E94"/>
    <w:multiLevelType w:val="multilevel"/>
    <w:tmpl w:val="F5207C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FB24B94"/>
    <w:multiLevelType w:val="multilevel"/>
    <w:tmpl w:val="408A47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94C3124"/>
    <w:multiLevelType w:val="multilevel"/>
    <w:tmpl w:val="E534A80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nsid w:val="4A8F1A21"/>
    <w:multiLevelType w:val="multilevel"/>
    <w:tmpl w:val="4F945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077412"/>
    <w:multiLevelType w:val="multilevel"/>
    <w:tmpl w:val="62E0C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0550D27"/>
    <w:multiLevelType w:val="multilevel"/>
    <w:tmpl w:val="8B967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5CF2232"/>
    <w:multiLevelType w:val="multilevel"/>
    <w:tmpl w:val="304A15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57714A57"/>
    <w:multiLevelType w:val="hybridMultilevel"/>
    <w:tmpl w:val="81B6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2742E6"/>
    <w:multiLevelType w:val="multilevel"/>
    <w:tmpl w:val="811EC18E"/>
    <w:lvl w:ilvl="0">
      <w:start w:val="1"/>
      <w:numFmt w:val="lowerRoman"/>
      <w:lvlText w:val="%1."/>
      <w:lvlJc w:val="right"/>
      <w:pPr>
        <w:ind w:left="1087" w:hanging="18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B317E18"/>
    <w:multiLevelType w:val="multilevel"/>
    <w:tmpl w:val="68447AB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71440EBF"/>
    <w:multiLevelType w:val="multilevel"/>
    <w:tmpl w:val="CE22722A"/>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0">
    <w:nsid w:val="71800F0E"/>
    <w:multiLevelType w:val="multilevel"/>
    <w:tmpl w:val="62E677B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F134D94"/>
    <w:multiLevelType w:val="multilevel"/>
    <w:tmpl w:val="B56C6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F692E0C"/>
    <w:multiLevelType w:val="multilevel"/>
    <w:tmpl w:val="5D307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7"/>
  </w:num>
  <w:num w:numId="3">
    <w:abstractNumId w:val="20"/>
  </w:num>
  <w:num w:numId="4">
    <w:abstractNumId w:val="8"/>
  </w:num>
  <w:num w:numId="5">
    <w:abstractNumId w:val="17"/>
  </w:num>
  <w:num w:numId="6">
    <w:abstractNumId w:val="22"/>
  </w:num>
  <w:num w:numId="7">
    <w:abstractNumId w:val="11"/>
  </w:num>
  <w:num w:numId="8">
    <w:abstractNumId w:val="18"/>
  </w:num>
  <w:num w:numId="9">
    <w:abstractNumId w:val="10"/>
  </w:num>
  <w:num w:numId="10">
    <w:abstractNumId w:val="1"/>
  </w:num>
  <w:num w:numId="11">
    <w:abstractNumId w:val="6"/>
  </w:num>
  <w:num w:numId="12">
    <w:abstractNumId w:val="14"/>
  </w:num>
  <w:num w:numId="13">
    <w:abstractNumId w:val="9"/>
  </w:num>
  <w:num w:numId="14">
    <w:abstractNumId w:val="4"/>
  </w:num>
  <w:num w:numId="15">
    <w:abstractNumId w:val="13"/>
  </w:num>
  <w:num w:numId="16">
    <w:abstractNumId w:val="15"/>
  </w:num>
  <w:num w:numId="17">
    <w:abstractNumId w:val="21"/>
  </w:num>
  <w:num w:numId="18">
    <w:abstractNumId w:val="3"/>
  </w:num>
  <w:num w:numId="19">
    <w:abstractNumId w:val="19"/>
  </w:num>
  <w:num w:numId="20">
    <w:abstractNumId w:val="16"/>
  </w:num>
  <w:num w:numId="21">
    <w:abstractNumId w:val="0"/>
  </w:num>
  <w:num w:numId="22">
    <w:abstractNumId w:val="12"/>
  </w:num>
  <w:num w:numId="23">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Windows Live" w15:userId="392389b4-d8b7-4837-8e82-9d31ff84a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7E"/>
    <w:rsid w:val="000050C3"/>
    <w:rsid w:val="000729FC"/>
    <w:rsid w:val="000C5A7E"/>
    <w:rsid w:val="0017369A"/>
    <w:rsid w:val="001E6581"/>
    <w:rsid w:val="00222EE0"/>
    <w:rsid w:val="0035718B"/>
    <w:rsid w:val="0039756D"/>
    <w:rsid w:val="003B0FD9"/>
    <w:rsid w:val="003B6020"/>
    <w:rsid w:val="003C300E"/>
    <w:rsid w:val="003F1F3B"/>
    <w:rsid w:val="00440705"/>
    <w:rsid w:val="00481A89"/>
    <w:rsid w:val="00485D5F"/>
    <w:rsid w:val="004A5998"/>
    <w:rsid w:val="00507F62"/>
    <w:rsid w:val="005558C7"/>
    <w:rsid w:val="00564C97"/>
    <w:rsid w:val="00611C45"/>
    <w:rsid w:val="0062660A"/>
    <w:rsid w:val="00632354"/>
    <w:rsid w:val="00695A30"/>
    <w:rsid w:val="00722238"/>
    <w:rsid w:val="007D5875"/>
    <w:rsid w:val="007F3486"/>
    <w:rsid w:val="00843CBD"/>
    <w:rsid w:val="008D64FC"/>
    <w:rsid w:val="00911690"/>
    <w:rsid w:val="00933661"/>
    <w:rsid w:val="00962BB5"/>
    <w:rsid w:val="009B0C69"/>
    <w:rsid w:val="009B0CB7"/>
    <w:rsid w:val="009D1E02"/>
    <w:rsid w:val="00A051F8"/>
    <w:rsid w:val="00A132B4"/>
    <w:rsid w:val="00A80BFC"/>
    <w:rsid w:val="00AB6758"/>
    <w:rsid w:val="00B633F5"/>
    <w:rsid w:val="00B77C26"/>
    <w:rsid w:val="00BA3141"/>
    <w:rsid w:val="00C1190C"/>
    <w:rsid w:val="00C626D2"/>
    <w:rsid w:val="00C949EA"/>
    <w:rsid w:val="00CC5ABE"/>
    <w:rsid w:val="00CC7296"/>
    <w:rsid w:val="00D458DC"/>
    <w:rsid w:val="00E15171"/>
    <w:rsid w:val="00E36199"/>
    <w:rsid w:val="00EA74E7"/>
    <w:rsid w:val="00EC6AA5"/>
    <w:rsid w:val="00ED5A0F"/>
    <w:rsid w:val="00EE7B2D"/>
    <w:rsid w:val="00F360BB"/>
    <w:rsid w:val="00F93F61"/>
    <w:rsid w:val="00FA0401"/>
    <w:rsid w:val="00FB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E76C5B"/>
  <w15:docId w15:val="{3E20B29D-6639-CC4A-8A79-5B3B526A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718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718B"/>
    <w:rPr>
      <w:rFonts w:ascii="Times New Roman" w:hAnsi="Times New Roman" w:cs="Times New Roman"/>
      <w:sz w:val="18"/>
      <w:szCs w:val="18"/>
    </w:rPr>
  </w:style>
  <w:style w:type="paragraph" w:styleId="NormalWeb">
    <w:name w:val="Normal (Web)"/>
    <w:basedOn w:val="Normal"/>
    <w:uiPriority w:val="99"/>
    <w:unhideWhenUsed/>
    <w:rsid w:val="003F1F3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5D5F"/>
    <w:pPr>
      <w:spacing w:after="0" w:line="240" w:lineRule="auto"/>
      <w:ind w:left="720"/>
      <w:contextualSpacing/>
    </w:pPr>
    <w:rPr>
      <w:rFonts w:asciiTheme="minorHAnsi" w:eastAsia="MS Mincho" w:hAnsiTheme="minorHAnsi" w:cstheme="minorBidi"/>
      <w:sz w:val="24"/>
      <w:szCs w:val="24"/>
    </w:rPr>
  </w:style>
  <w:style w:type="paragraph" w:styleId="CommentSubject">
    <w:name w:val="annotation subject"/>
    <w:basedOn w:val="CommentText"/>
    <w:next w:val="CommentText"/>
    <w:link w:val="CommentSubjectChar"/>
    <w:uiPriority w:val="99"/>
    <w:semiHidden/>
    <w:unhideWhenUsed/>
    <w:rsid w:val="003B6020"/>
    <w:rPr>
      <w:b/>
      <w:bCs/>
    </w:rPr>
  </w:style>
  <w:style w:type="character" w:customStyle="1" w:styleId="CommentSubjectChar">
    <w:name w:val="Comment Subject Char"/>
    <w:basedOn w:val="CommentTextChar"/>
    <w:link w:val="CommentSubject"/>
    <w:uiPriority w:val="99"/>
    <w:semiHidden/>
    <w:rsid w:val="003B6020"/>
    <w:rPr>
      <w:b/>
      <w:bCs/>
      <w:sz w:val="20"/>
      <w:szCs w:val="20"/>
    </w:rPr>
  </w:style>
  <w:style w:type="character" w:styleId="Hyperlink">
    <w:name w:val="Hyperlink"/>
    <w:basedOn w:val="DefaultParagraphFont"/>
    <w:uiPriority w:val="99"/>
    <w:semiHidden/>
    <w:unhideWhenUsed/>
    <w:rsid w:val="00D458DC"/>
    <w:rPr>
      <w:color w:val="0000FF"/>
      <w:u w:val="single"/>
    </w:rPr>
  </w:style>
  <w:style w:type="paragraph" w:styleId="Revision">
    <w:name w:val="Revision"/>
    <w:hidden/>
    <w:uiPriority w:val="99"/>
    <w:semiHidden/>
    <w:rsid w:val="009B0C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9091">
      <w:bodyDiv w:val="1"/>
      <w:marLeft w:val="0"/>
      <w:marRight w:val="0"/>
      <w:marTop w:val="0"/>
      <w:marBottom w:val="0"/>
      <w:divBdr>
        <w:top w:val="none" w:sz="0" w:space="0" w:color="auto"/>
        <w:left w:val="none" w:sz="0" w:space="0" w:color="auto"/>
        <w:bottom w:val="none" w:sz="0" w:space="0" w:color="auto"/>
        <w:right w:val="none" w:sz="0" w:space="0" w:color="auto"/>
      </w:divBdr>
    </w:div>
    <w:div w:id="291904245">
      <w:bodyDiv w:val="1"/>
      <w:marLeft w:val="0"/>
      <w:marRight w:val="0"/>
      <w:marTop w:val="0"/>
      <w:marBottom w:val="0"/>
      <w:divBdr>
        <w:top w:val="none" w:sz="0" w:space="0" w:color="auto"/>
        <w:left w:val="none" w:sz="0" w:space="0" w:color="auto"/>
        <w:bottom w:val="none" w:sz="0" w:space="0" w:color="auto"/>
        <w:right w:val="none" w:sz="0" w:space="0" w:color="auto"/>
      </w:divBdr>
    </w:div>
    <w:div w:id="701054354">
      <w:bodyDiv w:val="1"/>
      <w:marLeft w:val="0"/>
      <w:marRight w:val="0"/>
      <w:marTop w:val="0"/>
      <w:marBottom w:val="0"/>
      <w:divBdr>
        <w:top w:val="none" w:sz="0" w:space="0" w:color="auto"/>
        <w:left w:val="none" w:sz="0" w:space="0" w:color="auto"/>
        <w:bottom w:val="none" w:sz="0" w:space="0" w:color="auto"/>
        <w:right w:val="none" w:sz="0" w:space="0" w:color="auto"/>
      </w:divBdr>
    </w:div>
    <w:div w:id="948316898">
      <w:bodyDiv w:val="1"/>
      <w:marLeft w:val="0"/>
      <w:marRight w:val="0"/>
      <w:marTop w:val="0"/>
      <w:marBottom w:val="0"/>
      <w:divBdr>
        <w:top w:val="none" w:sz="0" w:space="0" w:color="auto"/>
        <w:left w:val="none" w:sz="0" w:space="0" w:color="auto"/>
        <w:bottom w:val="none" w:sz="0" w:space="0" w:color="auto"/>
        <w:right w:val="none" w:sz="0" w:space="0" w:color="auto"/>
      </w:divBdr>
    </w:div>
    <w:div w:id="977683674">
      <w:bodyDiv w:val="1"/>
      <w:marLeft w:val="0"/>
      <w:marRight w:val="0"/>
      <w:marTop w:val="0"/>
      <w:marBottom w:val="0"/>
      <w:divBdr>
        <w:top w:val="none" w:sz="0" w:space="0" w:color="auto"/>
        <w:left w:val="none" w:sz="0" w:space="0" w:color="auto"/>
        <w:bottom w:val="none" w:sz="0" w:space="0" w:color="auto"/>
        <w:right w:val="none" w:sz="0" w:space="0" w:color="auto"/>
      </w:divBdr>
    </w:div>
    <w:div w:id="1151214797">
      <w:bodyDiv w:val="1"/>
      <w:marLeft w:val="0"/>
      <w:marRight w:val="0"/>
      <w:marTop w:val="0"/>
      <w:marBottom w:val="0"/>
      <w:divBdr>
        <w:top w:val="none" w:sz="0" w:space="0" w:color="auto"/>
        <w:left w:val="none" w:sz="0" w:space="0" w:color="auto"/>
        <w:bottom w:val="none" w:sz="0" w:space="0" w:color="auto"/>
        <w:right w:val="none" w:sz="0" w:space="0" w:color="auto"/>
      </w:divBdr>
    </w:div>
    <w:div w:id="1384212642">
      <w:bodyDiv w:val="1"/>
      <w:marLeft w:val="0"/>
      <w:marRight w:val="0"/>
      <w:marTop w:val="0"/>
      <w:marBottom w:val="0"/>
      <w:divBdr>
        <w:top w:val="none" w:sz="0" w:space="0" w:color="auto"/>
        <w:left w:val="none" w:sz="0" w:space="0" w:color="auto"/>
        <w:bottom w:val="none" w:sz="0" w:space="0" w:color="auto"/>
        <w:right w:val="none" w:sz="0" w:space="0" w:color="auto"/>
      </w:divBdr>
    </w:div>
    <w:div w:id="1905020747">
      <w:bodyDiv w:val="1"/>
      <w:marLeft w:val="0"/>
      <w:marRight w:val="0"/>
      <w:marTop w:val="0"/>
      <w:marBottom w:val="0"/>
      <w:divBdr>
        <w:top w:val="none" w:sz="0" w:space="0" w:color="auto"/>
        <w:left w:val="none" w:sz="0" w:space="0" w:color="auto"/>
        <w:bottom w:val="none" w:sz="0" w:space="0" w:color="auto"/>
        <w:right w:val="none" w:sz="0" w:space="0" w:color="auto"/>
      </w:divBdr>
    </w:div>
    <w:div w:id="21405659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icann.org/resources/pages/governance/bylaws-en/"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microsoft.com/office/2011/relationships/people" Target="people.xml"/><Relationship Id="rId24" Type="http://schemas.openxmlformats.org/officeDocument/2006/relationships/theme" Target="theme/theme1.xml"/><Relationship Id="rId25" Type="http://schemas.microsoft.com/office/2016/09/relationships/commentsIds" Target="commentsIds.xml"/><Relationship Id="rId10" Type="http://schemas.openxmlformats.org/officeDocument/2006/relationships/hyperlink" Target="http://gnso.icann.org/en/council/procedures/hints-tips" TargetMode="External"/><Relationship Id="rId11" Type="http://schemas.openxmlformats.org/officeDocument/2006/relationships/comments" Target="comments.xml"/><Relationship Id="rId12" Type="http://schemas.microsoft.com/office/2011/relationships/commentsExtended" Target="commentsExtended.xml"/><Relationship Id="rId13" Type="http://schemas.openxmlformats.org/officeDocument/2006/relationships/hyperlink" Target="http://www.icann.org/transparency/acct-trans-frameworks-principles-10jan08.pdf" TargetMode="External"/><Relationship Id="rId14" Type="http://schemas.openxmlformats.org/officeDocument/2006/relationships/hyperlink" Target="https://www.icann.org/resources/pages/expected-standards-2016-06-28-en" TargetMode="External"/><Relationship Id="rId15" Type="http://schemas.openxmlformats.org/officeDocument/2006/relationships/hyperlink" Target="mailto:Policy-Staff@icann.org"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icann.org/resources/pages/gtld-registration-data-spec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5318</Words>
  <Characters>30317</Characters>
  <Application>Microsoft Macintosh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Caitlin Tubergen</cp:lastModifiedBy>
  <cp:revision>2</cp:revision>
  <dcterms:created xsi:type="dcterms:W3CDTF">2018-07-11T01:38:00Z</dcterms:created>
  <dcterms:modified xsi:type="dcterms:W3CDTF">2018-07-11T01:38:00Z</dcterms:modified>
</cp:coreProperties>
</file>