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10D5" w14:textId="77777777" w:rsidR="00B9391C" w:rsidRDefault="00D7201D">
      <w:pPr>
        <w:shd w:val="clear" w:color="auto" w:fill="FFFFFF"/>
        <w:rPr>
          <w:rFonts w:ascii="Verdana" w:eastAsia="Verdana" w:hAnsi="Verdana" w:cs="Verdana"/>
          <w:color w:val="222222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222222"/>
        </w:rPr>
        <w:t>The Noncontracted Party House Procedure for Election of the Board Member/ Seat No.14</w:t>
      </w:r>
    </w:p>
    <w:p w14:paraId="782AA6AC" w14:textId="77777777" w:rsidR="00B9391C" w:rsidRDefault="00D7201D">
      <w:pPr>
        <w:shd w:val="clear" w:color="auto" w:fill="FFFFFF"/>
        <w:rPr>
          <w:rFonts w:ascii="Verdana" w:eastAsia="Verdana" w:hAnsi="Verdana" w:cs="Verdana"/>
          <w:color w:val="222222"/>
        </w:rPr>
      </w:pPr>
      <w:commentRangeStart w:id="1"/>
      <w:r>
        <w:rPr>
          <w:rFonts w:ascii="Verdana" w:eastAsia="Verdana" w:hAnsi="Verdana" w:cs="Verdana"/>
          <w:color w:val="222222"/>
        </w:rPr>
        <w:t xml:space="preserve">NCSG Proposal </w:t>
      </w:r>
      <w:commentRangeEnd w:id="1"/>
      <w:r w:rsidR="00BC32DB">
        <w:rPr>
          <w:rStyle w:val="CommentReference"/>
        </w:rPr>
        <w:commentReference w:id="1"/>
      </w:r>
    </w:p>
    <w:p w14:paraId="174918E3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br/>
        <w:t xml:space="preserve">1. Have Preliminary Conversations </w:t>
      </w:r>
      <w:r>
        <w:rPr>
          <w:rFonts w:ascii="MS Gothic" w:eastAsia="MS Gothic" w:hAnsi="MS Gothic" w:cs="MS Gothic"/>
          <w:color w:val="222222"/>
        </w:rPr>
        <w:t> </w:t>
      </w:r>
    </w:p>
    <w:p w14:paraId="6A4C6E71" w14:textId="7BA65A12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a.</w:t>
      </w:r>
      <w:r>
        <w:rPr>
          <w:rFonts w:ascii="Verdana" w:eastAsia="Verdana" w:hAnsi="Verdana" w:cs="Verdana"/>
          <w:color w:val="222222"/>
        </w:rPr>
        <w:tab/>
        <w:t xml:space="preserve">NCSG to </w:t>
      </w:r>
      <w:del w:id="2" w:author="Ayden Ferdeline" w:date="2018-06-11T18:05:00Z">
        <w:r w:rsidDel="00BC32DB">
          <w:rPr>
            <w:rFonts w:ascii="Verdana" w:eastAsia="Verdana" w:hAnsi="Verdana" w:cs="Verdana"/>
            <w:color w:val="222222"/>
          </w:rPr>
          <w:delText xml:space="preserve">ask members to </w:delText>
        </w:r>
      </w:del>
      <w:r>
        <w:rPr>
          <w:rFonts w:ascii="Verdana" w:eastAsia="Verdana" w:hAnsi="Verdana" w:cs="Verdana"/>
          <w:color w:val="222222"/>
        </w:rPr>
        <w:t xml:space="preserve">identify possible candidates </w:t>
      </w:r>
      <w:r>
        <w:rPr>
          <w:rFonts w:ascii="MS Gothic" w:eastAsia="MS Gothic" w:hAnsi="MS Gothic" w:cs="MS Gothic"/>
          <w:color w:val="222222"/>
        </w:rPr>
        <w:t> </w:t>
      </w:r>
    </w:p>
    <w:p w14:paraId="1135C4D0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b.</w:t>
      </w:r>
      <w:r>
        <w:rPr>
          <w:rFonts w:ascii="Verdana" w:eastAsia="Verdana" w:hAnsi="Verdana" w:cs="Verdana"/>
          <w:color w:val="222222"/>
        </w:rPr>
        <w:tab/>
        <w:t xml:space="preserve">CSG to ask its constituencies to identify possible candidates </w:t>
      </w:r>
      <w:r>
        <w:rPr>
          <w:rFonts w:ascii="MS Gothic" w:eastAsia="MS Gothic" w:hAnsi="MS Gothic" w:cs="MS Gothic"/>
          <w:color w:val="222222"/>
        </w:rPr>
        <w:t> </w:t>
      </w:r>
    </w:p>
    <w:p w14:paraId="56CC1848" w14:textId="77777777" w:rsidR="00B9391C" w:rsidRDefault="00D7201D">
      <w:pPr>
        <w:shd w:val="clear" w:color="auto" w:fill="FFFFFF"/>
        <w:ind w:left="1440" w:hanging="144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         c.</w:t>
      </w:r>
      <w:r>
        <w:rPr>
          <w:rFonts w:ascii="Verdana" w:eastAsia="Verdana" w:hAnsi="Verdana" w:cs="Verdana"/>
          <w:color w:val="222222"/>
        </w:rPr>
        <w:tab/>
      </w:r>
      <w:proofErr w:type="spellStart"/>
      <w:r>
        <w:rPr>
          <w:rFonts w:ascii="Verdana" w:eastAsia="Verdana" w:hAnsi="Verdana" w:cs="Verdana"/>
          <w:color w:val="222222"/>
        </w:rPr>
        <w:t>Nomcom</w:t>
      </w:r>
      <w:proofErr w:type="spellEnd"/>
      <w:r>
        <w:rPr>
          <w:rFonts w:ascii="Verdana" w:eastAsia="Verdana" w:hAnsi="Verdana" w:cs="Verdana"/>
          <w:color w:val="222222"/>
        </w:rPr>
        <w:t xml:space="preserve"> Appointee (NCA) will be included in the process </w:t>
      </w:r>
      <w:ins w:id="3" w:author="Barbara Wanner" w:date="2018-03-15T09:11:00Z">
        <w:r w:rsidR="00AA477F">
          <w:rPr>
            <w:rFonts w:ascii="Verdana" w:eastAsia="Verdana" w:hAnsi="Verdana" w:cs="Verdana"/>
            <w:color w:val="222222"/>
          </w:rPr>
          <w:t xml:space="preserve">as an advisor </w:t>
        </w:r>
      </w:ins>
      <w:del w:id="4" w:author="Barbara Wanner" w:date="2018-03-15T09:12:00Z">
        <w:r w:rsidR="00AA477F" w:rsidDel="00AA477F">
          <w:rPr>
            <w:rFonts w:ascii="Verdana" w:eastAsia="Verdana" w:hAnsi="Verdana" w:cs="Verdana"/>
            <w:color w:val="222222"/>
          </w:rPr>
          <w:delText>as an advisor</w:delText>
        </w:r>
        <w:r w:rsidDel="00AA477F">
          <w:rPr>
            <w:rFonts w:ascii="Verdana" w:eastAsia="Verdana" w:hAnsi="Verdana" w:cs="Verdana"/>
            <w:color w:val="222222"/>
          </w:rPr>
          <w:delText>from        step 1 and continue throughout the process</w:delText>
        </w:r>
        <w:r w:rsidDel="00AA477F">
          <w:rPr>
            <w:rFonts w:ascii="MS Gothic" w:eastAsia="MS Gothic" w:hAnsi="MS Gothic" w:cs="MS Gothic"/>
            <w:color w:val="222222"/>
          </w:rPr>
          <w:delText> </w:delText>
        </w:r>
      </w:del>
    </w:p>
    <w:p w14:paraId="6ECC6F40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d.</w:t>
      </w:r>
      <w:r>
        <w:rPr>
          <w:rFonts w:ascii="Verdana" w:eastAsia="Verdana" w:hAnsi="Verdana" w:cs="Verdana"/>
          <w:color w:val="222222"/>
        </w:rPr>
        <w:tab/>
        <w:t xml:space="preserve">Set preliminary target dates for the process </w:t>
      </w:r>
      <w:r>
        <w:rPr>
          <w:rFonts w:ascii="MS Gothic" w:eastAsia="MS Gothic" w:hAnsi="MS Gothic" w:cs="MS Gothic"/>
          <w:color w:val="222222"/>
        </w:rPr>
        <w:t> </w:t>
      </w:r>
    </w:p>
    <w:p w14:paraId="33D4D613" w14:textId="77777777" w:rsidR="00B9391C" w:rsidRDefault="00D7201D">
      <w:pPr>
        <w:shd w:val="clear" w:color="auto" w:fill="FFFFFF"/>
        <w:ind w:left="1440" w:hanging="144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         e.</w:t>
      </w:r>
      <w:r>
        <w:rPr>
          <w:rFonts w:ascii="Verdana" w:eastAsia="Verdana" w:hAnsi="Verdana" w:cs="Verdana"/>
          <w:color w:val="222222"/>
        </w:rPr>
        <w:tab/>
        <w:t>Consider that the incumbent can be selected again and ask if willing to run again</w:t>
      </w:r>
      <w:r>
        <w:rPr>
          <w:rFonts w:ascii="MS Gothic" w:eastAsia="MS Gothic" w:hAnsi="MS Gothic" w:cs="MS Gothic"/>
          <w:color w:val="222222"/>
        </w:rPr>
        <w:t> </w:t>
      </w:r>
    </w:p>
    <w:p w14:paraId="07255911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3ED6A390" w14:textId="64B49601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2.</w:t>
      </w:r>
      <w:r>
        <w:rPr>
          <w:rFonts w:ascii="Verdana" w:eastAsia="Verdana" w:hAnsi="Verdana" w:cs="Verdana"/>
          <w:color w:val="222222"/>
        </w:rPr>
        <w:tab/>
        <w:t xml:space="preserve">Determine </w:t>
      </w:r>
      <w:ins w:id="5" w:author="Ayden Ferdeline" w:date="2018-06-11T18:07:00Z">
        <w:r w:rsidR="00BC32DB">
          <w:rPr>
            <w:rFonts w:ascii="Verdana" w:eastAsia="Verdana" w:hAnsi="Verdana" w:cs="Verdana"/>
            <w:color w:val="222222"/>
          </w:rPr>
          <w:t>w</w:t>
        </w:r>
      </w:ins>
      <w:del w:id="6" w:author="Ayden Ferdeline" w:date="2018-06-11T18:07:00Z">
        <w:r w:rsidDel="00BC32DB">
          <w:rPr>
            <w:rFonts w:ascii="Verdana" w:eastAsia="Verdana" w:hAnsi="Verdana" w:cs="Verdana"/>
            <w:color w:val="222222"/>
          </w:rPr>
          <w:delText>W</w:delText>
        </w:r>
      </w:del>
      <w:r>
        <w:rPr>
          <w:rFonts w:ascii="Verdana" w:eastAsia="Verdana" w:hAnsi="Verdana" w:cs="Verdana"/>
          <w:color w:val="222222"/>
        </w:rPr>
        <w:t xml:space="preserve">illingness and </w:t>
      </w:r>
      <w:ins w:id="7" w:author="Ayden Ferdeline" w:date="2018-06-11T18:07:00Z">
        <w:r w:rsidR="00BC32DB">
          <w:rPr>
            <w:rFonts w:ascii="Verdana" w:eastAsia="Verdana" w:hAnsi="Verdana" w:cs="Verdana"/>
            <w:color w:val="222222"/>
          </w:rPr>
          <w:t>a</w:t>
        </w:r>
      </w:ins>
      <w:del w:id="8" w:author="Ayden Ferdeline" w:date="2018-06-11T18:07:00Z">
        <w:r w:rsidDel="00BC32DB">
          <w:rPr>
            <w:rFonts w:ascii="Verdana" w:eastAsia="Verdana" w:hAnsi="Verdana" w:cs="Verdana"/>
            <w:color w:val="222222"/>
          </w:rPr>
          <w:delText>A</w:delText>
        </w:r>
      </w:del>
      <w:r>
        <w:rPr>
          <w:rFonts w:ascii="Verdana" w:eastAsia="Verdana" w:hAnsi="Verdana" w:cs="Verdana"/>
          <w:color w:val="222222"/>
        </w:rPr>
        <w:t xml:space="preserve">vailability of </w:t>
      </w:r>
      <w:ins w:id="9" w:author="Ayden Ferdeline" w:date="2018-06-11T18:07:00Z">
        <w:r w:rsidR="00BC32DB">
          <w:rPr>
            <w:rFonts w:ascii="Verdana" w:eastAsia="Verdana" w:hAnsi="Verdana" w:cs="Verdana"/>
            <w:color w:val="222222"/>
          </w:rPr>
          <w:t>a</w:t>
        </w:r>
      </w:ins>
      <w:del w:id="10" w:author="Ayden Ferdeline" w:date="2018-06-11T18:07:00Z">
        <w:r w:rsidDel="00BC32DB">
          <w:rPr>
            <w:rFonts w:ascii="Verdana" w:eastAsia="Verdana" w:hAnsi="Verdana" w:cs="Verdana"/>
            <w:color w:val="222222"/>
          </w:rPr>
          <w:delText>A</w:delText>
        </w:r>
      </w:del>
      <w:r>
        <w:rPr>
          <w:rFonts w:ascii="Verdana" w:eastAsia="Verdana" w:hAnsi="Verdana" w:cs="Verdana"/>
          <w:color w:val="222222"/>
        </w:rPr>
        <w:t xml:space="preserve">ny </w:t>
      </w:r>
      <w:ins w:id="11" w:author="Ayden Ferdeline" w:date="2018-06-11T18:07:00Z">
        <w:r w:rsidR="00BC32DB">
          <w:rPr>
            <w:rFonts w:ascii="Verdana" w:eastAsia="Verdana" w:hAnsi="Verdana" w:cs="Verdana"/>
            <w:color w:val="222222"/>
          </w:rPr>
          <w:t>c</w:t>
        </w:r>
      </w:ins>
      <w:del w:id="12" w:author="Ayden Ferdeline" w:date="2018-06-11T18:07:00Z">
        <w:r w:rsidDel="00BC32DB">
          <w:rPr>
            <w:rFonts w:ascii="Verdana" w:eastAsia="Verdana" w:hAnsi="Verdana" w:cs="Verdana"/>
            <w:color w:val="222222"/>
          </w:rPr>
          <w:delText>C</w:delText>
        </w:r>
      </w:del>
      <w:r>
        <w:rPr>
          <w:rFonts w:ascii="Verdana" w:eastAsia="Verdana" w:hAnsi="Verdana" w:cs="Verdana"/>
          <w:color w:val="222222"/>
        </w:rPr>
        <w:t xml:space="preserve">andidates and ask </w:t>
      </w:r>
      <w:ins w:id="13" w:author="Ayden Ferdeline" w:date="2018-06-11T18:07:00Z">
        <w:r w:rsidR="00BC32DB">
          <w:rPr>
            <w:rFonts w:ascii="Verdana" w:eastAsia="Verdana" w:hAnsi="Verdana" w:cs="Verdana"/>
            <w:color w:val="222222"/>
          </w:rPr>
          <w:t xml:space="preserve">candidates </w:t>
        </w:r>
      </w:ins>
      <w:r>
        <w:rPr>
          <w:rFonts w:ascii="Verdana" w:eastAsia="Verdana" w:hAnsi="Verdana" w:cs="Verdana"/>
          <w:color w:val="222222"/>
        </w:rPr>
        <w:t>to provide a statement of interest</w:t>
      </w:r>
      <w:ins w:id="14" w:author="Ayden Ferdeline" w:date="2018-06-11T18:07:00Z">
        <w:r w:rsidR="00BC32DB">
          <w:rPr>
            <w:rFonts w:ascii="Verdana" w:eastAsia="Verdana" w:hAnsi="Verdana" w:cs="Verdana"/>
            <w:color w:val="222222"/>
          </w:rPr>
          <w:t>.</w:t>
        </w:r>
      </w:ins>
      <w:ins w:id="15" w:author="Ayden Ferdeline" w:date="2018-06-11T18:08:00Z">
        <w:r w:rsidR="00BC32DB">
          <w:rPr>
            <w:rFonts w:ascii="Verdana" w:eastAsia="Verdana" w:hAnsi="Verdana" w:cs="Verdana"/>
            <w:color w:val="222222"/>
          </w:rPr>
          <w:t xml:space="preserve"> Candidates shall disclose all sources of present and future </w:t>
        </w:r>
      </w:ins>
      <w:ins w:id="16" w:author="Ayden Ferdeline" w:date="2018-06-11T18:10:00Z">
        <w:r w:rsidR="00BC32DB">
          <w:rPr>
            <w:rFonts w:ascii="Verdana" w:eastAsia="Verdana" w:hAnsi="Verdana" w:cs="Verdana"/>
            <w:color w:val="222222"/>
          </w:rPr>
          <w:t>income</w:t>
        </w:r>
      </w:ins>
      <w:ins w:id="17" w:author="Ayden Ferdeline" w:date="2018-06-11T18:08:00Z">
        <w:r w:rsidR="00BC32DB">
          <w:rPr>
            <w:rFonts w:ascii="Verdana" w:eastAsia="Verdana" w:hAnsi="Verdana" w:cs="Verdana"/>
            <w:color w:val="222222"/>
          </w:rPr>
          <w:t xml:space="preserve"> (if seated on the Board).</w:t>
        </w:r>
      </w:ins>
      <w:r>
        <w:rPr>
          <w:rFonts w:ascii="MS Gothic" w:eastAsia="MS Gothic" w:hAnsi="MS Gothic" w:cs="MS Gothic"/>
          <w:color w:val="222222"/>
        </w:rPr>
        <w:t> </w:t>
      </w:r>
    </w:p>
    <w:p w14:paraId="4B4DA29B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7C63DF3C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1E77F337" w14:textId="77777777" w:rsidR="00B9391C" w:rsidRDefault="00D7201D">
      <w:pPr>
        <w:shd w:val="clear" w:color="auto" w:fill="FFFFFF"/>
        <w:ind w:left="720" w:hanging="720"/>
        <w:rPr>
          <w:rFonts w:ascii="MS Gothic" w:eastAsia="MS Gothic" w:hAnsi="MS Gothic" w:cs="MS Gothic"/>
          <w:color w:val="222222"/>
        </w:rPr>
      </w:pPr>
      <w:r>
        <w:rPr>
          <w:rFonts w:ascii="Verdana" w:eastAsia="Verdana" w:hAnsi="Verdana" w:cs="Verdana"/>
          <w:color w:val="222222"/>
        </w:rPr>
        <w:t>3.</w:t>
      </w:r>
      <w:r>
        <w:rPr>
          <w:rFonts w:ascii="Verdana" w:eastAsia="Verdana" w:hAnsi="Verdana" w:cs="Verdana"/>
          <w:color w:val="222222"/>
        </w:rPr>
        <w:tab/>
        <w:t>Non-Commercial Stakeholder Group and Commercial Stake</w:t>
      </w:r>
      <w:bookmarkStart w:id="18" w:name="_GoBack"/>
      <w:bookmarkEnd w:id="18"/>
      <w:r>
        <w:rPr>
          <w:rFonts w:ascii="Verdana" w:eastAsia="Verdana" w:hAnsi="Verdana" w:cs="Verdana"/>
          <w:color w:val="222222"/>
        </w:rPr>
        <w:t>holder Group to Consult on Available Candidates</w:t>
      </w:r>
      <w:del w:id="19" w:author="Ayden Ferdeline" w:date="2018-06-11T18:09:00Z">
        <w:r w:rsidDel="00BC32DB">
          <w:rPr>
            <w:rFonts w:ascii="Verdana" w:eastAsia="Verdana" w:hAnsi="Verdana" w:cs="Verdana"/>
            <w:color w:val="222222"/>
          </w:rPr>
          <w:delText>.</w:delText>
        </w:r>
      </w:del>
      <w:r>
        <w:rPr>
          <w:rFonts w:ascii="Verdana" w:eastAsia="Verdana" w:hAnsi="Verdana" w:cs="Verdana"/>
          <w:color w:val="222222"/>
        </w:rPr>
        <w:t xml:space="preserve"> </w:t>
      </w:r>
      <w:r>
        <w:rPr>
          <w:rFonts w:ascii="MS Gothic" w:eastAsia="MS Gothic" w:hAnsi="MS Gothic" w:cs="MS Gothic"/>
          <w:color w:val="222222"/>
        </w:rPr>
        <w:t> </w:t>
      </w:r>
    </w:p>
    <w:p w14:paraId="7ABA468A" w14:textId="77777777" w:rsidR="00B9391C" w:rsidRDefault="00B9391C">
      <w:pPr>
        <w:shd w:val="clear" w:color="auto" w:fill="FFFFFF"/>
        <w:ind w:left="720" w:hanging="720"/>
        <w:rPr>
          <w:rFonts w:ascii="Arial" w:eastAsia="Arial" w:hAnsi="Arial" w:cs="Arial"/>
          <w:color w:val="222222"/>
        </w:rPr>
      </w:pPr>
    </w:p>
    <w:p w14:paraId="573119DD" w14:textId="4069085B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a.</w:t>
      </w:r>
      <w:r>
        <w:rPr>
          <w:rFonts w:ascii="Verdana" w:eastAsia="Verdana" w:hAnsi="Verdana" w:cs="Verdana"/>
          <w:color w:val="222222"/>
        </w:rPr>
        <w:tab/>
        <w:t>Interviews can take place</w:t>
      </w:r>
      <w:ins w:id="20" w:author="Barbara Wanner" w:date="2018-03-15T09:25:00Z">
        <w:r>
          <w:rPr>
            <w:rFonts w:ascii="Verdana" w:eastAsia="Verdana" w:hAnsi="Verdana" w:cs="Verdana"/>
            <w:color w:val="222222"/>
          </w:rPr>
          <w:t xml:space="preserve"> and the NCA </w:t>
        </w:r>
        <w:del w:id="21" w:author="Ayden Ferdeline" w:date="2018-06-11T18:06:00Z">
          <w:r w:rsidDel="00BC32DB">
            <w:rPr>
              <w:rFonts w:ascii="Verdana" w:eastAsia="Verdana" w:hAnsi="Verdana" w:cs="Verdana"/>
              <w:color w:val="222222"/>
            </w:rPr>
            <w:delText>can</w:delText>
          </w:r>
        </w:del>
      </w:ins>
      <w:ins w:id="22" w:author="Ayden Ferdeline" w:date="2018-06-11T18:06:00Z">
        <w:r w:rsidR="00BC32DB">
          <w:rPr>
            <w:rFonts w:ascii="Verdana" w:eastAsia="Verdana" w:hAnsi="Verdana" w:cs="Verdana"/>
            <w:color w:val="222222"/>
          </w:rPr>
          <w:t>is to</w:t>
        </w:r>
      </w:ins>
      <w:ins w:id="23" w:author="Barbara Wanner" w:date="2018-03-15T09:25:00Z">
        <w:r>
          <w:rPr>
            <w:rFonts w:ascii="Verdana" w:eastAsia="Verdana" w:hAnsi="Verdana" w:cs="Verdana"/>
            <w:color w:val="222222"/>
          </w:rPr>
          <w:t xml:space="preserve"> be invited to join the interviews</w:t>
        </w:r>
      </w:ins>
      <w:ins w:id="24" w:author="Ayden Ferdeline" w:date="2018-06-11T18:06:00Z">
        <w:r w:rsidR="00BC32DB">
          <w:rPr>
            <w:rFonts w:ascii="Verdana" w:eastAsia="Verdana" w:hAnsi="Verdana" w:cs="Verdana"/>
            <w:color w:val="222222"/>
          </w:rPr>
          <w:t xml:space="preserve"> if they so desire</w:t>
        </w:r>
      </w:ins>
      <w:r>
        <w:rPr>
          <w:rFonts w:ascii="Verdana" w:eastAsia="Verdana" w:hAnsi="Verdana" w:cs="Verdana"/>
          <w:color w:val="222222"/>
        </w:rPr>
        <w:t xml:space="preserve">. There can be joint NCPH interviews  </w:t>
      </w:r>
      <w:r>
        <w:rPr>
          <w:rFonts w:ascii="MS Gothic" w:eastAsia="MS Gothic" w:hAnsi="MS Gothic" w:cs="MS Gothic"/>
          <w:color w:val="222222"/>
        </w:rPr>
        <w:t> </w:t>
      </w:r>
    </w:p>
    <w:p w14:paraId="11BA0556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</w:r>
      <w:commentRangeStart w:id="25"/>
      <w:r>
        <w:rPr>
          <w:rFonts w:ascii="Verdana" w:eastAsia="Verdana" w:hAnsi="Verdana" w:cs="Verdana"/>
          <w:color w:val="222222"/>
        </w:rPr>
        <w:t>b</w:t>
      </w:r>
      <w:commentRangeEnd w:id="25"/>
      <w:r w:rsidR="00BC32DB">
        <w:rPr>
          <w:rStyle w:val="CommentReference"/>
        </w:rPr>
        <w:commentReference w:id="25"/>
      </w:r>
      <w:r>
        <w:rPr>
          <w:rFonts w:ascii="Verdana" w:eastAsia="Verdana" w:hAnsi="Verdana" w:cs="Verdana"/>
          <w:color w:val="222222"/>
        </w:rPr>
        <w:t>.</w:t>
      </w:r>
      <w:r>
        <w:rPr>
          <w:rFonts w:ascii="Verdana" w:eastAsia="Verdana" w:hAnsi="Verdana" w:cs="Verdana"/>
          <w:color w:val="222222"/>
        </w:rPr>
        <w:tab/>
      </w:r>
      <w:del w:id="26" w:author="Barbara Wanner" w:date="2018-03-15T09:13:00Z">
        <w:r w:rsidDel="002948C4">
          <w:rPr>
            <w:rFonts w:ascii="Verdana" w:eastAsia="Verdana" w:hAnsi="Verdana" w:cs="Verdana"/>
            <w:color w:val="222222"/>
          </w:rPr>
          <w:delText xml:space="preserve">NomCom Appointee should be included in the process </w:delText>
        </w:r>
        <w:r w:rsidDel="002948C4">
          <w:rPr>
            <w:rFonts w:ascii="MS Gothic" w:eastAsia="MS Gothic" w:hAnsi="MS Gothic" w:cs="MS Gothic"/>
            <w:color w:val="222222"/>
          </w:rPr>
          <w:delText> </w:delText>
        </w:r>
      </w:del>
    </w:p>
    <w:p w14:paraId="286B63C0" w14:textId="18725CCF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c.</w:t>
      </w:r>
      <w:r>
        <w:rPr>
          <w:rFonts w:ascii="Verdana" w:eastAsia="Verdana" w:hAnsi="Verdana" w:cs="Verdana"/>
          <w:color w:val="222222"/>
        </w:rPr>
        <w:tab/>
        <w:t>NCSG</w:t>
      </w:r>
      <w:ins w:id="27" w:author="Barbara Wanner" w:date="2018-03-15T09:13:00Z">
        <w:r w:rsidR="002948C4">
          <w:rPr>
            <w:rFonts w:ascii="Verdana" w:eastAsia="Verdana" w:hAnsi="Verdana" w:cs="Verdana"/>
            <w:color w:val="222222"/>
          </w:rPr>
          <w:t xml:space="preserve"> and </w:t>
        </w:r>
      </w:ins>
      <w:del w:id="28" w:author="Barbara Wanner" w:date="2018-03-15T09:13:00Z">
        <w:r w:rsidDel="002948C4">
          <w:rPr>
            <w:rFonts w:ascii="Verdana" w:eastAsia="Verdana" w:hAnsi="Verdana" w:cs="Verdana"/>
            <w:color w:val="222222"/>
          </w:rPr>
          <w:delText xml:space="preserve">, </w:delText>
        </w:r>
      </w:del>
      <w:r>
        <w:rPr>
          <w:rFonts w:ascii="Verdana" w:eastAsia="Verdana" w:hAnsi="Verdana" w:cs="Verdana"/>
          <w:color w:val="222222"/>
        </w:rPr>
        <w:t xml:space="preserve">CSG </w:t>
      </w:r>
      <w:del w:id="29" w:author="Barbara Wanner" w:date="2018-03-15T09:13:00Z">
        <w:r w:rsidDel="002948C4">
          <w:rPr>
            <w:rFonts w:ascii="Verdana" w:eastAsia="Verdana" w:hAnsi="Verdana" w:cs="Verdana"/>
            <w:color w:val="222222"/>
          </w:rPr>
          <w:delText xml:space="preserve">and NCA </w:delText>
        </w:r>
      </w:del>
      <w:r>
        <w:rPr>
          <w:rFonts w:ascii="Verdana" w:eastAsia="Verdana" w:hAnsi="Verdana" w:cs="Verdana"/>
          <w:color w:val="222222"/>
        </w:rPr>
        <w:t>leaders have to agree on</w:t>
      </w:r>
      <w:r>
        <w:rPr>
          <w:rFonts w:ascii="Verdana" w:eastAsia="Verdana" w:hAnsi="Verdana" w:cs="Verdana"/>
          <w:color w:val="222222"/>
          <w:u w:val="single"/>
        </w:rPr>
        <w:t> one consensus candidate </w:t>
      </w:r>
      <w:r>
        <w:rPr>
          <w:rFonts w:ascii="Verdana" w:eastAsia="Verdana" w:hAnsi="Verdana" w:cs="Verdana"/>
          <w:color w:val="222222"/>
        </w:rPr>
        <w:t>to run for the election. There should be a timeline of when they should come up with the candidate. If they cannot, they need </w:t>
      </w:r>
      <w:del w:id="30" w:author="Ayden Ferdeline" w:date="2018-06-11T18:07:00Z">
        <w:r w:rsidDel="00BC32DB">
          <w:rPr>
            <w:rFonts w:ascii="Verdana" w:eastAsia="Verdana" w:hAnsi="Verdana" w:cs="Verdana"/>
            <w:color w:val="222222"/>
          </w:rPr>
          <w:delText xml:space="preserve"> </w:delText>
        </w:r>
      </w:del>
      <w:r>
        <w:rPr>
          <w:rFonts w:ascii="Verdana" w:eastAsia="Verdana" w:hAnsi="Verdana" w:cs="Verdana"/>
          <w:color w:val="222222"/>
        </w:rPr>
        <w:t>to identify more candidates to interview and come to a consensus</w:t>
      </w:r>
      <w:ins w:id="31" w:author="Ayden Ferdeline" w:date="2018-06-11T18:07:00Z">
        <w:r w:rsidR="00BC32DB">
          <w:rPr>
            <w:rFonts w:ascii="Verdana" w:eastAsia="Verdana" w:hAnsi="Verdana" w:cs="Verdana"/>
            <w:color w:val="222222"/>
          </w:rPr>
          <w:t>.</w:t>
        </w:r>
      </w:ins>
      <w:r>
        <w:rPr>
          <w:rFonts w:ascii="Verdana" w:eastAsia="Verdana" w:hAnsi="Verdana" w:cs="Verdana"/>
          <w:color w:val="222222"/>
        </w:rPr>
        <w:t xml:space="preserve"> </w:t>
      </w:r>
      <w:r>
        <w:rPr>
          <w:rFonts w:ascii="MS Gothic" w:eastAsia="MS Gothic" w:hAnsi="MS Gothic" w:cs="MS Gothic"/>
          <w:color w:val="222222"/>
        </w:rPr>
        <w:t> </w:t>
      </w:r>
    </w:p>
    <w:p w14:paraId="3ADE765F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36FE824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77296772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4.</w:t>
      </w:r>
      <w:r>
        <w:rPr>
          <w:rFonts w:ascii="Verdana" w:eastAsia="Verdana" w:hAnsi="Verdana" w:cs="Verdana"/>
          <w:color w:val="222222"/>
        </w:rPr>
        <w:tab/>
      </w:r>
      <w:commentRangeStart w:id="32"/>
      <w:r>
        <w:rPr>
          <w:rFonts w:ascii="Verdana" w:eastAsia="Verdana" w:hAnsi="Verdana" w:cs="Verdana"/>
          <w:color w:val="222222"/>
        </w:rPr>
        <w:t>Election</w:t>
      </w:r>
      <w:r>
        <w:rPr>
          <w:rFonts w:ascii="MS Gothic" w:eastAsia="MS Gothic" w:hAnsi="MS Gothic" w:cs="MS Gothic"/>
          <w:color w:val="222222"/>
        </w:rPr>
        <w:t> </w:t>
      </w:r>
      <w:commentRangeEnd w:id="32"/>
      <w:r w:rsidR="00B32E5A">
        <w:rPr>
          <w:rStyle w:val="CommentReference"/>
        </w:rPr>
        <w:commentReference w:id="32"/>
      </w:r>
    </w:p>
    <w:p w14:paraId="0A726D5D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62DA4075" w14:textId="2A2B4A23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a.</w:t>
      </w:r>
      <w:r>
        <w:rPr>
          <w:rFonts w:ascii="Verdana" w:eastAsia="Verdana" w:hAnsi="Verdana" w:cs="Verdana"/>
          <w:color w:val="222222"/>
        </w:rPr>
        <w:tab/>
        <w:t xml:space="preserve">The </w:t>
      </w:r>
      <w:ins w:id="33" w:author="Barbara Wanner" w:date="2018-03-15T09:15:00Z">
        <w:r w:rsidR="002948C4">
          <w:rPr>
            <w:rFonts w:ascii="Verdana" w:eastAsia="Verdana" w:hAnsi="Verdana" w:cs="Verdana"/>
            <w:color w:val="222222"/>
          </w:rPr>
          <w:t xml:space="preserve">CSG leaders and the NCSG leaders </w:t>
        </w:r>
      </w:ins>
      <w:ins w:id="34" w:author="Barbara Wanner" w:date="2018-03-15T09:16:00Z">
        <w:r w:rsidR="002948C4">
          <w:rPr>
            <w:rFonts w:ascii="Verdana" w:eastAsia="Verdana" w:hAnsi="Verdana" w:cs="Verdana"/>
            <w:color w:val="222222"/>
          </w:rPr>
          <w:t xml:space="preserve">shall vote </w:t>
        </w:r>
      </w:ins>
      <w:del w:id="35" w:author="Barbara Wanner" w:date="2018-03-15T09:17:00Z">
        <w:r w:rsidDel="002948C4">
          <w:rPr>
            <w:rFonts w:ascii="Verdana" w:eastAsia="Verdana" w:hAnsi="Verdana" w:cs="Verdana"/>
            <w:color w:val="222222"/>
          </w:rPr>
          <w:delText xml:space="preserve">Noncontracted Party House should vote </w:delText>
        </w:r>
      </w:del>
      <w:r>
        <w:rPr>
          <w:rFonts w:ascii="Verdana" w:eastAsia="Verdana" w:hAnsi="Verdana" w:cs="Verdana"/>
          <w:color w:val="222222"/>
        </w:rPr>
        <w:t>on the candidate running against None of The Above (NOTA).</w:t>
      </w:r>
      <w:ins w:id="36" w:author="Barbara Wanner" w:date="2018-03-15T09:17:00Z">
        <w:r w:rsidR="002948C4">
          <w:rPr>
            <w:rFonts w:ascii="Verdana" w:eastAsia="Verdana" w:hAnsi="Verdana" w:cs="Verdana"/>
            <w:color w:val="222222"/>
          </w:rPr>
          <w:t xml:space="preserve"> </w:t>
        </w:r>
        <w:r w:rsidR="009877BD">
          <w:rPr>
            <w:rFonts w:ascii="Verdana" w:eastAsia="Verdana" w:hAnsi="Verdana" w:cs="Verdana"/>
            <w:color w:val="222222"/>
          </w:rPr>
          <w:t>T</w:t>
        </w:r>
        <w:r w:rsidR="002948C4">
          <w:rPr>
            <w:rFonts w:ascii="Verdana" w:eastAsia="Verdana" w:hAnsi="Verdana" w:cs="Verdana"/>
            <w:color w:val="222222"/>
          </w:rPr>
          <w:t>he CSG and NCSG shall have one vote each</w:t>
        </w:r>
      </w:ins>
      <w:ins w:id="37" w:author="Barbara Wanner" w:date="2018-03-15T09:18:00Z">
        <w:r w:rsidR="002948C4">
          <w:rPr>
            <w:rFonts w:ascii="Verdana" w:eastAsia="Verdana" w:hAnsi="Verdana" w:cs="Verdana"/>
            <w:color w:val="222222"/>
          </w:rPr>
          <w:t xml:space="preserve">, which will be determined by each of their </w:t>
        </w:r>
      </w:ins>
      <w:ins w:id="38" w:author="Barbara Wanner" w:date="2018-03-15T09:19:00Z">
        <w:r w:rsidR="002948C4">
          <w:rPr>
            <w:rFonts w:ascii="Verdana" w:eastAsia="Verdana" w:hAnsi="Verdana" w:cs="Verdana"/>
            <w:color w:val="222222"/>
          </w:rPr>
          <w:t xml:space="preserve">internal </w:t>
        </w:r>
      </w:ins>
      <w:ins w:id="39" w:author="Barbara Wanner" w:date="2018-03-15T09:18:00Z">
        <w:r w:rsidR="002948C4">
          <w:rPr>
            <w:rFonts w:ascii="Verdana" w:eastAsia="Verdana" w:hAnsi="Verdana" w:cs="Verdana"/>
            <w:color w:val="222222"/>
          </w:rPr>
          <w:t>procedures</w:t>
        </w:r>
      </w:ins>
      <w:ins w:id="40" w:author="Barbara Wanner" w:date="2018-03-15T09:17:00Z">
        <w:r w:rsidR="002948C4">
          <w:rPr>
            <w:rFonts w:ascii="Verdana" w:eastAsia="Verdana" w:hAnsi="Verdana" w:cs="Verdana"/>
            <w:color w:val="222222"/>
          </w:rPr>
          <w:t>.</w:t>
        </w:r>
      </w:ins>
      <w:r>
        <w:rPr>
          <w:rFonts w:ascii="Verdana" w:eastAsia="Verdana" w:hAnsi="Verdana" w:cs="Verdana"/>
          <w:color w:val="222222"/>
        </w:rPr>
        <w:t xml:space="preserve"> </w:t>
      </w:r>
      <w:r>
        <w:rPr>
          <w:rFonts w:ascii="MS Gothic" w:eastAsia="MS Gothic" w:hAnsi="MS Gothic" w:cs="MS Gothic"/>
          <w:color w:val="222222"/>
        </w:rPr>
        <w:t> </w:t>
      </w:r>
    </w:p>
    <w:p w14:paraId="69E7A0C4" w14:textId="16CB1BA4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b.</w:t>
      </w:r>
      <w:r>
        <w:rPr>
          <w:rFonts w:ascii="Verdana" w:eastAsia="Verdana" w:hAnsi="Verdana" w:cs="Verdana"/>
          <w:color w:val="222222"/>
        </w:rPr>
        <w:tab/>
        <w:t xml:space="preserve">The threshold for </w:t>
      </w:r>
      <w:ins w:id="41" w:author="Ayden Ferdeline" w:date="2018-06-11T18:08:00Z">
        <w:r w:rsidR="00BC32DB">
          <w:rPr>
            <w:rFonts w:ascii="Verdana" w:eastAsia="Verdana" w:hAnsi="Verdana" w:cs="Verdana"/>
            <w:color w:val="222222"/>
          </w:rPr>
          <w:t xml:space="preserve">the </w:t>
        </w:r>
      </w:ins>
      <w:r>
        <w:rPr>
          <w:rFonts w:ascii="Verdana" w:eastAsia="Verdana" w:hAnsi="Verdana" w:cs="Verdana"/>
          <w:color w:val="222222"/>
        </w:rPr>
        <w:t xml:space="preserve">successful candidate to win the election is </w:t>
      </w:r>
      <w:ins w:id="42" w:author="Barbara Wanner" w:date="2018-03-15T09:25:00Z">
        <w:r w:rsidR="00992BEE">
          <w:rPr>
            <w:rFonts w:ascii="Verdana" w:eastAsia="Verdana" w:hAnsi="Verdana" w:cs="Verdana"/>
            <w:color w:val="222222"/>
          </w:rPr>
          <w:t xml:space="preserve">2 </w:t>
        </w:r>
      </w:ins>
      <w:del w:id="43" w:author="Barbara Wanner" w:date="2018-03-15T09:25:00Z">
        <w:r w:rsidDel="00992BEE">
          <w:rPr>
            <w:rFonts w:ascii="Verdana" w:eastAsia="Verdana" w:hAnsi="Verdana" w:cs="Verdana"/>
            <w:color w:val="222222"/>
          </w:rPr>
          <w:delText xml:space="preserve">8 </w:delText>
        </w:r>
      </w:del>
      <w:r>
        <w:rPr>
          <w:rFonts w:ascii="Verdana" w:eastAsia="Verdana" w:hAnsi="Verdana" w:cs="Verdana"/>
          <w:color w:val="222222"/>
        </w:rPr>
        <w:t xml:space="preserve">votes </w:t>
      </w:r>
      <w:ins w:id="44" w:author="Wolf-Ulrich Knoben" w:date="2018-05-06T12:56:00Z">
        <w:r w:rsidR="00FC5917">
          <w:rPr>
            <w:rFonts w:ascii="Verdana" w:eastAsia="Verdana" w:hAnsi="Verdana" w:cs="Verdana"/>
            <w:color w:val="222222"/>
          </w:rPr>
          <w:t xml:space="preserve">representing at least 60% of the </w:t>
        </w:r>
      </w:ins>
      <w:ins w:id="45" w:author="Ayden Ferdeline" w:date="2018-06-11T18:09:00Z">
        <w:r w:rsidR="00BC32DB">
          <w:rPr>
            <w:rFonts w:ascii="Verdana" w:eastAsia="Verdana" w:hAnsi="Verdana" w:cs="Verdana"/>
            <w:color w:val="222222"/>
          </w:rPr>
          <w:t>H</w:t>
        </w:r>
      </w:ins>
      <w:ins w:id="46" w:author="Wolf-Ulrich Knoben" w:date="2018-05-06T12:56:00Z">
        <w:del w:id="47" w:author="Ayden Ferdeline" w:date="2018-06-11T18:09:00Z">
          <w:r w:rsidR="00FC5917" w:rsidDel="00BC32DB">
            <w:rPr>
              <w:rFonts w:ascii="Verdana" w:eastAsia="Verdana" w:hAnsi="Verdana" w:cs="Verdana"/>
              <w:color w:val="222222"/>
            </w:rPr>
            <w:delText>h</w:delText>
          </w:r>
        </w:del>
        <w:r w:rsidR="00FC5917">
          <w:rPr>
            <w:rFonts w:ascii="Verdana" w:eastAsia="Verdana" w:hAnsi="Verdana" w:cs="Verdana"/>
            <w:color w:val="222222"/>
          </w:rPr>
          <w:t>ouse votes</w:t>
        </w:r>
      </w:ins>
      <w:ins w:id="48" w:author="Ayden Ferdeline" w:date="2018-06-11T18:09:00Z">
        <w:r w:rsidR="00BC32DB">
          <w:rPr>
            <w:rFonts w:ascii="Verdana" w:eastAsia="Verdana" w:hAnsi="Verdana" w:cs="Verdana"/>
            <w:color w:val="222222"/>
          </w:rPr>
          <w:t>.</w:t>
        </w:r>
      </w:ins>
    </w:p>
    <w:p w14:paraId="760F7E5A" w14:textId="3536BD3D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commentRangeStart w:id="49"/>
      <w:r>
        <w:rPr>
          <w:rFonts w:ascii="Verdana" w:eastAsia="Verdana" w:hAnsi="Verdana" w:cs="Verdana"/>
          <w:color w:val="222222"/>
        </w:rPr>
        <w:t>c.</w:t>
      </w:r>
      <w:commentRangeEnd w:id="49"/>
      <w:r w:rsidR="00BC32DB">
        <w:rPr>
          <w:rStyle w:val="CommentReference"/>
        </w:rPr>
        <w:commentReference w:id="49"/>
      </w:r>
      <w:r>
        <w:rPr>
          <w:rFonts w:ascii="Verdana" w:eastAsia="Verdana" w:hAnsi="Verdana" w:cs="Verdana"/>
          <w:color w:val="222222"/>
        </w:rPr>
        <w:tab/>
      </w:r>
      <w:del w:id="50" w:author="Barbara Wanner" w:date="2018-03-15T09:26:00Z">
        <w:r w:rsidDel="00D7201D">
          <w:rPr>
            <w:rFonts w:ascii="Verdana" w:eastAsia="Verdana" w:hAnsi="Verdana" w:cs="Verdana"/>
            <w:color w:val="222222"/>
          </w:rPr>
          <w:delText xml:space="preserve">The voters are the GNSO Councillors of each Stakeholder Groups including the NomCom Appointee to GNSO </w:delText>
        </w:r>
        <w:r w:rsidDel="00D7201D">
          <w:rPr>
            <w:rFonts w:ascii="MS Gothic" w:eastAsia="MS Gothic" w:hAnsi="MS Gothic" w:cs="MS Gothic"/>
            <w:color w:val="222222"/>
          </w:rPr>
          <w:delText> </w:delText>
        </w:r>
      </w:del>
    </w:p>
    <w:p w14:paraId="4B6F4C43" w14:textId="2F85A243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d.</w:t>
      </w:r>
      <w:r>
        <w:rPr>
          <w:rFonts w:ascii="Verdana" w:eastAsia="Verdana" w:hAnsi="Verdana" w:cs="Verdana"/>
          <w:color w:val="222222"/>
        </w:rPr>
        <w:tab/>
        <w:t xml:space="preserve">If NOTA receives </w:t>
      </w:r>
      <w:ins w:id="51" w:author="Barbara Wanner" w:date="2018-03-15T09:26:00Z">
        <w:r>
          <w:rPr>
            <w:rFonts w:ascii="Verdana" w:eastAsia="Verdana" w:hAnsi="Verdana" w:cs="Verdana"/>
            <w:color w:val="222222"/>
          </w:rPr>
          <w:t xml:space="preserve">1 or </w:t>
        </w:r>
      </w:ins>
      <w:r>
        <w:rPr>
          <w:rFonts w:ascii="Verdana" w:eastAsia="Verdana" w:hAnsi="Verdana" w:cs="Verdana"/>
          <w:color w:val="222222"/>
        </w:rPr>
        <w:t xml:space="preserve">more </w:t>
      </w:r>
      <w:del w:id="52" w:author="Barbara Wanner" w:date="2018-03-15T09:26:00Z">
        <w:r w:rsidDel="00D7201D">
          <w:rPr>
            <w:rFonts w:ascii="Verdana" w:eastAsia="Verdana" w:hAnsi="Verdana" w:cs="Verdana"/>
            <w:color w:val="222222"/>
          </w:rPr>
          <w:delText xml:space="preserve">than 8 </w:delText>
        </w:r>
      </w:del>
      <w:r>
        <w:rPr>
          <w:rFonts w:ascii="Verdana" w:eastAsia="Verdana" w:hAnsi="Verdana" w:cs="Verdana"/>
          <w:color w:val="222222"/>
        </w:rPr>
        <w:t>votes, then the call for nomination should be reopened, start from step 1.</w:t>
      </w:r>
      <w:r>
        <w:rPr>
          <w:rFonts w:ascii="MS Gothic" w:eastAsia="MS Gothic" w:hAnsi="MS Gothic" w:cs="MS Gothic"/>
          <w:color w:val="222222"/>
        </w:rPr>
        <w:t> </w:t>
      </w:r>
    </w:p>
    <w:p w14:paraId="07CD9311" w14:textId="77777777" w:rsidR="00B9391C" w:rsidDel="00BC32DB" w:rsidRDefault="00D7201D">
      <w:pPr>
        <w:shd w:val="clear" w:color="auto" w:fill="FFFFFF"/>
        <w:ind w:left="1440" w:hanging="720"/>
        <w:rPr>
          <w:del w:id="53" w:author="Ayden Ferdeline" w:date="2018-06-11T18:09:00Z"/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e.</w:t>
      </w:r>
      <w:r>
        <w:rPr>
          <w:rFonts w:ascii="Verdana" w:eastAsia="Verdana" w:hAnsi="Verdana" w:cs="Verdana"/>
          <w:color w:val="222222"/>
        </w:rPr>
        <w:tab/>
        <w:t>If one or more alternate candidates are identified, restart the </w:t>
      </w:r>
      <w:del w:id="54" w:author="Ayden Ferdeline" w:date="2018-06-11T18:09:00Z">
        <w:r w:rsidDel="00BC32DB">
          <w:rPr>
            <w:rFonts w:ascii="Verdana" w:eastAsia="Verdana" w:hAnsi="Verdana" w:cs="Verdana"/>
            <w:color w:val="222222"/>
          </w:rPr>
          <w:delText xml:space="preserve"> </w:delText>
        </w:r>
      </w:del>
      <w:r>
        <w:rPr>
          <w:rFonts w:ascii="Verdana" w:eastAsia="Verdana" w:hAnsi="Verdana" w:cs="Verdana"/>
          <w:color w:val="222222"/>
        </w:rPr>
        <w:t>process at step 2.</w:t>
      </w:r>
    </w:p>
    <w:p w14:paraId="748F95CA" w14:textId="77777777" w:rsidR="00B9391C" w:rsidRDefault="00B9391C" w:rsidP="00BC32DB">
      <w:pPr>
        <w:shd w:val="clear" w:color="auto" w:fill="FFFFFF"/>
        <w:ind w:left="1440" w:hanging="720"/>
        <w:pPrChange w:id="55" w:author="Ayden Ferdeline" w:date="2018-06-11T18:09:00Z">
          <w:pPr/>
        </w:pPrChange>
      </w:pPr>
    </w:p>
    <w:sectPr w:rsidR="00B939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yden Ferdeline" w:date="2018-06-11T18:09:00Z" w:initials="AF">
    <w:p w14:paraId="3A043BE9" w14:textId="0067FC63" w:rsidR="00BC32DB" w:rsidRDefault="00BC32DB">
      <w:pPr>
        <w:pStyle w:val="CommentText"/>
      </w:pPr>
      <w:r>
        <w:rPr>
          <w:rStyle w:val="CommentReference"/>
        </w:rPr>
        <w:annotationRef/>
      </w:r>
      <w:r>
        <w:t>Delete? Seems it is joint proposal now?</w:t>
      </w:r>
    </w:p>
  </w:comment>
  <w:comment w:id="25" w:author="Ayden Ferdeline" w:date="2018-06-11T18:07:00Z" w:initials="AF">
    <w:p w14:paraId="765F2B31" w14:textId="12B481F0" w:rsidR="00BC32DB" w:rsidRDefault="00BC32DB">
      <w:pPr>
        <w:pStyle w:val="CommentText"/>
      </w:pPr>
      <w:r>
        <w:rPr>
          <w:rStyle w:val="CommentReference"/>
        </w:rPr>
        <w:annotationRef/>
      </w:r>
      <w:r>
        <w:t>Delete redundant bullet</w:t>
      </w:r>
    </w:p>
  </w:comment>
  <w:comment w:id="32" w:author="Barbara Wanner" w:date="2018-03-15T09:19:00Z" w:initials="BW">
    <w:p w14:paraId="165D9FAC" w14:textId="6C8FAA08" w:rsidR="00B32E5A" w:rsidRDefault="00B32E5A">
      <w:pPr>
        <w:pStyle w:val="CommentText"/>
      </w:pPr>
      <w:r>
        <w:rPr>
          <w:rStyle w:val="CommentReference"/>
        </w:rPr>
        <w:annotationRef/>
      </w:r>
      <w:r>
        <w:t>This formalizes the process in #3</w:t>
      </w:r>
      <w:r w:rsidR="009877BD">
        <w:t>.</w:t>
      </w:r>
    </w:p>
  </w:comment>
  <w:comment w:id="49" w:author="Ayden Ferdeline" w:date="2018-06-11T18:09:00Z" w:initials="AF">
    <w:p w14:paraId="08F01B61" w14:textId="4B23DDE3" w:rsidR="00BC32DB" w:rsidRDefault="00BC32DB">
      <w:pPr>
        <w:pStyle w:val="CommentText"/>
      </w:pPr>
      <w:r>
        <w:rPr>
          <w:rStyle w:val="CommentReference"/>
        </w:rPr>
        <w:annotationRef/>
      </w:r>
      <w:r>
        <w:t>Delete redundant bullet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043BE9" w15:done="0"/>
  <w15:commentEx w15:paraId="765F2B31" w15:done="0"/>
  <w15:commentEx w15:paraId="165D9FAC" w15:done="0"/>
  <w15:commentEx w15:paraId="08F01B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43BE9" w16cid:durableId="1EC93971"/>
  <w16cid:commentId w16cid:paraId="765F2B31" w16cid:durableId="1EC938D3"/>
  <w16cid:commentId w16cid:paraId="165D9FAC" w16cid:durableId="1E54B936"/>
  <w16cid:commentId w16cid:paraId="08F01B61" w16cid:durableId="1EC939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yden Ferdeline">
    <w15:presenceInfo w15:providerId="None" w15:userId="Ayden Ferdeline"/>
  </w15:person>
  <w15:person w15:author="Barbara Wanner">
    <w15:presenceInfo w15:providerId="AD" w15:userId="S-1-5-21-1582205050-172738856-1315267276-4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1C"/>
    <w:rsid w:val="002948C4"/>
    <w:rsid w:val="00792B66"/>
    <w:rsid w:val="009877BD"/>
    <w:rsid w:val="00992BEE"/>
    <w:rsid w:val="00AA477F"/>
    <w:rsid w:val="00B32E5A"/>
    <w:rsid w:val="00B9391C"/>
    <w:rsid w:val="00BC32DB"/>
    <w:rsid w:val="00D7201D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63DD"/>
  <w15:docId w15:val="{80E5709E-BF94-8343-9150-0F46EE9A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32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Wanner</dc:creator>
  <cp:lastModifiedBy>Ayden Ferdeline</cp:lastModifiedBy>
  <cp:revision>2</cp:revision>
  <dcterms:created xsi:type="dcterms:W3CDTF">2018-06-11T16:10:00Z</dcterms:created>
  <dcterms:modified xsi:type="dcterms:W3CDTF">2018-06-11T16:10:00Z</dcterms:modified>
</cp:coreProperties>
</file>