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EF6C2" w14:textId="77777777" w:rsidR="002B7E19" w:rsidRPr="003E514D" w:rsidRDefault="00DB7F06" w:rsidP="003E514D">
      <w:pPr>
        <w:spacing w:before="2" w:line="180" w:lineRule="exact"/>
        <w:jc w:val="right"/>
        <w:rPr>
          <w:rFonts w:ascii="Calibri" w:hAnsi="Calibri"/>
          <w:sz w:val="24"/>
          <w:szCs w:val="24"/>
        </w:rPr>
      </w:pPr>
      <w:ins w:id="0" w:author="Ayden Ferdeline" w:date="2018-05-12T22:58:00Z">
        <w:r w:rsidRPr="003E514D">
          <w:rPr>
            <w:rFonts w:ascii="Calibri" w:hAnsi="Calibri"/>
            <w:sz w:val="24"/>
            <w:szCs w:val="24"/>
          </w:rPr>
          <w:t>12 May 2018</w:t>
        </w:r>
      </w:ins>
    </w:p>
    <w:p w14:paraId="343D5841" w14:textId="77777777" w:rsidR="002B7E19" w:rsidRDefault="002B7E19">
      <w:pPr>
        <w:spacing w:line="200" w:lineRule="exact"/>
      </w:pPr>
    </w:p>
    <w:p w14:paraId="306F7F0B" w14:textId="77777777" w:rsidR="0039659D" w:rsidRDefault="0039659D" w:rsidP="003E514D">
      <w:pPr>
        <w:spacing w:line="360" w:lineRule="auto"/>
        <w:ind w:left="100"/>
        <w:jc w:val="center"/>
        <w:rPr>
          <w:ins w:id="1" w:author="Ayden Ferdeline" w:date="2018-05-12T23:04:00Z"/>
          <w:rFonts w:ascii="Calibri" w:eastAsia="Calibri" w:hAnsi="Calibri" w:cs="Arial"/>
          <w:b/>
          <w:position w:val="1"/>
          <w:sz w:val="24"/>
          <w:szCs w:val="28"/>
        </w:rPr>
      </w:pPr>
    </w:p>
    <w:p w14:paraId="4069A323" w14:textId="104D69F7" w:rsidR="002B7E19" w:rsidRPr="003E514D" w:rsidRDefault="006604F0" w:rsidP="003E514D">
      <w:pPr>
        <w:spacing w:line="360" w:lineRule="auto"/>
        <w:ind w:left="100"/>
        <w:jc w:val="center"/>
        <w:rPr>
          <w:rFonts w:ascii="Calibri" w:eastAsia="Calibri" w:hAnsi="Calibri" w:cs="Arial"/>
          <w:sz w:val="24"/>
          <w:szCs w:val="28"/>
        </w:rPr>
      </w:pPr>
      <w:ins w:id="2" w:author="Stephanie Perrin" w:date="2018-05-12T15:05:00Z">
        <w:r w:rsidRPr="003E514D">
          <w:rPr>
            <w:rFonts w:ascii="Calibri" w:eastAsia="Calibri" w:hAnsi="Calibri" w:cs="Arial"/>
            <w:b/>
            <w:position w:val="1"/>
            <w:sz w:val="24"/>
            <w:szCs w:val="28"/>
          </w:rPr>
          <w:t xml:space="preserve">Comments </w:t>
        </w:r>
      </w:ins>
      <w:ins w:id="3" w:author="Ayden Ferdeline" w:date="2018-05-12T22:55:00Z">
        <w:r w:rsidR="00DB7F06" w:rsidRPr="003E514D">
          <w:rPr>
            <w:rFonts w:ascii="Calibri" w:eastAsia="Calibri" w:hAnsi="Calibri" w:cs="Arial"/>
            <w:b/>
            <w:position w:val="1"/>
            <w:sz w:val="24"/>
            <w:szCs w:val="28"/>
          </w:rPr>
          <w:t xml:space="preserve">of the Noncommercial Stakeholders Group </w:t>
        </w:r>
      </w:ins>
      <w:ins w:id="4" w:author="Stephanie Perrin" w:date="2018-05-12T15:05:00Z">
        <w:r w:rsidRPr="003E514D">
          <w:rPr>
            <w:rFonts w:ascii="Calibri" w:eastAsia="Calibri" w:hAnsi="Calibri" w:cs="Arial"/>
            <w:b/>
            <w:position w:val="1"/>
            <w:sz w:val="24"/>
            <w:szCs w:val="28"/>
          </w:rPr>
          <w:t xml:space="preserve">on the </w:t>
        </w:r>
      </w:ins>
      <w:ins w:id="5" w:author="Ayden Ferdeline" w:date="2018-05-12T22:56:00Z">
        <w:r w:rsidR="00DB7F06" w:rsidRPr="003E514D">
          <w:rPr>
            <w:rFonts w:ascii="Calibri" w:eastAsia="Calibri" w:hAnsi="Calibri" w:cs="Arial"/>
            <w:b/>
            <w:position w:val="1"/>
            <w:sz w:val="24"/>
            <w:szCs w:val="28"/>
          </w:rPr>
          <w:br/>
        </w:r>
      </w:ins>
      <w:r w:rsidRPr="003E514D">
        <w:rPr>
          <w:rFonts w:ascii="Calibri" w:eastAsia="Calibri" w:hAnsi="Calibri" w:cs="Arial"/>
          <w:b/>
          <w:position w:val="1"/>
          <w:sz w:val="24"/>
          <w:szCs w:val="28"/>
        </w:rPr>
        <w:t>Proposed Temporary Specification for gTLD Registration</w:t>
      </w:r>
      <w:ins w:id="6" w:author="Ayden Ferdeline" w:date="2018-05-12T22:55:00Z">
        <w:r w:rsidR="00DB7F06" w:rsidRPr="003E514D">
          <w:rPr>
            <w:rFonts w:ascii="Calibri" w:eastAsia="Calibri" w:hAnsi="Calibri" w:cs="Arial"/>
            <w:b/>
            <w:position w:val="1"/>
            <w:sz w:val="24"/>
            <w:szCs w:val="28"/>
          </w:rPr>
          <w:t xml:space="preserve"> </w:t>
        </w:r>
      </w:ins>
      <w:ins w:id="7" w:author="Ayden Ferdeline" w:date="2018-05-12T22:56:00Z">
        <w:r w:rsidR="00DB7F06" w:rsidRPr="003E514D">
          <w:rPr>
            <w:rFonts w:ascii="Calibri" w:eastAsia="Calibri" w:hAnsi="Calibri" w:cs="Arial"/>
            <w:b/>
            <w:position w:val="1"/>
            <w:sz w:val="24"/>
            <w:szCs w:val="28"/>
          </w:rPr>
          <w:t>(</w:t>
        </w:r>
      </w:ins>
      <w:ins w:id="8" w:author="Ayden Ferdeline" w:date="2018-05-12T22:55:00Z">
        <w:r w:rsidR="00DB7F06" w:rsidRPr="003E514D">
          <w:rPr>
            <w:rFonts w:ascii="Calibri" w:eastAsia="Calibri" w:hAnsi="Calibri" w:cs="Arial"/>
            <w:b/>
            <w:position w:val="1"/>
            <w:sz w:val="24"/>
            <w:szCs w:val="28"/>
          </w:rPr>
          <w:t>Published 11 May 2018</w:t>
        </w:r>
      </w:ins>
      <w:ins w:id="9" w:author="Ayden Ferdeline" w:date="2018-05-12T22:56:00Z">
        <w:r w:rsidR="00DB7F06" w:rsidRPr="003E514D">
          <w:rPr>
            <w:rFonts w:ascii="Calibri" w:eastAsia="Calibri" w:hAnsi="Calibri" w:cs="Arial"/>
            <w:b/>
            <w:position w:val="1"/>
            <w:sz w:val="24"/>
            <w:szCs w:val="28"/>
          </w:rPr>
          <w:t>)</w:t>
        </w:r>
      </w:ins>
    </w:p>
    <w:p w14:paraId="4AC10C76" w14:textId="77777777" w:rsidR="002B7E19" w:rsidRDefault="002B7E19">
      <w:pPr>
        <w:spacing w:before="2" w:line="180" w:lineRule="exact"/>
        <w:rPr>
          <w:sz w:val="19"/>
          <w:szCs w:val="19"/>
        </w:rPr>
      </w:pPr>
    </w:p>
    <w:p w14:paraId="37C9E8D3" w14:textId="77777777" w:rsidR="002B7E19" w:rsidRDefault="002B7E19">
      <w:pPr>
        <w:spacing w:before="1" w:line="180" w:lineRule="exact"/>
        <w:rPr>
          <w:ins w:id="10" w:author="Stephanie Perrin" w:date="2018-05-12T15:05:00Z"/>
          <w:rFonts w:ascii="Calibri" w:eastAsia="Calibri" w:hAnsi="Calibri" w:cs="Calibri"/>
          <w:sz w:val="24"/>
          <w:szCs w:val="24"/>
        </w:rPr>
      </w:pPr>
    </w:p>
    <w:p w14:paraId="57F5AFA2" w14:textId="77777777" w:rsidR="0039659D" w:rsidRDefault="0039659D" w:rsidP="003E514D">
      <w:pPr>
        <w:spacing w:before="1" w:line="360" w:lineRule="auto"/>
        <w:rPr>
          <w:ins w:id="11" w:author="Ayden Ferdeline" w:date="2018-05-12T23:05:00Z"/>
          <w:rFonts w:ascii="Calibri" w:eastAsia="Calibri" w:hAnsi="Calibri" w:cs="Calibri"/>
          <w:sz w:val="24"/>
          <w:szCs w:val="24"/>
        </w:rPr>
      </w:pPr>
    </w:p>
    <w:p w14:paraId="075FB08C" w14:textId="03F8EFF8" w:rsidR="006604F0" w:rsidRDefault="006604F0" w:rsidP="003E514D">
      <w:pPr>
        <w:spacing w:before="1" w:line="360" w:lineRule="auto"/>
        <w:rPr>
          <w:ins w:id="12" w:author="Ayden Ferdeline" w:date="2018-05-12T23:04:00Z"/>
          <w:rFonts w:ascii="Calibri" w:eastAsia="Calibri" w:hAnsi="Calibri" w:cs="Calibri"/>
          <w:sz w:val="24"/>
          <w:szCs w:val="24"/>
        </w:rPr>
      </w:pPr>
      <w:ins w:id="13" w:author="Stephanie Perrin" w:date="2018-05-12T15:05:00Z">
        <w:r>
          <w:rPr>
            <w:rFonts w:ascii="Calibri" w:eastAsia="Calibri" w:hAnsi="Calibri" w:cs="Calibri"/>
            <w:sz w:val="24"/>
            <w:szCs w:val="24"/>
          </w:rPr>
          <w:t>The</w:t>
        </w:r>
      </w:ins>
      <w:ins w:id="14" w:author="Ayden Ferdeline" w:date="2018-05-12T22:56:00Z">
        <w:r w:rsidR="00DB7F06">
          <w:rPr>
            <w:rFonts w:ascii="Calibri" w:eastAsia="Calibri" w:hAnsi="Calibri" w:cs="Calibri"/>
            <w:sz w:val="24"/>
            <w:szCs w:val="24"/>
          </w:rPr>
          <w:t xml:space="preserve"> Noncommercial Stakeholders Group</w:t>
        </w:r>
      </w:ins>
      <w:ins w:id="15" w:author="Stephanie Perrin" w:date="2018-05-12T15:05:00Z">
        <w:r>
          <w:rPr>
            <w:rFonts w:ascii="Calibri" w:eastAsia="Calibri" w:hAnsi="Calibri" w:cs="Calibri"/>
            <w:sz w:val="24"/>
            <w:szCs w:val="24"/>
          </w:rPr>
          <w:t xml:space="preserve"> </w:t>
        </w:r>
      </w:ins>
      <w:ins w:id="16" w:author="Ayden Ferdeline" w:date="2018-05-12T22:56:00Z">
        <w:r w:rsidR="00DB7F06">
          <w:rPr>
            <w:rFonts w:ascii="Calibri" w:eastAsia="Calibri" w:hAnsi="Calibri" w:cs="Calibri"/>
            <w:sz w:val="24"/>
            <w:szCs w:val="24"/>
          </w:rPr>
          <w:t>(</w:t>
        </w:r>
      </w:ins>
      <w:ins w:id="17" w:author="Stephanie Perrin" w:date="2018-05-12T15:05:00Z">
        <w:r>
          <w:rPr>
            <w:rFonts w:ascii="Calibri" w:eastAsia="Calibri" w:hAnsi="Calibri" w:cs="Calibri"/>
            <w:sz w:val="24"/>
            <w:szCs w:val="24"/>
          </w:rPr>
          <w:t>NCSG</w:t>
        </w:r>
      </w:ins>
      <w:ins w:id="18" w:author="Ayden Ferdeline" w:date="2018-05-12T22:56:00Z">
        <w:r w:rsidR="00DB7F06">
          <w:rPr>
            <w:rFonts w:ascii="Calibri" w:eastAsia="Calibri" w:hAnsi="Calibri" w:cs="Calibri"/>
            <w:sz w:val="24"/>
            <w:szCs w:val="24"/>
          </w:rPr>
          <w:t>)</w:t>
        </w:r>
      </w:ins>
      <w:ins w:id="19" w:author="Stephanie Perrin" w:date="2018-05-12T15:05:00Z">
        <w:r>
          <w:rPr>
            <w:rFonts w:ascii="Calibri" w:eastAsia="Calibri" w:hAnsi="Calibri" w:cs="Calibri"/>
            <w:sz w:val="24"/>
            <w:szCs w:val="24"/>
          </w:rPr>
          <w:t xml:space="preserve"> would like to comment promptly on the long</w:t>
        </w:r>
      </w:ins>
      <w:ins w:id="20" w:author="Ayden Ferdeline" w:date="2018-05-12T22:56:00Z">
        <w:r w:rsidR="00DB7F06">
          <w:rPr>
            <w:rFonts w:ascii="Calibri" w:eastAsia="Calibri" w:hAnsi="Calibri" w:cs="Calibri"/>
            <w:sz w:val="24"/>
            <w:szCs w:val="24"/>
          </w:rPr>
          <w:t>-</w:t>
        </w:r>
      </w:ins>
      <w:ins w:id="21" w:author="Stephanie Perrin" w:date="2018-05-12T15:05:00Z">
        <w:r>
          <w:rPr>
            <w:rFonts w:ascii="Calibri" w:eastAsia="Calibri" w:hAnsi="Calibri" w:cs="Calibri"/>
            <w:sz w:val="24"/>
            <w:szCs w:val="24"/>
          </w:rPr>
          <w:t>awaited temporary specification for gTLD Registration data</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We thought it might be most useful if we did a markup on the actual draft document, so</w:t>
        </w:r>
      </w:ins>
      <w:ins w:id="22" w:author="Ayden Ferdeline" w:date="2018-05-12T23:05:00Z">
        <w:r w:rsidR="0039659D">
          <w:rPr>
            <w:rFonts w:ascii="Calibri" w:eastAsia="Calibri" w:hAnsi="Calibri" w:cs="Calibri"/>
            <w:sz w:val="24"/>
            <w:szCs w:val="24"/>
          </w:rPr>
          <w:t xml:space="preserve"> in the pages that follow</w:t>
        </w:r>
      </w:ins>
      <w:ins w:id="23" w:author="Stephanie Perrin" w:date="2018-05-12T15:05:00Z">
        <w:r>
          <w:rPr>
            <w:rFonts w:ascii="Calibri" w:eastAsia="Calibri" w:hAnsi="Calibri" w:cs="Calibri"/>
            <w:sz w:val="24"/>
            <w:szCs w:val="24"/>
          </w:rPr>
          <w:t xml:space="preserve"> we have converted ICANN</w:t>
        </w:r>
      </w:ins>
      <w:ins w:id="24" w:author="Stephanie Perrin" w:date="2018-05-12T15:07:00Z">
        <w:r>
          <w:rPr>
            <w:rFonts w:ascii="Calibri" w:eastAsia="Calibri" w:hAnsi="Calibri" w:cs="Calibri"/>
            <w:sz w:val="24"/>
            <w:szCs w:val="24"/>
          </w:rPr>
          <w:t>’s document to Word, and have added our comment</w:t>
        </w:r>
      </w:ins>
      <w:ins w:id="25" w:author="Ayden Ferdeline" w:date="2018-05-12T23:05:00Z">
        <w:r w:rsidR="0039659D">
          <w:rPr>
            <w:rFonts w:ascii="Calibri" w:eastAsia="Calibri" w:hAnsi="Calibri" w:cs="Calibri"/>
            <w:sz w:val="24"/>
            <w:szCs w:val="24"/>
          </w:rPr>
          <w:t>ary</w:t>
        </w:r>
      </w:ins>
      <w:ins w:id="26" w:author="Stephanie Perrin" w:date="2018-05-12T15:07:00Z">
        <w:r>
          <w:rPr>
            <w:rFonts w:ascii="Calibri" w:eastAsia="Calibri" w:hAnsi="Calibri" w:cs="Calibri"/>
            <w:sz w:val="24"/>
            <w:szCs w:val="24"/>
          </w:rPr>
          <w:t xml:space="preserve"> throughout</w:t>
        </w:r>
      </w:ins>
      <w:ins w:id="27" w:author="Ayden Ferdeline" w:date="2018-05-12T22:57:00Z">
        <w:r w:rsidR="00DB7F06">
          <w:rPr>
            <w:rFonts w:ascii="Calibri" w:eastAsia="Calibri" w:hAnsi="Calibri" w:cs="Calibri"/>
            <w:sz w:val="24"/>
            <w:szCs w:val="24"/>
          </w:rPr>
          <w:t xml:space="preserve">, highlighting our </w:t>
        </w:r>
      </w:ins>
      <w:ins w:id="28" w:author="Ayden Ferdeline" w:date="2018-05-12T23:05:00Z">
        <w:r w:rsidR="0039659D">
          <w:rPr>
            <w:rFonts w:ascii="Calibri" w:eastAsia="Calibri" w:hAnsi="Calibri" w:cs="Calibri"/>
            <w:sz w:val="24"/>
            <w:szCs w:val="24"/>
          </w:rPr>
          <w:t>suggested edits and feedback</w:t>
        </w:r>
      </w:ins>
      <w:ins w:id="29" w:author="Ayden Ferdeline" w:date="2018-05-12T22:57:00Z">
        <w:r w:rsidR="00DB7F06">
          <w:rPr>
            <w:rFonts w:ascii="Calibri" w:eastAsia="Calibri" w:hAnsi="Calibri" w:cs="Calibri"/>
            <w:sz w:val="24"/>
            <w:szCs w:val="24"/>
          </w:rPr>
          <w:t xml:space="preserve"> in </w:t>
        </w:r>
        <w:r w:rsidR="00DB7F06" w:rsidRPr="003E514D">
          <w:rPr>
            <w:rFonts w:ascii="Calibri" w:eastAsia="Calibri" w:hAnsi="Calibri" w:cs="Calibri"/>
            <w:sz w:val="24"/>
            <w:szCs w:val="24"/>
            <w:highlight w:val="yellow"/>
          </w:rPr>
          <w:t>yellow</w:t>
        </w:r>
      </w:ins>
      <w:proofErr w:type="gramStart"/>
      <w:ins w:id="30" w:author="Stephanie Perrin" w:date="2018-05-12T15:07:00Z">
        <w:r>
          <w:rPr>
            <w:rFonts w:ascii="Calibri" w:eastAsia="Calibri" w:hAnsi="Calibri" w:cs="Calibri"/>
            <w:sz w:val="24"/>
            <w:szCs w:val="24"/>
          </w:rPr>
          <w:t xml:space="preserve">. </w:t>
        </w:r>
      </w:ins>
      <w:proofErr w:type="gramEnd"/>
      <w:ins w:id="31" w:author="Ayden Ferdeline" w:date="2018-05-12T23:05:00Z">
        <w:r w:rsidR="0039659D">
          <w:rPr>
            <w:rFonts w:ascii="Calibri" w:eastAsia="Calibri" w:hAnsi="Calibri" w:cs="Calibri"/>
            <w:sz w:val="24"/>
            <w:szCs w:val="24"/>
          </w:rPr>
          <w:t>It is our sincere hope that</w:t>
        </w:r>
      </w:ins>
      <w:ins w:id="32" w:author="Stephanie Perrin" w:date="2018-05-12T15:07:00Z">
        <w:r>
          <w:rPr>
            <w:rFonts w:ascii="Calibri" w:eastAsia="Calibri" w:hAnsi="Calibri" w:cs="Calibri"/>
            <w:sz w:val="24"/>
            <w:szCs w:val="24"/>
          </w:rPr>
          <w:t xml:space="preserve"> this will facilitate the ICANN Board </w:t>
        </w:r>
      </w:ins>
      <w:ins w:id="33" w:author="Ayden Ferdeline" w:date="2018-05-12T23:05:00Z">
        <w:r w:rsidR="0039659D">
          <w:rPr>
            <w:rFonts w:ascii="Calibri" w:eastAsia="Calibri" w:hAnsi="Calibri" w:cs="Calibri"/>
            <w:sz w:val="24"/>
            <w:szCs w:val="24"/>
          </w:rPr>
          <w:t xml:space="preserve">into </w:t>
        </w:r>
      </w:ins>
      <w:ins w:id="34" w:author="Stephanie Perrin" w:date="2018-05-12T15:07:00Z">
        <w:r>
          <w:rPr>
            <w:rFonts w:ascii="Calibri" w:eastAsia="Calibri" w:hAnsi="Calibri" w:cs="Calibri"/>
            <w:sz w:val="24"/>
            <w:szCs w:val="24"/>
          </w:rPr>
          <w:t>actually taking our comments and proposed text into consideration</w:t>
        </w:r>
      </w:ins>
      <w:ins w:id="35" w:author="Stephanie Perrin" w:date="2018-05-12T15:08:00Z">
        <w:r>
          <w:rPr>
            <w:rFonts w:ascii="Calibri" w:eastAsia="Calibri" w:hAnsi="Calibri" w:cs="Calibri"/>
            <w:sz w:val="24"/>
            <w:szCs w:val="24"/>
          </w:rPr>
          <w:t xml:space="preserve"> in a more fulsome manner</w:t>
        </w:r>
        <w:proofErr w:type="gramStart"/>
        <w:r>
          <w:rPr>
            <w:rFonts w:ascii="Calibri" w:eastAsia="Calibri" w:hAnsi="Calibri" w:cs="Calibri"/>
            <w:sz w:val="24"/>
            <w:szCs w:val="24"/>
          </w:rPr>
          <w:t>.</w:t>
        </w:r>
      </w:ins>
      <w:ins w:id="36" w:author="Ayden Ferdeline" w:date="2018-05-12T23:04:00Z">
        <w:r w:rsidR="0039659D">
          <w:rPr>
            <w:rFonts w:ascii="Calibri" w:eastAsia="Calibri" w:hAnsi="Calibri" w:cs="Calibri"/>
            <w:sz w:val="24"/>
            <w:szCs w:val="24"/>
          </w:rPr>
          <w:t xml:space="preserve"> </w:t>
        </w:r>
        <w:proofErr w:type="gramEnd"/>
        <w:r w:rsidR="0039659D">
          <w:rPr>
            <w:rFonts w:ascii="Calibri" w:eastAsia="Calibri" w:hAnsi="Calibri" w:cs="Calibri"/>
            <w:sz w:val="24"/>
            <w:szCs w:val="24"/>
          </w:rPr>
          <w:t>Thank you for your time and consideration.</w:t>
        </w:r>
      </w:ins>
    </w:p>
    <w:p w14:paraId="7D04A467" w14:textId="77777777" w:rsidR="0039659D" w:rsidRDefault="0039659D" w:rsidP="003E514D">
      <w:pPr>
        <w:spacing w:before="1" w:line="360" w:lineRule="auto"/>
        <w:rPr>
          <w:ins w:id="37" w:author="Ayden Ferdeline" w:date="2018-05-12T23:04:00Z"/>
          <w:rFonts w:ascii="Calibri" w:eastAsia="Calibri" w:hAnsi="Calibri" w:cs="Calibri"/>
          <w:sz w:val="24"/>
          <w:szCs w:val="24"/>
        </w:rPr>
      </w:pPr>
    </w:p>
    <w:p w14:paraId="3623F071" w14:textId="77777777" w:rsidR="0039659D" w:rsidRDefault="0039659D" w:rsidP="003E514D">
      <w:pPr>
        <w:spacing w:before="1" w:line="360" w:lineRule="auto"/>
        <w:rPr>
          <w:ins w:id="38" w:author="Ayden Ferdeline" w:date="2018-05-12T23:04:00Z"/>
          <w:rFonts w:ascii="Calibri" w:eastAsia="Calibri" w:hAnsi="Calibri" w:cs="Calibri"/>
          <w:sz w:val="24"/>
          <w:szCs w:val="24"/>
        </w:rPr>
      </w:pPr>
      <w:ins w:id="39" w:author="Ayden Ferdeline" w:date="2018-05-12T23:04:00Z">
        <w:r>
          <w:rPr>
            <w:rFonts w:ascii="Calibri" w:eastAsia="Calibri" w:hAnsi="Calibri" w:cs="Calibri"/>
            <w:sz w:val="24"/>
            <w:szCs w:val="24"/>
          </w:rPr>
          <w:t>Yours sincerely,</w:t>
        </w:r>
      </w:ins>
    </w:p>
    <w:p w14:paraId="1BCBDD9E" w14:textId="77777777" w:rsidR="0039659D" w:rsidRDefault="0039659D" w:rsidP="003E514D">
      <w:pPr>
        <w:spacing w:before="1" w:line="360" w:lineRule="auto"/>
        <w:rPr>
          <w:ins w:id="40" w:author="Ayden Ferdeline" w:date="2018-05-12T23:04:00Z"/>
          <w:rFonts w:ascii="Calibri" w:eastAsia="Calibri" w:hAnsi="Calibri" w:cs="Calibri"/>
          <w:sz w:val="24"/>
          <w:szCs w:val="24"/>
        </w:rPr>
      </w:pPr>
    </w:p>
    <w:p w14:paraId="7701C392" w14:textId="77777777" w:rsidR="0039659D" w:rsidRDefault="0039659D" w:rsidP="003E514D">
      <w:pPr>
        <w:spacing w:before="1" w:line="360" w:lineRule="auto"/>
        <w:rPr>
          <w:ins w:id="41" w:author="Ayden Ferdeline" w:date="2018-05-12T23:04:00Z"/>
          <w:rFonts w:ascii="Calibri" w:eastAsia="Calibri" w:hAnsi="Calibri" w:cs="Calibri"/>
          <w:sz w:val="24"/>
          <w:szCs w:val="24"/>
        </w:rPr>
      </w:pPr>
      <w:proofErr w:type="spellStart"/>
      <w:ins w:id="42" w:author="Ayden Ferdeline" w:date="2018-05-12T23:04:00Z">
        <w:r>
          <w:rPr>
            <w:rFonts w:ascii="Calibri" w:eastAsia="Calibri" w:hAnsi="Calibri" w:cs="Calibri"/>
            <w:sz w:val="24"/>
            <w:szCs w:val="24"/>
          </w:rPr>
          <w:t>Dr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Farzaneh</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Badii</w:t>
        </w:r>
        <w:proofErr w:type="spellEnd"/>
      </w:ins>
    </w:p>
    <w:p w14:paraId="19B8BBB1" w14:textId="77777777" w:rsidR="0039659D" w:rsidRDefault="0039659D" w:rsidP="003E514D">
      <w:pPr>
        <w:spacing w:before="1" w:line="360" w:lineRule="auto"/>
        <w:rPr>
          <w:sz w:val="18"/>
          <w:szCs w:val="18"/>
        </w:rPr>
      </w:pPr>
      <w:ins w:id="43" w:author="Ayden Ferdeline" w:date="2018-05-12T23:04:00Z">
        <w:r>
          <w:rPr>
            <w:rFonts w:ascii="Calibri" w:eastAsia="Calibri" w:hAnsi="Calibri" w:cs="Calibri"/>
            <w:sz w:val="24"/>
            <w:szCs w:val="24"/>
          </w:rPr>
          <w:t>Chair, Noncommercial Stakeholders Group</w:t>
        </w:r>
      </w:ins>
    </w:p>
    <w:p w14:paraId="5F052E52" w14:textId="77777777" w:rsidR="002B7E19" w:rsidRDefault="002B7E19">
      <w:pPr>
        <w:spacing w:line="200" w:lineRule="exact"/>
      </w:pPr>
    </w:p>
    <w:p w14:paraId="64CEE265" w14:textId="77777777" w:rsidR="0039659D" w:rsidRDefault="0039659D">
      <w:pPr>
        <w:rPr>
          <w:ins w:id="44" w:author="Ayden Ferdeline" w:date="2018-05-12T23:04:00Z"/>
          <w:rFonts w:ascii="Calibri" w:eastAsia="Calibri" w:hAnsi="Calibri" w:cs="Calibri"/>
          <w:sz w:val="24"/>
          <w:szCs w:val="24"/>
        </w:rPr>
      </w:pPr>
      <w:ins w:id="45" w:author="Ayden Ferdeline" w:date="2018-05-12T23:04:00Z">
        <w:r>
          <w:rPr>
            <w:rFonts w:ascii="Calibri" w:eastAsia="Calibri" w:hAnsi="Calibri" w:cs="Calibri"/>
            <w:sz w:val="24"/>
            <w:szCs w:val="24"/>
          </w:rPr>
          <w:br w:type="page"/>
        </w:r>
      </w:ins>
    </w:p>
    <w:p w14:paraId="6FD01807" w14:textId="77777777" w:rsidR="002B7E19" w:rsidRDefault="006604F0">
      <w:pPr>
        <w:spacing w:line="276" w:lineRule="auto"/>
        <w:ind w:left="100" w:right="109"/>
        <w:rPr>
          <w:ins w:id="46" w:author="Stephanie Perrin" w:date="2018-05-12T15:12:00Z"/>
          <w:rFonts w:ascii="Calibri" w:eastAsia="Calibri" w:hAnsi="Calibri" w:cs="Calibri"/>
          <w:sz w:val="24"/>
          <w:szCs w:val="24"/>
        </w:rPr>
      </w:pPr>
      <w:r>
        <w:rPr>
          <w:rFonts w:ascii="Calibri" w:eastAsia="Calibri" w:hAnsi="Calibri" w:cs="Calibri"/>
          <w:sz w:val="24"/>
          <w:szCs w:val="24"/>
        </w:rPr>
        <w:lastRenderedPageBreak/>
        <w:t xml:space="preserve">The </w:t>
      </w:r>
      <w:proofErr w:type="gramStart"/>
      <w:r>
        <w:rPr>
          <w:rFonts w:ascii="Calibri" w:eastAsia="Calibri" w:hAnsi="Calibri" w:cs="Calibri"/>
          <w:sz w:val="24"/>
          <w:szCs w:val="24"/>
        </w:rPr>
        <w:t>General Data Protection Regulation (GDPR) was adopted by the European Union (EU) in April 2016 and takes effect on 25 May 2018</w:t>
      </w:r>
      <w:proofErr w:type="gramEnd"/>
      <w:r>
        <w:rPr>
          <w:rFonts w:ascii="Calibri" w:eastAsia="Calibri" w:hAnsi="Calibri" w:cs="Calibri"/>
          <w:sz w:val="24"/>
          <w:szCs w:val="24"/>
        </w:rPr>
        <w:t xml:space="preserve"> uniformly across the EU countries. </w:t>
      </w:r>
      <w:ins w:id="47" w:author="Stephanie Perrin" w:date="2018-05-12T15:11:00Z">
        <w:r w:rsidRPr="003E514D">
          <w:rPr>
            <w:rFonts w:ascii="Calibri" w:eastAsia="Calibri" w:hAnsi="Calibri" w:cs="Calibri"/>
            <w:sz w:val="24"/>
            <w:szCs w:val="24"/>
            <w:highlight w:val="yellow"/>
          </w:rPr>
          <w:t xml:space="preserve">We understand that, in the view of many data protection authorities both within EU countries, and in many </w:t>
        </w:r>
        <w:proofErr w:type="gramStart"/>
        <w:r w:rsidRPr="003E514D">
          <w:rPr>
            <w:rFonts w:ascii="Calibri" w:eastAsia="Calibri" w:hAnsi="Calibri" w:cs="Calibri"/>
            <w:sz w:val="24"/>
            <w:szCs w:val="24"/>
            <w:highlight w:val="yellow"/>
          </w:rPr>
          <w:t>other</w:t>
        </w:r>
        <w:proofErr w:type="gramEnd"/>
        <w:r w:rsidRPr="003E514D">
          <w:rPr>
            <w:rFonts w:ascii="Calibri" w:eastAsia="Calibri" w:hAnsi="Calibri" w:cs="Calibri"/>
            <w:sz w:val="24"/>
            <w:szCs w:val="24"/>
            <w:highlight w:val="yellow"/>
          </w:rPr>
          <w:t xml:space="preserve"> of the 120 countries with data protection law, current practices and policies are not in compliance with data protection law.</w:t>
        </w:r>
        <w:r>
          <w:rPr>
            <w:rFonts w:ascii="Calibri" w:eastAsia="Calibri" w:hAnsi="Calibri" w:cs="Calibri"/>
            <w:sz w:val="24"/>
            <w:szCs w:val="24"/>
          </w:rPr>
          <w:t xml:space="preserve">  </w:t>
        </w:r>
      </w:ins>
      <w:r>
        <w:rPr>
          <w:rFonts w:ascii="Calibri" w:eastAsia="Calibri" w:hAnsi="Calibri" w:cs="Calibri"/>
          <w:sz w:val="24"/>
          <w:szCs w:val="24"/>
        </w:rPr>
        <w:t>Over the past year, ICANN organization (ICANN org) has consulted with contracted parties, European data protection authorities, legal experts, and interested governments and community stakeholders to understand the potential impact of the GDPR to Personal Data that is Processed by certain participants in the gTLD domain name ecosystem (including Registry Operators and Registrars) pursuant to ICANN policies and contracts between ICANN and such participants that are subject to the GDPR.</w:t>
      </w:r>
    </w:p>
    <w:p w14:paraId="1D36AE7E" w14:textId="77777777" w:rsidR="00DB7F06" w:rsidRDefault="00DB7F06">
      <w:pPr>
        <w:spacing w:line="276" w:lineRule="auto"/>
        <w:ind w:left="100" w:right="109"/>
        <w:rPr>
          <w:ins w:id="48" w:author="Ayden Ferdeline" w:date="2018-05-12T22:58:00Z"/>
          <w:rFonts w:ascii="Calibri" w:eastAsia="Calibri" w:hAnsi="Calibri" w:cs="Calibri"/>
          <w:i/>
          <w:sz w:val="24"/>
          <w:szCs w:val="24"/>
          <w:highlight w:val="yellow"/>
        </w:rPr>
      </w:pPr>
    </w:p>
    <w:p w14:paraId="55D0EB9E" w14:textId="15BA8844" w:rsidR="006604F0" w:rsidRPr="0039659D" w:rsidRDefault="006604F0" w:rsidP="003E514D">
      <w:pPr>
        <w:spacing w:line="276" w:lineRule="auto"/>
        <w:ind w:left="720" w:right="109"/>
        <w:rPr>
          <w:rFonts w:ascii="Calibri" w:eastAsia="Calibri" w:hAnsi="Calibri" w:cs="Calibri"/>
          <w:i/>
          <w:sz w:val="24"/>
          <w:szCs w:val="24"/>
          <w:rPrChange w:id="49" w:author="Ayden Ferdeline" w:date="2018-05-12T23:01:00Z">
            <w:rPr>
              <w:rFonts w:ascii="Calibri" w:eastAsia="Calibri" w:hAnsi="Calibri" w:cs="Calibri"/>
              <w:sz w:val="24"/>
              <w:szCs w:val="24"/>
            </w:rPr>
          </w:rPrChange>
        </w:rPr>
      </w:pPr>
      <w:ins w:id="50" w:author="Stephanie Perrin" w:date="2018-05-12T15:12:00Z">
        <w:r w:rsidRPr="003E514D">
          <w:rPr>
            <w:rFonts w:ascii="Calibri" w:eastAsia="Calibri" w:hAnsi="Calibri" w:cs="Calibri"/>
            <w:i/>
            <w:sz w:val="24"/>
            <w:szCs w:val="24"/>
            <w:highlight w:val="yellow"/>
          </w:rPr>
          <w:t xml:space="preserve">NCSG comment: </w:t>
        </w:r>
      </w:ins>
      <w:ins w:id="51" w:author="Stephanie Perrin" w:date="2018-05-12T15:13:00Z">
        <w:r w:rsidRPr="003E514D">
          <w:rPr>
            <w:rFonts w:ascii="Calibri" w:hAnsi="Calibri"/>
            <w:i/>
            <w:sz w:val="24"/>
            <w:szCs w:val="24"/>
            <w:highlight w:val="yellow"/>
          </w:rPr>
          <w:t xml:space="preserve">ICANN persists in ignoring the fact that its policies </w:t>
        </w:r>
      </w:ins>
      <w:ins w:id="52" w:author="Ayden Ferdeline" w:date="2018-05-12T22:57:00Z">
        <w:r w:rsidR="00DB7F06" w:rsidRPr="003E514D">
          <w:rPr>
            <w:rFonts w:ascii="Calibri" w:hAnsi="Calibri"/>
            <w:i/>
            <w:sz w:val="24"/>
            <w:szCs w:val="24"/>
            <w:highlight w:val="yellow"/>
          </w:rPr>
          <w:t xml:space="preserve">have </w:t>
        </w:r>
      </w:ins>
      <w:ins w:id="53" w:author="Stephanie Perrin" w:date="2018-05-12T15:13:00Z">
        <w:r w:rsidRPr="003E514D">
          <w:rPr>
            <w:rFonts w:ascii="Calibri" w:hAnsi="Calibri"/>
            <w:i/>
            <w:sz w:val="24"/>
            <w:szCs w:val="24"/>
            <w:highlight w:val="yellow"/>
          </w:rPr>
          <w:t>violated data protection law over the past 18 years</w:t>
        </w:r>
        <w:proofErr w:type="gramStart"/>
        <w:r w:rsidRPr="003E514D">
          <w:rPr>
            <w:rFonts w:ascii="Calibri" w:hAnsi="Calibri"/>
            <w:i/>
            <w:sz w:val="24"/>
            <w:szCs w:val="24"/>
            <w:highlight w:val="yellow"/>
          </w:rPr>
          <w:t xml:space="preserve">. </w:t>
        </w:r>
        <w:proofErr w:type="gramEnd"/>
        <w:r w:rsidRPr="003E514D">
          <w:rPr>
            <w:rFonts w:ascii="Calibri" w:hAnsi="Calibri"/>
            <w:i/>
            <w:sz w:val="24"/>
            <w:szCs w:val="24"/>
            <w:highlight w:val="yellow"/>
          </w:rPr>
          <w:t>Who does the organization actually think they are fooling</w:t>
        </w:r>
        <w:proofErr w:type="gramStart"/>
        <w:r w:rsidRPr="003E514D">
          <w:rPr>
            <w:rFonts w:ascii="Calibri" w:hAnsi="Calibri"/>
            <w:i/>
            <w:sz w:val="24"/>
            <w:szCs w:val="24"/>
            <w:highlight w:val="yellow"/>
          </w:rPr>
          <w:t xml:space="preserve">? </w:t>
        </w:r>
        <w:proofErr w:type="gramEnd"/>
        <w:r w:rsidRPr="003E514D">
          <w:rPr>
            <w:rFonts w:ascii="Calibri" w:hAnsi="Calibri"/>
            <w:i/>
            <w:sz w:val="24"/>
            <w:szCs w:val="24"/>
            <w:highlight w:val="yellow"/>
          </w:rPr>
          <w:t>Isn’t it time to admit that the existing policies, as has been pointed out many times by the data protection authorities, are not compliant with existing data protection law</w:t>
        </w:r>
        <w:proofErr w:type="gramStart"/>
        <w:r w:rsidRPr="003E514D">
          <w:rPr>
            <w:rFonts w:ascii="Calibri" w:hAnsi="Calibri"/>
            <w:i/>
            <w:sz w:val="24"/>
            <w:szCs w:val="24"/>
            <w:highlight w:val="yellow"/>
          </w:rPr>
          <w:t xml:space="preserve">? </w:t>
        </w:r>
        <w:proofErr w:type="gramEnd"/>
        <w:r w:rsidRPr="003E514D">
          <w:rPr>
            <w:rFonts w:ascii="Calibri" w:hAnsi="Calibri"/>
            <w:i/>
            <w:sz w:val="24"/>
            <w:szCs w:val="24"/>
            <w:highlight w:val="yellow"/>
          </w:rPr>
          <w:t xml:space="preserve">Please see the suggested </w:t>
        </w:r>
        <w:proofErr w:type="spellStart"/>
        <w:r w:rsidRPr="003E514D">
          <w:rPr>
            <w:rFonts w:ascii="Calibri" w:hAnsi="Calibri"/>
            <w:i/>
            <w:sz w:val="24"/>
            <w:szCs w:val="24"/>
            <w:highlight w:val="yellow"/>
          </w:rPr>
          <w:t>addition.</w:t>
        </w:r>
      </w:ins>
      <w:ins w:id="54" w:author="Stephanie Perrin" w:date="2018-05-12T18:11:00Z">
        <w:r w:rsidR="003E514D">
          <w:rPr>
            <w:rFonts w:ascii="Calibri" w:hAnsi="Calibri"/>
            <w:i/>
            <w:sz w:val="24"/>
            <w:szCs w:val="24"/>
          </w:rPr>
          <w:t>d</w:t>
        </w:r>
      </w:ins>
      <w:proofErr w:type="spellEnd"/>
    </w:p>
    <w:p w14:paraId="4AEBF00D" w14:textId="77777777" w:rsidR="002B7E19" w:rsidRDefault="002B7E19">
      <w:pPr>
        <w:spacing w:before="7" w:line="120" w:lineRule="exact"/>
        <w:rPr>
          <w:sz w:val="13"/>
          <w:szCs w:val="13"/>
        </w:rPr>
      </w:pPr>
    </w:p>
    <w:p w14:paraId="586512E4" w14:textId="77777777" w:rsidR="002B7E19" w:rsidRDefault="002B7E19">
      <w:pPr>
        <w:spacing w:line="200" w:lineRule="exact"/>
      </w:pPr>
    </w:p>
    <w:p w14:paraId="36FC06D7" w14:textId="3738F1BF" w:rsidR="002B7E19" w:rsidRDefault="006604F0" w:rsidP="003E514D">
      <w:pPr>
        <w:spacing w:line="276" w:lineRule="auto"/>
        <w:ind w:left="100" w:right="110"/>
        <w:rPr>
          <w:ins w:id="55" w:author="Stephanie Perrin" w:date="2018-05-12T15:16:00Z"/>
          <w:rFonts w:ascii="Calibri" w:eastAsia="Calibri" w:hAnsi="Calibri" w:cs="Calibri"/>
          <w:sz w:val="24"/>
          <w:szCs w:val="24"/>
        </w:rPr>
      </w:pPr>
      <w:r>
        <w:rPr>
          <w:rFonts w:ascii="Calibri" w:eastAsia="Calibri" w:hAnsi="Calibri" w:cs="Calibri"/>
          <w:sz w:val="24"/>
          <w:szCs w:val="24"/>
        </w:rPr>
        <w:t>This Temporary Specification for gTLD Registration Data (Temporary Specification) establishes temporary requirements to allow ICANN and gTLD registry operators and registrars to continue to comply with existing ICANN contractual requirements and community-developed policies in light of the GDPR</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Consistent with ICANN’s stated objective to comply with the GDPR while maintaining the existing WHOIS system to the greatest extent possible, the Temporary Specification maintains robust collection of Registration Data (including Registrant, Administrative, and Technical contact information), but restricts most Personal Data to layered/tiered access</w:t>
      </w:r>
      <w:proofErr w:type="gramStart"/>
      <w:r>
        <w:rPr>
          <w:rFonts w:ascii="Calibri" w:eastAsia="Calibri" w:hAnsi="Calibri" w:cs="Calibri"/>
          <w:sz w:val="24"/>
          <w:szCs w:val="24"/>
        </w:rPr>
        <w:t xml:space="preserve">. </w:t>
      </w:r>
      <w:proofErr w:type="gramEnd"/>
      <w:ins w:id="56" w:author="Stephanie Perrin" w:date="2018-05-12T15:14:00Z">
        <w:r w:rsidRPr="003E514D">
          <w:rPr>
            <w:rFonts w:ascii="Calibri" w:eastAsia="Calibri" w:hAnsi="Calibri" w:cs="Calibri"/>
            <w:sz w:val="24"/>
            <w:szCs w:val="24"/>
            <w:highlight w:val="yellow"/>
          </w:rPr>
          <w:t xml:space="preserve">Third party data </w:t>
        </w:r>
      </w:ins>
      <w:ins w:id="57" w:author="Stephanie Perrin" w:date="2018-05-12T15:15:00Z">
        <w:r w:rsidRPr="003E514D">
          <w:rPr>
            <w:rFonts w:ascii="Calibri" w:eastAsia="Calibri" w:hAnsi="Calibri" w:cs="Calibri"/>
            <w:sz w:val="24"/>
            <w:szCs w:val="24"/>
            <w:highlight w:val="yellow"/>
          </w:rPr>
          <w:t>u</w:t>
        </w:r>
      </w:ins>
      <w:r>
        <w:rPr>
          <w:rFonts w:ascii="Calibri" w:eastAsia="Calibri" w:hAnsi="Calibri" w:cs="Calibri"/>
          <w:sz w:val="24"/>
          <w:szCs w:val="24"/>
        </w:rPr>
        <w:t>sers with</w:t>
      </w:r>
      <w:ins w:id="58" w:author="Stephanie Perrin" w:date="2018-05-12T15:14:00Z">
        <w:r>
          <w:rPr>
            <w:rFonts w:ascii="Calibri" w:eastAsia="Calibri" w:hAnsi="Calibri" w:cs="Calibri"/>
            <w:sz w:val="24"/>
            <w:szCs w:val="24"/>
          </w:rPr>
          <w:t xml:space="preserve"> </w:t>
        </w:r>
        <w:r w:rsidRPr="003E514D">
          <w:rPr>
            <w:rFonts w:ascii="Calibri" w:eastAsia="Calibri" w:hAnsi="Calibri" w:cs="Calibri"/>
            <w:sz w:val="24"/>
            <w:szCs w:val="24"/>
            <w:highlight w:val="yellow"/>
          </w:rPr>
          <w:t>a</w:t>
        </w:r>
      </w:ins>
      <w:r>
        <w:rPr>
          <w:rFonts w:ascii="Calibri" w:eastAsia="Calibri" w:hAnsi="Calibri" w:cs="Calibri"/>
          <w:sz w:val="24"/>
          <w:szCs w:val="24"/>
        </w:rPr>
        <w:t xml:space="preserve"> legitimate purpose for accessing the non-public Personal Data would be able to request such access through Registrars and Registry Operators</w:t>
      </w:r>
      <w:proofErr w:type="gramStart"/>
      <w:r>
        <w:rPr>
          <w:rFonts w:ascii="Calibri" w:eastAsia="Calibri" w:hAnsi="Calibri" w:cs="Calibri"/>
          <w:sz w:val="24"/>
          <w:szCs w:val="24"/>
        </w:rPr>
        <w:t xml:space="preserve">. </w:t>
      </w:r>
      <w:proofErr w:type="gramEnd"/>
      <w:ins w:id="59" w:author="Stephanie Perrin" w:date="2018-05-12T15:15:00Z">
        <w:r w:rsidRPr="003E514D">
          <w:rPr>
            <w:rFonts w:ascii="Calibri" w:eastAsia="Calibri" w:hAnsi="Calibri" w:cs="Calibri"/>
            <w:sz w:val="24"/>
            <w:szCs w:val="24"/>
            <w:highlight w:val="yellow"/>
          </w:rPr>
          <w:t>Such data u</w:t>
        </w:r>
      </w:ins>
      <w:r>
        <w:rPr>
          <w:rFonts w:ascii="Calibri" w:eastAsia="Calibri" w:hAnsi="Calibri" w:cs="Calibri"/>
          <w:sz w:val="24"/>
          <w:szCs w:val="24"/>
        </w:rPr>
        <w:t>sers would also maintain the ability to contact the Registrant or Administrative and Technical contacts through an anonymized email or web form</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The Temporary Specification would be</w:t>
      </w:r>
      <w:ins w:id="60" w:author="Ayden Ferdeline" w:date="2018-05-12T23:01:00Z">
        <w:r w:rsidR="0039659D">
          <w:rPr>
            <w:rFonts w:ascii="Calibri" w:eastAsia="Calibri" w:hAnsi="Calibri" w:cs="Calibri"/>
            <w:position w:val="1"/>
            <w:sz w:val="24"/>
            <w:szCs w:val="24"/>
          </w:rPr>
          <w:t xml:space="preserve"> </w:t>
        </w:r>
      </w:ins>
      <w:r>
        <w:rPr>
          <w:rFonts w:ascii="Calibri" w:eastAsia="Calibri" w:hAnsi="Calibri" w:cs="Calibri"/>
          <w:position w:val="1"/>
          <w:sz w:val="24"/>
          <w:szCs w:val="24"/>
        </w:rPr>
        <w:t>implemented where required because of a nexus to the European Economic Area, while</w:t>
      </w:r>
      <w:ins w:id="61" w:author="Ayden Ferdeline" w:date="2018-05-12T23:01:00Z">
        <w:r w:rsidR="0039659D">
          <w:rPr>
            <w:rFonts w:ascii="Calibri" w:eastAsia="Calibri" w:hAnsi="Calibri" w:cs="Calibri"/>
            <w:sz w:val="24"/>
            <w:szCs w:val="24"/>
          </w:rPr>
          <w:t xml:space="preserve"> </w:t>
        </w:r>
      </w:ins>
      <w:r>
        <w:rPr>
          <w:rFonts w:ascii="Calibri" w:eastAsia="Calibri" w:hAnsi="Calibri" w:cs="Calibri"/>
          <w:sz w:val="24"/>
          <w:szCs w:val="24"/>
        </w:rPr>
        <w:t>providing flexibility to Registry Operators and Registrars to apply the requirements on a global basis based on implementation, commercial reasonableness and fairness considerations</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The Temporary Specification would apply to all registrations, without requiring Registrars to differentiate between registrations of legal and natural persons</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It would also include data processing agreements between and among ICANN, Registry Operators, Registrars, and Data Escrow Agents as necessary for compliance with the GDPR.</w:t>
      </w:r>
    </w:p>
    <w:p w14:paraId="7D9F2438" w14:textId="77777777" w:rsidR="0039659D" w:rsidRDefault="0039659D">
      <w:pPr>
        <w:spacing w:before="45" w:line="276" w:lineRule="auto"/>
        <w:ind w:left="100" w:right="260"/>
        <w:rPr>
          <w:ins w:id="62" w:author="Ayden Ferdeline" w:date="2018-05-12T23:00:00Z"/>
          <w:rFonts w:ascii="Calibri" w:eastAsia="Calibri" w:hAnsi="Calibri" w:cs="Calibri"/>
          <w:i/>
          <w:sz w:val="24"/>
          <w:szCs w:val="24"/>
        </w:rPr>
      </w:pPr>
    </w:p>
    <w:p w14:paraId="5D3D686F" w14:textId="510237CB" w:rsidR="006604F0" w:rsidRPr="003E514D" w:rsidRDefault="006604F0" w:rsidP="003E514D">
      <w:pPr>
        <w:spacing w:before="45" w:line="276" w:lineRule="auto"/>
        <w:ind w:left="720" w:right="260"/>
        <w:rPr>
          <w:rFonts w:ascii="Calibri" w:eastAsia="Calibri" w:hAnsi="Calibri" w:cs="Calibri"/>
          <w:i/>
          <w:sz w:val="24"/>
          <w:szCs w:val="24"/>
        </w:rPr>
      </w:pPr>
      <w:ins w:id="63" w:author="Stephanie Perrin" w:date="2018-05-12T15:16:00Z">
        <w:r w:rsidRPr="003E514D">
          <w:rPr>
            <w:rFonts w:ascii="Calibri" w:eastAsia="Calibri" w:hAnsi="Calibri" w:cs="Calibri"/>
            <w:i/>
            <w:sz w:val="24"/>
            <w:szCs w:val="24"/>
            <w:highlight w:val="yellow"/>
          </w:rPr>
          <w:t xml:space="preserve">NCSG Comments: </w:t>
        </w:r>
      </w:ins>
      <w:ins w:id="64" w:author="Stephanie Perrin" w:date="2018-05-12T18:11:00Z">
        <w:r w:rsidR="003E514D">
          <w:rPr>
            <w:rFonts w:ascii="Calibri" w:eastAsia="Calibri" w:hAnsi="Calibri" w:cs="Calibri"/>
            <w:i/>
            <w:sz w:val="24"/>
            <w:szCs w:val="24"/>
            <w:highlight w:val="yellow"/>
          </w:rPr>
          <w:t xml:space="preserve">We have noted many times that we disagree with the ICANN goal of maintaining access to registrant data to the greatest extent possible.  </w:t>
        </w:r>
      </w:ins>
      <w:ins w:id="65" w:author="Stephanie Perrin" w:date="2018-05-12T18:12:00Z">
        <w:r w:rsidR="003E514D">
          <w:rPr>
            <w:rFonts w:ascii="Calibri" w:eastAsia="Calibri" w:hAnsi="Calibri" w:cs="Calibri"/>
            <w:i/>
            <w:sz w:val="24"/>
            <w:szCs w:val="24"/>
            <w:highlight w:val="yellow"/>
          </w:rPr>
          <w:t xml:space="preserve">WHOIS is broken, </w:t>
        </w:r>
        <w:r w:rsidR="003E514D">
          <w:rPr>
            <w:rFonts w:ascii="Calibri" w:eastAsia="Calibri" w:hAnsi="Calibri" w:cs="Calibri"/>
            <w:i/>
            <w:sz w:val="24"/>
            <w:szCs w:val="24"/>
            <w:highlight w:val="yellow"/>
          </w:rPr>
          <w:lastRenderedPageBreak/>
          <w:t xml:space="preserve">and it is clear that publishing registrant data is harmful to registrants.  </w:t>
        </w:r>
      </w:ins>
      <w:ins w:id="66" w:author="Stephanie Perrin" w:date="2018-05-12T15:16:00Z">
        <w:r w:rsidRPr="003E514D">
          <w:rPr>
            <w:rFonts w:ascii="Calibri" w:eastAsia="Calibri" w:hAnsi="Calibri" w:cs="Calibri"/>
            <w:i/>
            <w:sz w:val="24"/>
            <w:szCs w:val="24"/>
            <w:highlight w:val="yellow"/>
          </w:rPr>
          <w:t xml:space="preserve">While we applaud the tiered access concept, and the contact through web forms on an anonymous basis, </w:t>
        </w:r>
      </w:ins>
      <w:ins w:id="67" w:author="Stephanie Perrin" w:date="2018-05-12T15:17:00Z">
        <w:r w:rsidRPr="003E514D">
          <w:rPr>
            <w:rFonts w:ascii="Calibri" w:eastAsia="Calibri" w:hAnsi="Calibri" w:cs="Calibri"/>
            <w:i/>
            <w:sz w:val="24"/>
            <w:szCs w:val="24"/>
            <w:highlight w:val="yellow"/>
          </w:rPr>
          <w:t>we have grave concerns about how you anticipate this third party access would work</w:t>
        </w:r>
        <w:proofErr w:type="gramStart"/>
        <w:r w:rsidRPr="003E514D">
          <w:rPr>
            <w:rFonts w:ascii="Calibri" w:eastAsia="Calibri" w:hAnsi="Calibri" w:cs="Calibri"/>
            <w:i/>
            <w:sz w:val="24"/>
            <w:szCs w:val="24"/>
            <w:highlight w:val="yellow"/>
          </w:rPr>
          <w:t xml:space="preserve">. </w:t>
        </w:r>
        <w:proofErr w:type="gramEnd"/>
        <w:r w:rsidRPr="003E514D">
          <w:rPr>
            <w:rFonts w:ascii="Calibri" w:eastAsia="Calibri" w:hAnsi="Calibri" w:cs="Calibri"/>
            <w:i/>
            <w:sz w:val="24"/>
            <w:szCs w:val="24"/>
            <w:highlight w:val="yellow"/>
          </w:rPr>
          <w:t xml:space="preserve">We also applaud the </w:t>
        </w:r>
      </w:ins>
      <w:ins w:id="68" w:author="Stephanie Perrin" w:date="2018-05-12T15:18:00Z">
        <w:r w:rsidR="006B1F76" w:rsidRPr="003E514D">
          <w:rPr>
            <w:rFonts w:ascii="Calibri" w:eastAsia="Calibri" w:hAnsi="Calibri" w:cs="Calibri"/>
            <w:i/>
            <w:sz w:val="24"/>
            <w:szCs w:val="24"/>
            <w:highlight w:val="yellow"/>
          </w:rPr>
          <w:t>avoidance of requiring contracted parties to distinguish between legal and natural persons</w:t>
        </w:r>
        <w:proofErr w:type="gramStart"/>
        <w:r w:rsidR="006B1F76" w:rsidRPr="003E514D">
          <w:rPr>
            <w:rFonts w:ascii="Calibri" w:eastAsia="Calibri" w:hAnsi="Calibri" w:cs="Calibri"/>
            <w:i/>
            <w:sz w:val="24"/>
            <w:szCs w:val="24"/>
            <w:highlight w:val="yellow"/>
          </w:rPr>
          <w:t xml:space="preserve">. </w:t>
        </w:r>
        <w:proofErr w:type="gramEnd"/>
        <w:r w:rsidR="006B1F76" w:rsidRPr="003E514D">
          <w:rPr>
            <w:rFonts w:ascii="Calibri" w:eastAsia="Calibri" w:hAnsi="Calibri" w:cs="Calibri"/>
            <w:i/>
            <w:sz w:val="24"/>
            <w:szCs w:val="24"/>
            <w:highlight w:val="yellow"/>
          </w:rPr>
          <w:t xml:space="preserve">However, the requirement to obey </w:t>
        </w:r>
      </w:ins>
      <w:ins w:id="69" w:author="Stephanie Perrin" w:date="2018-05-12T15:19:00Z">
        <w:r w:rsidR="006B1F76" w:rsidRPr="003E514D">
          <w:rPr>
            <w:rFonts w:ascii="Calibri" w:eastAsia="Calibri" w:hAnsi="Calibri" w:cs="Calibri"/>
            <w:i/>
            <w:sz w:val="24"/>
            <w:szCs w:val="24"/>
            <w:highlight w:val="yellow"/>
          </w:rPr>
          <w:t>privacy</w:t>
        </w:r>
      </w:ins>
      <w:ins w:id="70" w:author="Stephanie Perrin" w:date="2018-05-12T15:18:00Z">
        <w:r w:rsidR="006B1F76" w:rsidRPr="003E514D">
          <w:rPr>
            <w:rFonts w:ascii="Calibri" w:eastAsia="Calibri" w:hAnsi="Calibri" w:cs="Calibri"/>
            <w:i/>
            <w:sz w:val="24"/>
            <w:szCs w:val="24"/>
            <w:highlight w:val="yellow"/>
          </w:rPr>
          <w:t xml:space="preserve"> </w:t>
        </w:r>
      </w:ins>
      <w:ins w:id="71" w:author="Stephanie Perrin" w:date="2018-05-12T15:19:00Z">
        <w:r w:rsidR="006B1F76" w:rsidRPr="003E514D">
          <w:rPr>
            <w:rFonts w:ascii="Calibri" w:eastAsia="Calibri" w:hAnsi="Calibri" w:cs="Calibri"/>
            <w:i/>
            <w:sz w:val="24"/>
            <w:szCs w:val="24"/>
            <w:highlight w:val="yellow"/>
          </w:rPr>
          <w:t>law in other jurisdictions is being blithely ignored in this paragraph</w:t>
        </w:r>
        <w:proofErr w:type="gramStart"/>
        <w:r w:rsidR="006B1F76" w:rsidRPr="003E514D">
          <w:rPr>
            <w:rFonts w:ascii="Calibri" w:eastAsia="Calibri" w:hAnsi="Calibri" w:cs="Calibri"/>
            <w:i/>
            <w:sz w:val="24"/>
            <w:szCs w:val="24"/>
            <w:highlight w:val="yellow"/>
          </w:rPr>
          <w:t xml:space="preserve">. </w:t>
        </w:r>
        <w:proofErr w:type="gramEnd"/>
        <w:r w:rsidR="006B1F76" w:rsidRPr="003E514D">
          <w:rPr>
            <w:rFonts w:ascii="Calibri" w:eastAsia="Calibri" w:hAnsi="Calibri" w:cs="Calibri"/>
            <w:i/>
            <w:sz w:val="24"/>
            <w:szCs w:val="24"/>
            <w:highlight w:val="yellow"/>
          </w:rPr>
          <w:t>We are well aware that the only thing driving ICANN’s GDPR compliance is the reality that the contracted parties are going to be held hostage and liable to very heavy fines, but we would remind you that many jurisdictions far from the EEA are upgrading their own data protection legislation</w:t>
        </w:r>
        <w:proofErr w:type="gramStart"/>
        <w:r w:rsidR="006B1F76" w:rsidRPr="003E514D">
          <w:rPr>
            <w:rFonts w:ascii="Calibri" w:eastAsia="Calibri" w:hAnsi="Calibri" w:cs="Calibri"/>
            <w:i/>
            <w:sz w:val="24"/>
            <w:szCs w:val="24"/>
            <w:highlight w:val="yellow"/>
          </w:rPr>
          <w:t xml:space="preserve">. </w:t>
        </w:r>
        <w:proofErr w:type="gramEnd"/>
        <w:r w:rsidR="006B1F76" w:rsidRPr="003E514D">
          <w:rPr>
            <w:rFonts w:ascii="Calibri" w:eastAsia="Calibri" w:hAnsi="Calibri" w:cs="Calibri"/>
            <w:i/>
            <w:sz w:val="24"/>
            <w:szCs w:val="24"/>
            <w:highlight w:val="yellow"/>
          </w:rPr>
          <w:t>D</w:t>
        </w:r>
      </w:ins>
      <w:ins w:id="72" w:author="Ayden Ferdeline" w:date="2018-05-12T23:00:00Z">
        <w:r w:rsidR="0039659D">
          <w:rPr>
            <w:rFonts w:ascii="Calibri" w:eastAsia="Calibri" w:hAnsi="Calibri" w:cs="Calibri"/>
            <w:i/>
            <w:sz w:val="24"/>
            <w:szCs w:val="24"/>
            <w:highlight w:val="yellow"/>
          </w:rPr>
          <w:t>o</w:t>
        </w:r>
      </w:ins>
      <w:ins w:id="73" w:author="Stephanie Perrin" w:date="2018-05-12T15:19:00Z">
        <w:r w:rsidR="006B1F76" w:rsidRPr="003E514D">
          <w:rPr>
            <w:rFonts w:ascii="Calibri" w:eastAsia="Calibri" w:hAnsi="Calibri" w:cs="Calibri"/>
            <w:i/>
            <w:sz w:val="24"/>
            <w:szCs w:val="24"/>
            <w:highlight w:val="yellow"/>
          </w:rPr>
          <w:t xml:space="preserve"> you imagine that it has not crossed the minds of other legislators, that the chances of compliance with law improve remarkably when the fines are significant, and individuals and civil society are empowered to sue</w:t>
        </w:r>
        <w:proofErr w:type="gramStart"/>
        <w:r w:rsidR="006B1F76" w:rsidRPr="003E514D">
          <w:rPr>
            <w:rFonts w:ascii="Calibri" w:eastAsia="Calibri" w:hAnsi="Calibri" w:cs="Calibri"/>
            <w:i/>
            <w:sz w:val="24"/>
            <w:szCs w:val="24"/>
            <w:highlight w:val="yellow"/>
          </w:rPr>
          <w:t xml:space="preserve">? </w:t>
        </w:r>
        <w:proofErr w:type="gramEnd"/>
        <w:r w:rsidR="006B1F76" w:rsidRPr="003E514D">
          <w:rPr>
            <w:rFonts w:ascii="Calibri" w:eastAsia="Calibri" w:hAnsi="Calibri" w:cs="Calibri"/>
            <w:i/>
            <w:sz w:val="24"/>
            <w:szCs w:val="24"/>
            <w:highlight w:val="yellow"/>
          </w:rPr>
          <w:t>Are we going to go through a slow and painful process as contracted parties operating in multiple jurisdictions discover they are subject to new and more rigorously enforced legislation</w:t>
        </w:r>
        <w:proofErr w:type="gramStart"/>
        <w:r w:rsidR="006B1F76" w:rsidRPr="003E514D">
          <w:rPr>
            <w:rFonts w:ascii="Calibri" w:eastAsia="Calibri" w:hAnsi="Calibri" w:cs="Calibri"/>
            <w:i/>
            <w:sz w:val="24"/>
            <w:szCs w:val="24"/>
            <w:highlight w:val="yellow"/>
          </w:rPr>
          <w:t xml:space="preserve">? </w:t>
        </w:r>
        <w:proofErr w:type="gramEnd"/>
        <w:r w:rsidR="006B1F76" w:rsidRPr="003E514D">
          <w:rPr>
            <w:rFonts w:ascii="Calibri" w:eastAsia="Calibri" w:hAnsi="Calibri" w:cs="Calibri"/>
            <w:i/>
            <w:sz w:val="24"/>
            <w:szCs w:val="24"/>
            <w:highlight w:val="yellow"/>
          </w:rPr>
          <w:t xml:space="preserve">At the very least, point out that it would be prudent to apply the </w:t>
        </w:r>
      </w:ins>
      <w:ins w:id="74" w:author="Stephanie Perrin" w:date="2018-05-12T15:22:00Z">
        <w:r w:rsidR="006B1F76" w:rsidRPr="003E514D">
          <w:rPr>
            <w:rFonts w:ascii="Calibri" w:eastAsia="Calibri" w:hAnsi="Calibri" w:cs="Calibri"/>
            <w:i/>
            <w:sz w:val="24"/>
            <w:szCs w:val="24"/>
            <w:highlight w:val="yellow"/>
          </w:rPr>
          <w:t>same</w:t>
        </w:r>
      </w:ins>
      <w:ins w:id="75" w:author="Stephanie Perrin" w:date="2018-05-12T15:19:00Z">
        <w:r w:rsidR="006B1F76" w:rsidRPr="003E514D">
          <w:rPr>
            <w:rFonts w:ascii="Calibri" w:eastAsia="Calibri" w:hAnsi="Calibri" w:cs="Calibri"/>
            <w:i/>
            <w:sz w:val="24"/>
            <w:szCs w:val="24"/>
            <w:highlight w:val="yellow"/>
          </w:rPr>
          <w:t xml:space="preserve"> </w:t>
        </w:r>
      </w:ins>
      <w:ins w:id="76" w:author="Stephanie Perrin" w:date="2018-05-12T15:22:00Z">
        <w:r w:rsidR="006B1F76" w:rsidRPr="003E514D">
          <w:rPr>
            <w:rFonts w:ascii="Calibri" w:eastAsia="Calibri" w:hAnsi="Calibri" w:cs="Calibri"/>
            <w:i/>
            <w:sz w:val="24"/>
            <w:szCs w:val="24"/>
            <w:highlight w:val="yellow"/>
          </w:rPr>
          <w:t>rules everywhere.</w:t>
        </w:r>
      </w:ins>
    </w:p>
    <w:p w14:paraId="17DC6057" w14:textId="77777777" w:rsidR="002B7E19" w:rsidRDefault="002B7E19">
      <w:pPr>
        <w:spacing w:before="5" w:line="120" w:lineRule="exact"/>
        <w:rPr>
          <w:sz w:val="13"/>
          <w:szCs w:val="13"/>
        </w:rPr>
      </w:pPr>
    </w:p>
    <w:p w14:paraId="7C68A04D" w14:textId="77777777" w:rsidR="002B7E19" w:rsidRDefault="002B7E19">
      <w:pPr>
        <w:spacing w:line="200" w:lineRule="exact"/>
      </w:pPr>
    </w:p>
    <w:p w14:paraId="54DA9ABD" w14:textId="77777777" w:rsidR="002B7E19" w:rsidRDefault="006604F0">
      <w:pPr>
        <w:ind w:left="100"/>
        <w:rPr>
          <w:rFonts w:ascii="Calibri" w:eastAsia="Calibri" w:hAnsi="Calibri" w:cs="Calibri"/>
          <w:sz w:val="24"/>
          <w:szCs w:val="24"/>
        </w:rPr>
      </w:pPr>
      <w:r>
        <w:rPr>
          <w:rFonts w:ascii="Calibri" w:eastAsia="Calibri" w:hAnsi="Calibri" w:cs="Calibri"/>
          <w:sz w:val="24"/>
          <w:szCs w:val="24"/>
        </w:rPr>
        <w:t>This Temporary Specification was adopted by resolution of the ICANN Board of Directors</w:t>
      </w:r>
    </w:p>
    <w:p w14:paraId="616F2CBC" w14:textId="77777777" w:rsidR="0039659D" w:rsidRDefault="006604F0" w:rsidP="0039659D">
      <w:pPr>
        <w:spacing w:before="60" w:line="276" w:lineRule="auto"/>
        <w:ind w:right="213"/>
        <w:rPr>
          <w:rFonts w:ascii="Calibri" w:eastAsia="Calibri" w:hAnsi="Calibri" w:cs="Calibri"/>
          <w:sz w:val="24"/>
          <w:szCs w:val="24"/>
        </w:rPr>
      </w:pPr>
      <w:r>
        <w:rPr>
          <w:rFonts w:ascii="Calibri" w:eastAsia="Calibri" w:hAnsi="Calibri" w:cs="Calibri"/>
          <w:sz w:val="24"/>
          <w:szCs w:val="24"/>
        </w:rPr>
        <w:t xml:space="preserve">(ICANN Board) </w:t>
      </w:r>
      <w:proofErr w:type="gramStart"/>
      <w:r>
        <w:rPr>
          <w:rFonts w:ascii="Calibri" w:eastAsia="Calibri" w:hAnsi="Calibri" w:cs="Calibri"/>
          <w:sz w:val="24"/>
          <w:szCs w:val="24"/>
        </w:rPr>
        <w:t xml:space="preserve">on </w:t>
      </w:r>
      <w:r>
        <w:rPr>
          <w:rFonts w:ascii="Calibri" w:eastAsia="Calibri" w:hAnsi="Calibri" w:cs="Calibri"/>
          <w:sz w:val="24"/>
          <w:szCs w:val="24"/>
          <w:highlight w:val="yellow"/>
        </w:rPr>
        <w:t>[TBD]</w:t>
      </w:r>
      <w:r>
        <w:rPr>
          <w:rFonts w:ascii="Calibri" w:eastAsia="Calibri" w:hAnsi="Calibri" w:cs="Calibri"/>
          <w:sz w:val="24"/>
          <w:szCs w:val="24"/>
        </w:rPr>
        <w:t>, pursuant to the requirements for the establishment of Temporar</w:t>
      </w:r>
      <w:ins w:id="77" w:author="Ayden Ferdeline" w:date="2018-05-12T23:02:00Z">
        <w:r w:rsidR="0039659D">
          <w:rPr>
            <w:rFonts w:ascii="Calibri" w:eastAsia="Calibri" w:hAnsi="Calibri" w:cs="Calibri"/>
            <w:sz w:val="24"/>
            <w:szCs w:val="24"/>
          </w:rPr>
          <w:t xml:space="preserve">y </w:t>
        </w:r>
      </w:ins>
      <w:r w:rsidR="0039659D">
        <w:rPr>
          <w:rFonts w:ascii="Calibri" w:eastAsia="Calibri" w:hAnsi="Calibri" w:cs="Calibri"/>
          <w:sz w:val="24"/>
          <w:szCs w:val="24"/>
        </w:rPr>
        <w:t>Policies and Temporary Specification or Policies (as such terms are defined in ICANN’s registry agreements and registrar accreditation agreements).</w:t>
      </w:r>
      <w:proofErr w:type="gramEnd"/>
      <w:r w:rsidR="0039659D">
        <w:rPr>
          <w:rFonts w:ascii="Calibri" w:eastAsia="Calibri" w:hAnsi="Calibri" w:cs="Calibri"/>
          <w:sz w:val="24"/>
          <w:szCs w:val="24"/>
        </w:rPr>
        <w:t xml:space="preserve"> An advisory statement containing a detailed explanation of the ICANN Board’s reasons for adopting this Temporary Specification is available here &lt;&lt;</w:t>
      </w:r>
      <w:r w:rsidR="0039659D">
        <w:rPr>
          <w:rFonts w:ascii="Calibri" w:eastAsia="Calibri" w:hAnsi="Calibri" w:cs="Calibri"/>
          <w:sz w:val="24"/>
          <w:szCs w:val="24"/>
          <w:highlight w:val="yellow"/>
        </w:rPr>
        <w:t>TBD</w:t>
      </w:r>
      <w:r w:rsidR="0039659D">
        <w:rPr>
          <w:rFonts w:ascii="Calibri" w:eastAsia="Calibri" w:hAnsi="Calibri" w:cs="Calibri"/>
          <w:sz w:val="24"/>
          <w:szCs w:val="24"/>
        </w:rPr>
        <w:t xml:space="preserve">&gt;&gt; </w:t>
      </w:r>
    </w:p>
    <w:p w14:paraId="01140D9B" w14:textId="364A7F3D" w:rsidR="002B7E19" w:rsidRDefault="002B7E19">
      <w:pPr>
        <w:spacing w:before="45"/>
        <w:ind w:left="100"/>
        <w:rPr>
          <w:rFonts w:ascii="Calibri" w:eastAsia="Calibri" w:hAnsi="Calibri" w:cs="Calibri"/>
          <w:sz w:val="24"/>
          <w:szCs w:val="24"/>
        </w:rPr>
        <w:sectPr w:rsidR="002B7E19">
          <w:footerReference w:type="even" r:id="rId8"/>
          <w:footerReference w:type="default" r:id="rId9"/>
          <w:pgSz w:w="12240" w:h="15840"/>
          <w:pgMar w:top="1480" w:right="1320" w:bottom="280" w:left="1340" w:header="0" w:footer="1069" w:gutter="0"/>
          <w:pgNumType w:start="1"/>
          <w:cols w:space="720"/>
        </w:sectPr>
      </w:pPr>
    </w:p>
    <w:p w14:paraId="23505AA1" w14:textId="17A8670B" w:rsidR="002B7E19" w:rsidRDefault="0039659D" w:rsidP="003E514D">
      <w:pPr>
        <w:spacing w:before="60" w:line="276" w:lineRule="auto"/>
        <w:ind w:right="213"/>
        <w:rPr>
          <w:rFonts w:ascii="Calibri" w:eastAsia="Calibri" w:hAnsi="Calibri" w:cs="Calibri"/>
          <w:sz w:val="28"/>
          <w:szCs w:val="28"/>
        </w:rPr>
      </w:pPr>
      <w:ins w:id="89" w:author="Ayden Ferdeline" w:date="2018-05-12T23:02:00Z">
        <w:r>
          <w:rPr>
            <w:rFonts w:ascii="Calibri" w:eastAsia="Calibri" w:hAnsi="Calibri" w:cs="Calibri"/>
            <w:b/>
            <w:color w:val="365F91"/>
            <w:sz w:val="28"/>
            <w:szCs w:val="28"/>
          </w:rPr>
          <w:lastRenderedPageBreak/>
          <w:t xml:space="preserve">Table of </w:t>
        </w:r>
      </w:ins>
      <w:r w:rsidR="006604F0">
        <w:rPr>
          <w:rFonts w:ascii="Calibri" w:eastAsia="Calibri" w:hAnsi="Calibri" w:cs="Calibri"/>
          <w:b/>
          <w:color w:val="365F91"/>
          <w:sz w:val="28"/>
          <w:szCs w:val="28"/>
        </w:rPr>
        <w:t>Contents</w:t>
      </w:r>
    </w:p>
    <w:p w14:paraId="5CB198D8" w14:textId="77777777" w:rsidR="002B7E19" w:rsidRDefault="006604F0">
      <w:pPr>
        <w:spacing w:before="49"/>
        <w:ind w:left="100"/>
        <w:rPr>
          <w:rFonts w:ascii="Arial" w:eastAsia="Arial" w:hAnsi="Arial" w:cs="Arial"/>
          <w:sz w:val="22"/>
          <w:szCs w:val="22"/>
        </w:rPr>
      </w:pPr>
      <w:r>
        <w:rPr>
          <w:rFonts w:ascii="Calibri" w:eastAsia="Calibri" w:hAnsi="Calibri" w:cs="Calibri"/>
          <w:b/>
          <w:sz w:val="22"/>
          <w:szCs w:val="22"/>
        </w:rPr>
        <w:t xml:space="preserve">Proposed Temporary Specification for gTLD Registration Data </w:t>
      </w:r>
      <w:r>
        <w:rPr>
          <w:rFonts w:ascii="Calibri" w:eastAsia="Calibri" w:hAnsi="Calibri" w:cs="Calibri"/>
          <w:sz w:val="22"/>
          <w:szCs w:val="22"/>
        </w:rPr>
        <w:t xml:space="preserve">– </w:t>
      </w:r>
      <w:r>
        <w:rPr>
          <w:rFonts w:ascii="Calibri" w:eastAsia="Calibri" w:hAnsi="Calibri" w:cs="Calibri"/>
          <w:b/>
          <w:sz w:val="22"/>
          <w:szCs w:val="22"/>
        </w:rPr>
        <w:t xml:space="preserve">WORKING DRAFT </w:t>
      </w:r>
      <w:r>
        <w:rPr>
          <w:rFonts w:ascii="Arial" w:eastAsia="Arial" w:hAnsi="Arial" w:cs="Arial"/>
          <w:sz w:val="22"/>
          <w:szCs w:val="22"/>
        </w:rPr>
        <w:t>............................ 1</w:t>
      </w:r>
    </w:p>
    <w:p w14:paraId="244185D0" w14:textId="77777777" w:rsidR="006604F0" w:rsidRDefault="006604F0">
      <w:pPr>
        <w:spacing w:before="9" w:line="120" w:lineRule="exact"/>
        <w:rPr>
          <w:sz w:val="13"/>
          <w:szCs w:val="13"/>
        </w:rPr>
      </w:pPr>
    </w:p>
    <w:p w14:paraId="00B75342" w14:textId="3285DD6D" w:rsidR="002B7E19" w:rsidRDefault="002B7E19">
      <w:pPr>
        <w:ind w:left="321"/>
        <w:rPr>
          <w:rFonts w:ascii="Arial" w:eastAsia="Arial" w:hAnsi="Arial" w:cs="Arial"/>
          <w:sz w:val="22"/>
          <w:szCs w:val="22"/>
        </w:rPr>
      </w:pPr>
      <w:proofErr w:type="gramStart"/>
      <w:ins w:id="90" w:author="Ayden Ferdeline" w:date="2018-05-12T23:02:00Z">
        <w:r>
          <w:rPr>
            <w:rFonts w:ascii="Calibri" w:eastAsia="Calibri" w:hAnsi="Calibri" w:cs="Calibri"/>
            <w:sz w:val="22"/>
            <w:szCs w:val="22"/>
          </w:rPr>
          <w:t>.</w:t>
        </w:r>
      </w:ins>
      <w:r w:rsidR="006604F0">
        <w:rPr>
          <w:rFonts w:ascii="Calibri" w:eastAsia="Calibri" w:hAnsi="Calibri" w:cs="Calibri"/>
          <w:sz w:val="22"/>
          <w:szCs w:val="22"/>
        </w:rPr>
        <w:t xml:space="preserve">       </w:t>
      </w:r>
      <w:proofErr w:type="gramEnd"/>
      <w:r w:rsidR="006604F0">
        <w:rPr>
          <w:rFonts w:ascii="Calibri" w:eastAsia="Calibri" w:hAnsi="Calibri" w:cs="Calibri"/>
          <w:sz w:val="22"/>
          <w:szCs w:val="22"/>
        </w:rPr>
        <w:t xml:space="preserve">Scope </w:t>
      </w:r>
      <w:r w:rsidR="006604F0">
        <w:rPr>
          <w:rFonts w:ascii="Arial" w:eastAsia="Arial" w:hAnsi="Arial" w:cs="Arial"/>
          <w:sz w:val="22"/>
          <w:szCs w:val="22"/>
        </w:rPr>
        <w:t>.............................................................................................................................. 4</w:t>
      </w:r>
    </w:p>
    <w:p w14:paraId="1401C486" w14:textId="77777777" w:rsidR="002B7E19" w:rsidRDefault="002B7E19">
      <w:pPr>
        <w:spacing w:before="9" w:line="120" w:lineRule="exact"/>
        <w:rPr>
          <w:sz w:val="13"/>
          <w:szCs w:val="13"/>
        </w:rPr>
      </w:pPr>
    </w:p>
    <w:p w14:paraId="22DD0F57" w14:textId="3A47ED7C" w:rsidR="002B7E19" w:rsidRDefault="006604F0">
      <w:pPr>
        <w:ind w:left="321"/>
        <w:rPr>
          <w:rFonts w:ascii="Arial" w:eastAsia="Arial" w:hAnsi="Arial" w:cs="Arial"/>
          <w:sz w:val="22"/>
          <w:szCs w:val="22"/>
        </w:rPr>
      </w:pPr>
      <w:r>
        <w:rPr>
          <w:rFonts w:ascii="Calibri" w:eastAsia="Calibri" w:hAnsi="Calibri" w:cs="Calibri"/>
          <w:sz w:val="22"/>
          <w:szCs w:val="22"/>
        </w:rPr>
        <w:t>2.       Definitions</w:t>
      </w:r>
      <w:ins w:id="91" w:author="Stephanie Perrin" w:date="2018-05-12T15:24:00Z">
        <w:r w:rsidR="006B1F76">
          <w:rPr>
            <w:rFonts w:ascii="Calibri" w:eastAsia="Calibri" w:hAnsi="Calibri" w:cs="Calibri"/>
            <w:sz w:val="22"/>
            <w:szCs w:val="22"/>
          </w:rPr>
          <w:t xml:space="preserve">, </w:t>
        </w:r>
      </w:ins>
      <w:r>
        <w:rPr>
          <w:rFonts w:ascii="Calibri" w:eastAsia="Calibri" w:hAnsi="Calibri" w:cs="Calibri"/>
          <w:sz w:val="22"/>
          <w:szCs w:val="22"/>
        </w:rPr>
        <w:t xml:space="preserve">Interpretation </w:t>
      </w:r>
      <w:ins w:id="92" w:author="Stephanie Perrin" w:date="2018-05-12T15:24:00Z">
        <w:r w:rsidR="006B1F76">
          <w:rPr>
            <w:rFonts w:ascii="Calibri" w:eastAsia="Calibri" w:hAnsi="Calibri" w:cs="Calibri"/>
            <w:sz w:val="22"/>
            <w:szCs w:val="22"/>
          </w:rPr>
          <w:t>and acronyms</w:t>
        </w:r>
      </w:ins>
      <w:r>
        <w:rPr>
          <w:rFonts w:ascii="Arial" w:eastAsia="Arial" w:hAnsi="Arial" w:cs="Arial"/>
          <w:sz w:val="22"/>
          <w:szCs w:val="22"/>
        </w:rPr>
        <w:t>............................................................................ 4</w:t>
      </w:r>
    </w:p>
    <w:p w14:paraId="15A2469A" w14:textId="77777777" w:rsidR="002B7E19" w:rsidRDefault="002B7E19">
      <w:pPr>
        <w:spacing w:before="2" w:line="140" w:lineRule="exact"/>
        <w:rPr>
          <w:sz w:val="14"/>
          <w:szCs w:val="14"/>
        </w:rPr>
      </w:pPr>
    </w:p>
    <w:p w14:paraId="0D7B3071" w14:textId="77777777" w:rsidR="002B7E19" w:rsidRDefault="006604F0">
      <w:pPr>
        <w:ind w:left="321"/>
        <w:rPr>
          <w:rFonts w:ascii="Arial" w:eastAsia="Arial" w:hAnsi="Arial" w:cs="Arial"/>
          <w:sz w:val="22"/>
          <w:szCs w:val="22"/>
        </w:rPr>
      </w:pPr>
      <w:r>
        <w:rPr>
          <w:rFonts w:ascii="Calibri" w:eastAsia="Calibri" w:hAnsi="Calibri" w:cs="Calibri"/>
          <w:sz w:val="22"/>
          <w:szCs w:val="22"/>
        </w:rPr>
        <w:t>3.       Policy Effective Date</w:t>
      </w:r>
      <w:r>
        <w:rPr>
          <w:rFonts w:ascii="Arial" w:eastAsia="Arial" w:hAnsi="Arial" w:cs="Arial"/>
          <w:sz w:val="22"/>
          <w:szCs w:val="22"/>
        </w:rPr>
        <w:t>.......................................................................................................... 5</w:t>
      </w:r>
    </w:p>
    <w:p w14:paraId="49FE1A82" w14:textId="77777777" w:rsidR="002B7E19" w:rsidRDefault="002B7E19">
      <w:pPr>
        <w:spacing w:before="9" w:line="120" w:lineRule="exact"/>
        <w:rPr>
          <w:sz w:val="13"/>
          <w:szCs w:val="13"/>
        </w:rPr>
      </w:pPr>
    </w:p>
    <w:p w14:paraId="344BB8F1" w14:textId="77777777" w:rsidR="002B7E19" w:rsidRDefault="006604F0">
      <w:pPr>
        <w:ind w:left="321"/>
        <w:rPr>
          <w:rFonts w:ascii="Arial" w:eastAsia="Arial" w:hAnsi="Arial" w:cs="Arial"/>
          <w:sz w:val="22"/>
          <w:szCs w:val="22"/>
        </w:rPr>
      </w:pPr>
      <w:r>
        <w:rPr>
          <w:rFonts w:ascii="Calibri" w:eastAsia="Calibri" w:hAnsi="Calibri" w:cs="Calibri"/>
          <w:sz w:val="22"/>
          <w:szCs w:val="22"/>
        </w:rPr>
        <w:t>4.       Lawfulness and Purposes of Processing gTLD Registration Data</w:t>
      </w:r>
      <w:r>
        <w:rPr>
          <w:rFonts w:ascii="Arial" w:eastAsia="Arial" w:hAnsi="Arial" w:cs="Arial"/>
          <w:sz w:val="22"/>
          <w:szCs w:val="22"/>
        </w:rPr>
        <w:t>.............................................. 5</w:t>
      </w:r>
    </w:p>
    <w:p w14:paraId="5802D143" w14:textId="77777777" w:rsidR="002B7E19" w:rsidRDefault="002B7E19">
      <w:pPr>
        <w:spacing w:before="2" w:line="140" w:lineRule="exact"/>
        <w:rPr>
          <w:sz w:val="14"/>
          <w:szCs w:val="14"/>
        </w:rPr>
      </w:pPr>
    </w:p>
    <w:p w14:paraId="7F22DDC3" w14:textId="77777777" w:rsidR="002B7E19" w:rsidRDefault="006604F0">
      <w:pPr>
        <w:ind w:left="321"/>
        <w:rPr>
          <w:rFonts w:ascii="Arial" w:eastAsia="Arial" w:hAnsi="Arial" w:cs="Arial"/>
          <w:sz w:val="22"/>
          <w:szCs w:val="22"/>
        </w:rPr>
      </w:pPr>
      <w:r>
        <w:rPr>
          <w:rFonts w:ascii="Calibri" w:eastAsia="Calibri" w:hAnsi="Calibri" w:cs="Calibri"/>
          <w:sz w:val="22"/>
          <w:szCs w:val="22"/>
        </w:rPr>
        <w:t xml:space="preserve">5.       Requirements Applicable to Registry Operators and Registrars </w:t>
      </w:r>
      <w:r>
        <w:rPr>
          <w:rFonts w:ascii="Arial" w:eastAsia="Arial" w:hAnsi="Arial" w:cs="Arial"/>
          <w:sz w:val="22"/>
          <w:szCs w:val="22"/>
        </w:rPr>
        <w:t>.............................................. 7</w:t>
      </w:r>
    </w:p>
    <w:p w14:paraId="77A28DA7" w14:textId="77777777" w:rsidR="002B7E19" w:rsidRDefault="002B7E19">
      <w:pPr>
        <w:spacing w:before="9" w:line="120" w:lineRule="exact"/>
        <w:rPr>
          <w:sz w:val="13"/>
          <w:szCs w:val="13"/>
        </w:rPr>
      </w:pPr>
    </w:p>
    <w:p w14:paraId="32213DC6" w14:textId="77777777" w:rsidR="002B7E19" w:rsidRDefault="006604F0">
      <w:pPr>
        <w:ind w:left="321"/>
        <w:rPr>
          <w:rFonts w:ascii="Arial" w:eastAsia="Arial" w:hAnsi="Arial" w:cs="Arial"/>
          <w:sz w:val="22"/>
          <w:szCs w:val="22"/>
        </w:rPr>
      </w:pPr>
      <w:r>
        <w:rPr>
          <w:rFonts w:ascii="Calibri" w:eastAsia="Calibri" w:hAnsi="Calibri" w:cs="Calibri"/>
          <w:sz w:val="22"/>
          <w:szCs w:val="22"/>
        </w:rPr>
        <w:t xml:space="preserve">6.       Requirements Applicable to Registry Operators Only </w:t>
      </w:r>
      <w:r>
        <w:rPr>
          <w:rFonts w:ascii="Arial" w:eastAsia="Arial" w:hAnsi="Arial" w:cs="Arial"/>
          <w:sz w:val="22"/>
          <w:szCs w:val="22"/>
        </w:rPr>
        <w:t>............................................................ 8</w:t>
      </w:r>
    </w:p>
    <w:p w14:paraId="404BA361" w14:textId="77777777" w:rsidR="002B7E19" w:rsidRDefault="002B7E19">
      <w:pPr>
        <w:spacing w:before="9" w:line="120" w:lineRule="exact"/>
        <w:rPr>
          <w:sz w:val="13"/>
          <w:szCs w:val="13"/>
        </w:rPr>
      </w:pPr>
    </w:p>
    <w:p w14:paraId="30C7A0E6" w14:textId="77777777" w:rsidR="002B7E19" w:rsidRDefault="006604F0">
      <w:pPr>
        <w:ind w:left="321"/>
        <w:rPr>
          <w:rFonts w:ascii="Arial" w:eastAsia="Arial" w:hAnsi="Arial" w:cs="Arial"/>
          <w:sz w:val="22"/>
          <w:szCs w:val="22"/>
        </w:rPr>
      </w:pPr>
      <w:r>
        <w:rPr>
          <w:rFonts w:ascii="Calibri" w:eastAsia="Calibri" w:hAnsi="Calibri" w:cs="Calibri"/>
          <w:sz w:val="22"/>
          <w:szCs w:val="22"/>
        </w:rPr>
        <w:t>7.       Requirements Applicable to Registrars Only</w:t>
      </w:r>
      <w:r>
        <w:rPr>
          <w:rFonts w:ascii="Arial" w:eastAsia="Arial" w:hAnsi="Arial" w:cs="Arial"/>
          <w:sz w:val="22"/>
          <w:szCs w:val="22"/>
        </w:rPr>
        <w:t>......................................................................... 9</w:t>
      </w:r>
    </w:p>
    <w:p w14:paraId="7574572A" w14:textId="77777777" w:rsidR="002B7E19" w:rsidRDefault="002B7E19">
      <w:pPr>
        <w:spacing w:before="2" w:line="140" w:lineRule="exact"/>
        <w:rPr>
          <w:sz w:val="14"/>
          <w:szCs w:val="14"/>
        </w:rPr>
      </w:pPr>
    </w:p>
    <w:p w14:paraId="0B40EEA1" w14:textId="77777777" w:rsidR="002B7E19" w:rsidRDefault="006604F0">
      <w:pPr>
        <w:ind w:left="321"/>
        <w:rPr>
          <w:rFonts w:ascii="Arial" w:eastAsia="Arial" w:hAnsi="Arial" w:cs="Arial"/>
          <w:sz w:val="22"/>
          <w:szCs w:val="22"/>
        </w:rPr>
      </w:pPr>
      <w:r>
        <w:rPr>
          <w:rFonts w:ascii="Calibri" w:eastAsia="Calibri" w:hAnsi="Calibri" w:cs="Calibri"/>
          <w:sz w:val="22"/>
          <w:szCs w:val="22"/>
        </w:rPr>
        <w:t xml:space="preserve">Appendix A: Registration Data Directory Services </w:t>
      </w:r>
      <w:r>
        <w:rPr>
          <w:rFonts w:ascii="Arial" w:eastAsia="Arial" w:hAnsi="Arial" w:cs="Arial"/>
          <w:sz w:val="22"/>
          <w:szCs w:val="22"/>
        </w:rPr>
        <w:t>........................................................................12</w:t>
      </w:r>
    </w:p>
    <w:p w14:paraId="550F6071" w14:textId="77777777" w:rsidR="002B7E19" w:rsidRDefault="002B7E19">
      <w:pPr>
        <w:spacing w:before="9" w:line="120" w:lineRule="exact"/>
        <w:rPr>
          <w:sz w:val="13"/>
          <w:szCs w:val="13"/>
        </w:rPr>
      </w:pPr>
    </w:p>
    <w:p w14:paraId="49F3B39B" w14:textId="77777777" w:rsidR="002B7E19" w:rsidRDefault="006604F0">
      <w:pPr>
        <w:ind w:left="321"/>
        <w:rPr>
          <w:rFonts w:ascii="Arial" w:eastAsia="Arial" w:hAnsi="Arial" w:cs="Arial"/>
          <w:sz w:val="22"/>
          <w:szCs w:val="22"/>
        </w:rPr>
      </w:pPr>
      <w:r>
        <w:rPr>
          <w:rFonts w:ascii="Calibri" w:eastAsia="Calibri" w:hAnsi="Calibri" w:cs="Calibri"/>
          <w:sz w:val="22"/>
          <w:szCs w:val="22"/>
        </w:rPr>
        <w:t>Appendix B: Registrar and Registry Operator Service Level Agreement</w:t>
      </w:r>
      <w:r>
        <w:rPr>
          <w:rFonts w:ascii="Arial" w:eastAsia="Arial" w:hAnsi="Arial" w:cs="Arial"/>
          <w:sz w:val="22"/>
          <w:szCs w:val="22"/>
        </w:rPr>
        <w:t>...........................................16</w:t>
      </w:r>
    </w:p>
    <w:p w14:paraId="253E1202" w14:textId="77777777" w:rsidR="002B7E19" w:rsidRDefault="002B7E19">
      <w:pPr>
        <w:spacing w:before="9" w:line="120" w:lineRule="exact"/>
        <w:rPr>
          <w:sz w:val="13"/>
          <w:szCs w:val="13"/>
        </w:rPr>
      </w:pPr>
    </w:p>
    <w:p w14:paraId="5945A241" w14:textId="77777777" w:rsidR="002B7E19" w:rsidRDefault="006604F0">
      <w:pPr>
        <w:ind w:left="321"/>
        <w:rPr>
          <w:rFonts w:ascii="Arial" w:eastAsia="Arial" w:hAnsi="Arial" w:cs="Arial"/>
          <w:sz w:val="22"/>
          <w:szCs w:val="22"/>
        </w:rPr>
      </w:pPr>
      <w:r>
        <w:rPr>
          <w:rFonts w:ascii="Calibri" w:eastAsia="Calibri" w:hAnsi="Calibri" w:cs="Calibri"/>
          <w:sz w:val="22"/>
          <w:szCs w:val="22"/>
        </w:rPr>
        <w:t>Appendix C: Supplemental Data Escrow Requirements</w:t>
      </w:r>
      <w:r>
        <w:rPr>
          <w:rFonts w:ascii="Arial" w:eastAsia="Arial" w:hAnsi="Arial" w:cs="Arial"/>
          <w:sz w:val="22"/>
          <w:szCs w:val="22"/>
        </w:rPr>
        <w:t>.................................................................19</w:t>
      </w:r>
    </w:p>
    <w:p w14:paraId="5F6E750C" w14:textId="77777777" w:rsidR="002B7E19" w:rsidRDefault="002B7E19">
      <w:pPr>
        <w:spacing w:before="2" w:line="140" w:lineRule="exact"/>
        <w:rPr>
          <w:sz w:val="14"/>
          <w:szCs w:val="14"/>
        </w:rPr>
      </w:pPr>
    </w:p>
    <w:p w14:paraId="2B8D3A9B" w14:textId="77777777" w:rsidR="002B7E19" w:rsidRDefault="006604F0">
      <w:pPr>
        <w:ind w:left="321"/>
        <w:rPr>
          <w:rFonts w:ascii="Arial" w:eastAsia="Arial" w:hAnsi="Arial" w:cs="Arial"/>
          <w:sz w:val="22"/>
          <w:szCs w:val="22"/>
        </w:rPr>
      </w:pPr>
      <w:r>
        <w:rPr>
          <w:rFonts w:ascii="Calibri" w:eastAsia="Calibri" w:hAnsi="Calibri" w:cs="Calibri"/>
          <w:sz w:val="22"/>
          <w:szCs w:val="22"/>
        </w:rPr>
        <w:t xml:space="preserve">Appendix D: Data Processing Requirements </w:t>
      </w:r>
      <w:r>
        <w:rPr>
          <w:rFonts w:ascii="Arial" w:eastAsia="Arial" w:hAnsi="Arial" w:cs="Arial"/>
          <w:sz w:val="22"/>
          <w:szCs w:val="22"/>
        </w:rPr>
        <w:t>................................................................................20</w:t>
      </w:r>
    </w:p>
    <w:p w14:paraId="640E1FB4" w14:textId="77777777" w:rsidR="002B7E19" w:rsidRDefault="002B7E19">
      <w:pPr>
        <w:spacing w:before="9" w:line="120" w:lineRule="exact"/>
        <w:rPr>
          <w:sz w:val="13"/>
          <w:szCs w:val="13"/>
        </w:rPr>
      </w:pPr>
    </w:p>
    <w:p w14:paraId="0CE31C9A" w14:textId="77777777" w:rsidR="002B7E19" w:rsidRDefault="006604F0">
      <w:pPr>
        <w:ind w:left="321"/>
        <w:rPr>
          <w:rFonts w:ascii="Arial" w:eastAsia="Arial" w:hAnsi="Arial" w:cs="Arial"/>
          <w:sz w:val="22"/>
          <w:szCs w:val="22"/>
        </w:rPr>
      </w:pPr>
      <w:r>
        <w:rPr>
          <w:rFonts w:ascii="Calibri" w:eastAsia="Calibri" w:hAnsi="Calibri" w:cs="Calibri"/>
          <w:sz w:val="22"/>
          <w:szCs w:val="22"/>
        </w:rPr>
        <w:t xml:space="preserve">Appendix E: Uniform Rapid Suspension </w:t>
      </w:r>
      <w:r>
        <w:rPr>
          <w:rFonts w:ascii="Arial" w:eastAsia="Arial" w:hAnsi="Arial" w:cs="Arial"/>
          <w:sz w:val="22"/>
          <w:szCs w:val="22"/>
        </w:rPr>
        <w:t>......................................................................................24</w:t>
      </w:r>
    </w:p>
    <w:p w14:paraId="7FCCFC1C" w14:textId="77777777" w:rsidR="002B7E19" w:rsidRDefault="002B7E19">
      <w:pPr>
        <w:spacing w:before="9" w:line="120" w:lineRule="exact"/>
        <w:rPr>
          <w:sz w:val="13"/>
          <w:szCs w:val="13"/>
        </w:rPr>
      </w:pPr>
    </w:p>
    <w:p w14:paraId="75F0B8E7" w14:textId="77777777" w:rsidR="002B7E19" w:rsidRDefault="006604F0">
      <w:pPr>
        <w:ind w:left="321"/>
        <w:rPr>
          <w:rFonts w:ascii="Arial" w:eastAsia="Arial" w:hAnsi="Arial" w:cs="Arial"/>
          <w:sz w:val="22"/>
          <w:szCs w:val="22"/>
        </w:rPr>
      </w:pPr>
      <w:r>
        <w:rPr>
          <w:rFonts w:ascii="Calibri" w:eastAsia="Calibri" w:hAnsi="Calibri" w:cs="Calibri"/>
          <w:sz w:val="22"/>
          <w:szCs w:val="22"/>
        </w:rPr>
        <w:t xml:space="preserve">Appendix F: Uniform Domain Name Dispute Resolution Policy </w:t>
      </w:r>
      <w:r>
        <w:rPr>
          <w:rFonts w:ascii="Arial" w:eastAsia="Arial" w:hAnsi="Arial" w:cs="Arial"/>
          <w:sz w:val="22"/>
          <w:szCs w:val="22"/>
        </w:rPr>
        <w:t>......................................................25</w:t>
      </w:r>
    </w:p>
    <w:p w14:paraId="2EF26424" w14:textId="77777777" w:rsidR="002B7E19" w:rsidRDefault="002B7E19">
      <w:pPr>
        <w:spacing w:before="2" w:line="140" w:lineRule="exact"/>
        <w:rPr>
          <w:sz w:val="14"/>
          <w:szCs w:val="14"/>
        </w:rPr>
      </w:pPr>
    </w:p>
    <w:p w14:paraId="23F8740C" w14:textId="77777777" w:rsidR="002B7E19" w:rsidRDefault="006604F0">
      <w:pPr>
        <w:ind w:left="321"/>
        <w:rPr>
          <w:rFonts w:ascii="Arial" w:eastAsia="Arial" w:hAnsi="Arial" w:cs="Arial"/>
          <w:sz w:val="22"/>
          <w:szCs w:val="22"/>
        </w:rPr>
      </w:pPr>
      <w:r>
        <w:rPr>
          <w:rFonts w:ascii="Calibri" w:eastAsia="Calibri" w:hAnsi="Calibri" w:cs="Calibri"/>
          <w:sz w:val="22"/>
          <w:szCs w:val="22"/>
        </w:rPr>
        <w:t xml:space="preserve">Appendix G: Bulk Registration Data Access to ICANN </w:t>
      </w:r>
      <w:r>
        <w:rPr>
          <w:rFonts w:ascii="Arial" w:eastAsia="Arial" w:hAnsi="Arial" w:cs="Arial"/>
          <w:sz w:val="22"/>
          <w:szCs w:val="22"/>
        </w:rPr>
        <w:t>...................................................................26</w:t>
      </w:r>
    </w:p>
    <w:p w14:paraId="0D88C854" w14:textId="77777777" w:rsidR="002B7E19" w:rsidRDefault="002B7E19">
      <w:pPr>
        <w:spacing w:before="9" w:line="120" w:lineRule="exact"/>
        <w:rPr>
          <w:sz w:val="13"/>
          <w:szCs w:val="13"/>
        </w:rPr>
      </w:pPr>
    </w:p>
    <w:p w14:paraId="5379FB6E" w14:textId="77777777" w:rsidR="002B7E19" w:rsidRDefault="006604F0">
      <w:pPr>
        <w:ind w:left="321"/>
        <w:rPr>
          <w:rFonts w:ascii="Arial" w:eastAsia="Arial" w:hAnsi="Arial" w:cs="Arial"/>
          <w:sz w:val="22"/>
          <w:szCs w:val="22"/>
        </w:rPr>
      </w:pPr>
      <w:r>
        <w:rPr>
          <w:rFonts w:ascii="Calibri" w:eastAsia="Calibri" w:hAnsi="Calibri" w:cs="Calibri"/>
          <w:sz w:val="22"/>
          <w:szCs w:val="22"/>
        </w:rPr>
        <w:t xml:space="preserve">Appendix H: Registry Operator Monthly Reports </w:t>
      </w:r>
      <w:r>
        <w:rPr>
          <w:rFonts w:ascii="Arial" w:eastAsia="Arial" w:hAnsi="Arial" w:cs="Arial"/>
          <w:sz w:val="22"/>
          <w:szCs w:val="22"/>
        </w:rPr>
        <w:t>.........................................................................27</w:t>
      </w:r>
    </w:p>
    <w:p w14:paraId="09AF9EA7" w14:textId="77777777" w:rsidR="002B7E19" w:rsidRDefault="002B7E19">
      <w:pPr>
        <w:spacing w:before="10" w:line="120" w:lineRule="exact"/>
        <w:rPr>
          <w:sz w:val="13"/>
          <w:szCs w:val="13"/>
        </w:rPr>
      </w:pPr>
    </w:p>
    <w:p w14:paraId="31663187" w14:textId="77777777" w:rsidR="002B7E19" w:rsidRDefault="006604F0">
      <w:pPr>
        <w:ind w:left="321"/>
        <w:rPr>
          <w:rFonts w:ascii="Arial" w:eastAsia="Arial" w:hAnsi="Arial" w:cs="Arial"/>
          <w:sz w:val="22"/>
          <w:szCs w:val="22"/>
        </w:rPr>
      </w:pPr>
      <w:r>
        <w:rPr>
          <w:rFonts w:ascii="Calibri" w:eastAsia="Calibri" w:hAnsi="Calibri" w:cs="Calibri"/>
          <w:sz w:val="22"/>
          <w:szCs w:val="22"/>
        </w:rPr>
        <w:t>Appendix I: Supplemental Procedures to the Transfer Policy</w:t>
      </w:r>
      <w:r>
        <w:rPr>
          <w:rFonts w:ascii="Arial" w:eastAsia="Arial" w:hAnsi="Arial" w:cs="Arial"/>
          <w:sz w:val="22"/>
          <w:szCs w:val="22"/>
        </w:rPr>
        <w:t>.........................................................29</w:t>
      </w:r>
    </w:p>
    <w:p w14:paraId="3886DF1C" w14:textId="77777777" w:rsidR="002B7E19" w:rsidRDefault="002B7E19">
      <w:pPr>
        <w:spacing w:before="2" w:line="140" w:lineRule="exact"/>
        <w:rPr>
          <w:sz w:val="14"/>
          <w:szCs w:val="14"/>
        </w:rPr>
      </w:pPr>
    </w:p>
    <w:p w14:paraId="292A118F" w14:textId="77777777" w:rsidR="002B7E19" w:rsidRDefault="006604F0">
      <w:pPr>
        <w:ind w:left="321"/>
        <w:rPr>
          <w:rFonts w:ascii="Arial" w:eastAsia="Arial" w:hAnsi="Arial" w:cs="Arial"/>
          <w:sz w:val="22"/>
          <w:szCs w:val="22"/>
        </w:rPr>
        <w:sectPr w:rsidR="002B7E19">
          <w:pgSz w:w="12240" w:h="15840"/>
          <w:pgMar w:top="1400" w:right="1320" w:bottom="280" w:left="1340" w:header="0" w:footer="1069" w:gutter="0"/>
          <w:cols w:space="720"/>
        </w:sectPr>
      </w:pPr>
      <w:r>
        <w:rPr>
          <w:rFonts w:ascii="Calibri" w:eastAsia="Calibri" w:hAnsi="Calibri" w:cs="Calibri"/>
          <w:sz w:val="22"/>
          <w:szCs w:val="22"/>
        </w:rPr>
        <w:t>Implementation Notes</w:t>
      </w:r>
      <w:r>
        <w:rPr>
          <w:rFonts w:ascii="Arial" w:eastAsia="Arial" w:hAnsi="Arial" w:cs="Arial"/>
          <w:sz w:val="22"/>
          <w:szCs w:val="22"/>
        </w:rPr>
        <w:t>..............................................................................................................30</w:t>
      </w:r>
    </w:p>
    <w:p w14:paraId="4DF0735D" w14:textId="77777777" w:rsidR="002B7E19" w:rsidRDefault="006604F0">
      <w:pPr>
        <w:spacing w:before="40"/>
        <w:ind w:left="218"/>
        <w:rPr>
          <w:rFonts w:ascii="Calibri" w:eastAsia="Calibri" w:hAnsi="Calibri" w:cs="Calibri"/>
          <w:sz w:val="32"/>
          <w:szCs w:val="32"/>
        </w:rPr>
      </w:pPr>
      <w:r>
        <w:rPr>
          <w:rFonts w:ascii="Calibri" w:eastAsia="Calibri" w:hAnsi="Calibri" w:cs="Calibri"/>
          <w:w w:val="99"/>
          <w:sz w:val="32"/>
          <w:szCs w:val="32"/>
        </w:rPr>
        <w:lastRenderedPageBreak/>
        <w:t>1.</w:t>
      </w:r>
      <w:r>
        <w:rPr>
          <w:rFonts w:ascii="Calibri" w:eastAsia="Calibri" w:hAnsi="Calibri" w:cs="Calibri"/>
          <w:sz w:val="32"/>
          <w:szCs w:val="32"/>
        </w:rPr>
        <w:t xml:space="preserve">     </w:t>
      </w:r>
      <w:r>
        <w:rPr>
          <w:rFonts w:ascii="Calibri" w:eastAsia="Calibri" w:hAnsi="Calibri" w:cs="Calibri"/>
          <w:w w:val="99"/>
          <w:sz w:val="32"/>
          <w:szCs w:val="32"/>
        </w:rPr>
        <w:t>Scope</w:t>
      </w:r>
    </w:p>
    <w:p w14:paraId="1C869D84" w14:textId="77777777" w:rsidR="002B7E19" w:rsidRDefault="002B7E19">
      <w:pPr>
        <w:spacing w:before="8" w:line="160" w:lineRule="exact"/>
        <w:rPr>
          <w:sz w:val="17"/>
          <w:szCs w:val="17"/>
        </w:rPr>
      </w:pPr>
    </w:p>
    <w:p w14:paraId="7355858D" w14:textId="746E8A5B" w:rsidR="002B7E19" w:rsidRDefault="006604F0">
      <w:pPr>
        <w:ind w:left="816"/>
        <w:rPr>
          <w:rFonts w:ascii="Calibri" w:eastAsia="Calibri" w:hAnsi="Calibri" w:cs="Calibri"/>
          <w:sz w:val="24"/>
          <w:szCs w:val="24"/>
        </w:rPr>
      </w:pPr>
      <w:r>
        <w:rPr>
          <w:rFonts w:ascii="Calibri" w:eastAsia="Calibri" w:hAnsi="Calibri" w:cs="Calibri"/>
          <w:sz w:val="24"/>
          <w:szCs w:val="24"/>
        </w:rPr>
        <w:t xml:space="preserve">1.1.       Terms </w:t>
      </w:r>
      <w:ins w:id="93" w:author="Stephanie Perrin" w:date="2018-05-12T15:25:00Z">
        <w:r w:rsidR="006B1F76" w:rsidRPr="003E514D">
          <w:rPr>
            <w:rFonts w:ascii="Calibri" w:eastAsia="Calibri" w:hAnsi="Calibri" w:cs="Calibri"/>
            <w:sz w:val="24"/>
            <w:szCs w:val="24"/>
            <w:highlight w:val="yellow"/>
          </w:rPr>
          <w:t>and acronyms</w:t>
        </w:r>
        <w:r w:rsidR="006B1F76">
          <w:rPr>
            <w:rFonts w:ascii="Calibri" w:eastAsia="Calibri" w:hAnsi="Calibri" w:cs="Calibri"/>
            <w:sz w:val="24"/>
            <w:szCs w:val="24"/>
          </w:rPr>
          <w:t xml:space="preserve"> </w:t>
        </w:r>
      </w:ins>
      <w:r>
        <w:rPr>
          <w:rFonts w:ascii="Calibri" w:eastAsia="Calibri" w:hAnsi="Calibri" w:cs="Calibri"/>
          <w:sz w:val="24"/>
          <w:szCs w:val="24"/>
        </w:rPr>
        <w:t xml:space="preserve">used in this Temporary Specification are defined in Section </w:t>
      </w:r>
      <w:ins w:id="94" w:author="Stephanie Perrin" w:date="2018-05-12T18:15:00Z">
        <w:r w:rsidR="003E514D">
          <w:rPr>
            <w:rFonts w:ascii="Calibri" w:eastAsia="Calibri" w:hAnsi="Calibri" w:cs="Calibri"/>
            <w:sz w:val="24"/>
            <w:szCs w:val="24"/>
          </w:rPr>
          <w:tab/>
        </w:r>
      </w:ins>
      <w:r>
        <w:rPr>
          <w:rFonts w:ascii="Calibri" w:eastAsia="Calibri" w:hAnsi="Calibri" w:cs="Calibri"/>
          <w:sz w:val="24"/>
          <w:szCs w:val="24"/>
        </w:rPr>
        <w:t>2.</w:t>
      </w:r>
    </w:p>
    <w:p w14:paraId="32F15FB2" w14:textId="77777777" w:rsidR="002B7E19" w:rsidRDefault="002B7E19">
      <w:pPr>
        <w:spacing w:before="1" w:line="180" w:lineRule="exact"/>
        <w:rPr>
          <w:sz w:val="18"/>
          <w:szCs w:val="18"/>
        </w:rPr>
      </w:pPr>
    </w:p>
    <w:p w14:paraId="70F0F1AC" w14:textId="77777777" w:rsidR="002B7E19" w:rsidRDefault="002B7E19">
      <w:pPr>
        <w:spacing w:line="200" w:lineRule="exact"/>
      </w:pPr>
    </w:p>
    <w:p w14:paraId="667454A9" w14:textId="77777777" w:rsidR="002B7E19" w:rsidRDefault="006604F0">
      <w:pPr>
        <w:spacing w:line="275" w:lineRule="auto"/>
        <w:ind w:left="1540" w:right="291" w:hanging="725"/>
        <w:rPr>
          <w:rFonts w:ascii="Calibri" w:eastAsia="Calibri" w:hAnsi="Calibri" w:cs="Calibri"/>
          <w:sz w:val="24"/>
          <w:szCs w:val="24"/>
        </w:rPr>
      </w:pPr>
      <w:r>
        <w:rPr>
          <w:rFonts w:ascii="Calibri" w:eastAsia="Calibri" w:hAnsi="Calibri" w:cs="Calibri"/>
          <w:sz w:val="24"/>
          <w:szCs w:val="24"/>
        </w:rPr>
        <w:t>1.2.       This Temporary Specification applies to all gTLD Registry Operators and ICANN- accredited Registrars.</w:t>
      </w:r>
    </w:p>
    <w:p w14:paraId="17E0B6EE" w14:textId="77777777" w:rsidR="002B7E19" w:rsidRDefault="002B7E19">
      <w:pPr>
        <w:spacing w:before="8" w:line="120" w:lineRule="exact"/>
        <w:rPr>
          <w:sz w:val="13"/>
          <w:szCs w:val="13"/>
        </w:rPr>
      </w:pPr>
    </w:p>
    <w:p w14:paraId="22D692A4" w14:textId="77777777" w:rsidR="002B7E19" w:rsidRDefault="002B7E19">
      <w:pPr>
        <w:spacing w:line="200" w:lineRule="exact"/>
      </w:pPr>
    </w:p>
    <w:p w14:paraId="1CC470AD" w14:textId="77777777" w:rsidR="002B7E19" w:rsidRDefault="006604F0">
      <w:pPr>
        <w:spacing w:line="276" w:lineRule="auto"/>
        <w:ind w:left="1540" w:right="291" w:hanging="725"/>
        <w:rPr>
          <w:ins w:id="95" w:author="Stephanie Perrin" w:date="2018-05-12T15:26:00Z"/>
          <w:rFonts w:ascii="Calibri" w:eastAsia="Calibri" w:hAnsi="Calibri" w:cs="Calibri"/>
          <w:sz w:val="24"/>
          <w:szCs w:val="24"/>
        </w:rPr>
      </w:pPr>
      <w:r>
        <w:rPr>
          <w:rFonts w:ascii="Calibri" w:eastAsia="Calibri" w:hAnsi="Calibri" w:cs="Calibri"/>
          <w:sz w:val="24"/>
          <w:szCs w:val="24"/>
        </w:rPr>
        <w:t>1.3.       Where specified, this Temporary Specification includes requirements for registrations for which Registry Operator and Registrar are required to, or MAY opt to, apply the “Interim Model for Compliance with ICANN Agreements and Policies in Relation to the European Union’s General Data Protection Regulation”.</w:t>
      </w:r>
    </w:p>
    <w:p w14:paraId="3723612F" w14:textId="77777777" w:rsidR="0039659D" w:rsidRDefault="0039659D">
      <w:pPr>
        <w:spacing w:line="276" w:lineRule="auto"/>
        <w:ind w:left="1540" w:right="291" w:hanging="725"/>
        <w:rPr>
          <w:ins w:id="96" w:author="Ayden Ferdeline" w:date="2018-05-12T23:03:00Z"/>
          <w:rFonts w:ascii="Calibri" w:eastAsia="Calibri" w:hAnsi="Calibri" w:cs="Calibri"/>
          <w:i/>
          <w:sz w:val="24"/>
          <w:szCs w:val="24"/>
          <w:highlight w:val="yellow"/>
        </w:rPr>
      </w:pPr>
    </w:p>
    <w:p w14:paraId="635414B9" w14:textId="4FBEBCDE" w:rsidR="006B1F76" w:rsidRPr="006B1F76" w:rsidRDefault="006B1F76" w:rsidP="003E514D">
      <w:pPr>
        <w:spacing w:line="276" w:lineRule="auto"/>
        <w:ind w:left="1440" w:right="289"/>
        <w:rPr>
          <w:rFonts w:ascii="Calibri" w:eastAsia="Calibri" w:hAnsi="Calibri" w:cs="Calibri"/>
          <w:i/>
          <w:sz w:val="24"/>
          <w:szCs w:val="24"/>
          <w:rPrChange w:id="97" w:author="Stephanie Perrin" w:date="2018-05-12T15:26:00Z">
            <w:rPr>
              <w:rFonts w:ascii="Calibri" w:eastAsia="Calibri" w:hAnsi="Calibri" w:cs="Calibri"/>
              <w:sz w:val="24"/>
              <w:szCs w:val="24"/>
            </w:rPr>
          </w:rPrChange>
        </w:rPr>
      </w:pPr>
      <w:ins w:id="98" w:author="Stephanie Perrin" w:date="2018-05-12T15:26:00Z">
        <w:r w:rsidRPr="003E514D">
          <w:rPr>
            <w:rFonts w:ascii="Calibri" w:eastAsia="Calibri" w:hAnsi="Calibri" w:cs="Calibri"/>
            <w:i/>
            <w:sz w:val="24"/>
            <w:szCs w:val="24"/>
            <w:highlight w:val="yellow"/>
          </w:rPr>
          <w:t>NCSG Comment:  As noted above, if you actually believe in compliance with law,</w:t>
        </w:r>
      </w:ins>
      <w:ins w:id="99" w:author="Ayden Ferdeline" w:date="2018-05-12T23:03:00Z">
        <w:r w:rsidR="0039659D">
          <w:rPr>
            <w:rFonts w:ascii="Calibri" w:eastAsia="Calibri" w:hAnsi="Calibri" w:cs="Calibri"/>
            <w:i/>
            <w:sz w:val="24"/>
            <w:szCs w:val="24"/>
            <w:highlight w:val="yellow"/>
          </w:rPr>
          <w:t xml:space="preserve"> </w:t>
        </w:r>
      </w:ins>
      <w:ins w:id="100" w:author="Stephanie Perrin" w:date="2018-05-12T15:26:00Z">
        <w:r w:rsidRPr="003E514D">
          <w:rPr>
            <w:rFonts w:ascii="Calibri" w:eastAsia="Calibri" w:hAnsi="Calibri" w:cs="Calibri"/>
            <w:i/>
            <w:sz w:val="24"/>
            <w:szCs w:val="24"/>
            <w:highlight w:val="yellow"/>
          </w:rPr>
          <w:t>broaden this to include applicable data protection law.</w:t>
        </w:r>
      </w:ins>
    </w:p>
    <w:p w14:paraId="2BABF671" w14:textId="77777777" w:rsidR="002B7E19" w:rsidRDefault="002B7E19">
      <w:pPr>
        <w:spacing w:before="5" w:line="120" w:lineRule="exact"/>
        <w:rPr>
          <w:sz w:val="13"/>
          <w:szCs w:val="13"/>
        </w:rPr>
      </w:pPr>
    </w:p>
    <w:p w14:paraId="7F1A22D7" w14:textId="77777777" w:rsidR="002B7E19" w:rsidRDefault="002B7E19">
      <w:pPr>
        <w:spacing w:line="200" w:lineRule="exact"/>
      </w:pPr>
    </w:p>
    <w:p w14:paraId="28B7917C" w14:textId="77777777" w:rsidR="002B7E19" w:rsidRDefault="006604F0">
      <w:pPr>
        <w:spacing w:line="276" w:lineRule="auto"/>
        <w:ind w:left="1540" w:right="221" w:hanging="725"/>
        <w:rPr>
          <w:ins w:id="101" w:author="Stephanie Perrin" w:date="2018-05-12T15:28:00Z"/>
          <w:rFonts w:ascii="Calibri" w:eastAsia="Calibri" w:hAnsi="Calibri" w:cs="Calibri"/>
          <w:sz w:val="24"/>
          <w:szCs w:val="24"/>
        </w:rPr>
      </w:pPr>
      <w:r>
        <w:rPr>
          <w:rFonts w:ascii="Calibri" w:eastAsia="Calibri" w:hAnsi="Calibri" w:cs="Calibri"/>
          <w:sz w:val="24"/>
          <w:szCs w:val="24"/>
        </w:rPr>
        <w:t xml:space="preserve">1.4.       </w:t>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requirements of this Temporary Specification supersede and replace the requirements contained in Registry Operator’s Registry Agreement and Registrar’s Registrar Accreditation Agreement regarding the matters contained in this Temporary Specification. To the extent there is a conflict between the requirements of this Temporary Specification and the requirements of Registry Operator’s Registry Agreement and Registrar’s Registrar Accreditation Agreement, the terms of this Temporary Specification SHALL control, unless ICANN determines in its reasonable discretion that this Temporary Specification SHALL NOT control.</w:t>
      </w:r>
    </w:p>
    <w:p w14:paraId="255513CC" w14:textId="77777777" w:rsidR="0039659D" w:rsidRDefault="0039659D">
      <w:pPr>
        <w:spacing w:line="276" w:lineRule="auto"/>
        <w:ind w:left="1540" w:right="221" w:hanging="725"/>
        <w:rPr>
          <w:ins w:id="102" w:author="Ayden Ferdeline" w:date="2018-05-12T23:03:00Z"/>
          <w:rFonts w:ascii="Calibri" w:eastAsia="Calibri" w:hAnsi="Calibri" w:cs="Calibri"/>
          <w:i/>
          <w:sz w:val="24"/>
          <w:szCs w:val="24"/>
        </w:rPr>
      </w:pPr>
    </w:p>
    <w:p w14:paraId="4BE5331A" w14:textId="77777777" w:rsidR="006B1F76" w:rsidRPr="003E514D" w:rsidRDefault="006B1F76" w:rsidP="003E514D">
      <w:pPr>
        <w:spacing w:line="276" w:lineRule="auto"/>
        <w:ind w:left="1440" w:right="221"/>
        <w:rPr>
          <w:rFonts w:ascii="Calibri" w:eastAsia="Calibri" w:hAnsi="Calibri" w:cs="Calibri"/>
          <w:i/>
          <w:sz w:val="24"/>
          <w:szCs w:val="24"/>
        </w:rPr>
      </w:pPr>
      <w:ins w:id="103" w:author="Stephanie Perrin" w:date="2018-05-12T15:28:00Z">
        <w:r w:rsidRPr="003E514D">
          <w:rPr>
            <w:rFonts w:ascii="Calibri" w:eastAsia="Calibri" w:hAnsi="Calibri" w:cs="Calibri"/>
            <w:i/>
            <w:sz w:val="24"/>
            <w:szCs w:val="24"/>
            <w:highlight w:val="yellow"/>
          </w:rPr>
          <w:t xml:space="preserve">NCSG Comment:  This is insufficiently clear, both here and in the entire text.  Stipulate precisely which clauses have been </w:t>
        </w:r>
        <w:proofErr w:type="spellStart"/>
        <w:proofErr w:type="gramStart"/>
        <w:r w:rsidRPr="003E514D">
          <w:rPr>
            <w:rFonts w:ascii="Calibri" w:eastAsia="Calibri" w:hAnsi="Calibri" w:cs="Calibri"/>
            <w:i/>
            <w:sz w:val="24"/>
            <w:szCs w:val="24"/>
            <w:highlight w:val="yellow"/>
          </w:rPr>
          <w:t>superceded</w:t>
        </w:r>
      </w:ins>
      <w:proofErr w:type="spellEnd"/>
      <w:proofErr w:type="gramEnd"/>
      <w:ins w:id="104" w:author="Stephanie Perrin" w:date="2018-05-12T15:29:00Z">
        <w:r w:rsidR="00E6432A" w:rsidRPr="003E514D">
          <w:rPr>
            <w:rFonts w:ascii="Calibri" w:eastAsia="Calibri" w:hAnsi="Calibri" w:cs="Calibri"/>
            <w:i/>
            <w:sz w:val="24"/>
            <w:szCs w:val="24"/>
            <w:highlight w:val="yellow"/>
          </w:rPr>
          <w:t>.  This should not remain open to stakeholder interpretation, and further wrangling about which clauses still apply.</w:t>
        </w:r>
      </w:ins>
      <w:ins w:id="105" w:author="Stephanie Perrin" w:date="2018-05-12T15:30:00Z">
        <w:r w:rsidR="00E6432A" w:rsidRPr="003E514D">
          <w:rPr>
            <w:rFonts w:ascii="Calibri" w:eastAsia="Calibri" w:hAnsi="Calibri" w:cs="Calibri"/>
            <w:i/>
            <w:sz w:val="24"/>
            <w:szCs w:val="24"/>
            <w:highlight w:val="yellow"/>
          </w:rPr>
          <w:t xml:space="preserve">  Reissue the documents as drafts promptly so that we may comment on them.</w:t>
        </w:r>
      </w:ins>
    </w:p>
    <w:p w14:paraId="32E65CEA" w14:textId="77777777" w:rsidR="002B7E19" w:rsidRDefault="002B7E19">
      <w:pPr>
        <w:spacing w:before="2" w:line="160" w:lineRule="exact"/>
        <w:rPr>
          <w:sz w:val="16"/>
          <w:szCs w:val="16"/>
        </w:rPr>
      </w:pPr>
    </w:p>
    <w:p w14:paraId="4A874922" w14:textId="77777777" w:rsidR="002B7E19" w:rsidRDefault="002B7E19">
      <w:pPr>
        <w:spacing w:line="200" w:lineRule="exact"/>
      </w:pPr>
    </w:p>
    <w:p w14:paraId="430D8C2C" w14:textId="77777777" w:rsidR="002B7E19" w:rsidRDefault="006604F0">
      <w:pPr>
        <w:ind w:left="218"/>
        <w:rPr>
          <w:rFonts w:ascii="Calibri" w:eastAsia="Calibri" w:hAnsi="Calibri" w:cs="Calibri"/>
          <w:sz w:val="32"/>
          <w:szCs w:val="32"/>
        </w:rPr>
      </w:pPr>
      <w:r>
        <w:rPr>
          <w:rFonts w:ascii="Calibri" w:eastAsia="Calibri" w:hAnsi="Calibri" w:cs="Calibri"/>
          <w:w w:val="99"/>
          <w:sz w:val="32"/>
          <w:szCs w:val="32"/>
        </w:rPr>
        <w:t>2.</w:t>
      </w:r>
      <w:r>
        <w:rPr>
          <w:rFonts w:ascii="Calibri" w:eastAsia="Calibri" w:hAnsi="Calibri" w:cs="Calibri"/>
          <w:sz w:val="32"/>
          <w:szCs w:val="32"/>
        </w:rPr>
        <w:t xml:space="preserve">     </w:t>
      </w:r>
      <w:r>
        <w:rPr>
          <w:rFonts w:ascii="Calibri" w:eastAsia="Calibri" w:hAnsi="Calibri" w:cs="Calibri"/>
          <w:w w:val="99"/>
          <w:sz w:val="32"/>
          <w:szCs w:val="32"/>
        </w:rPr>
        <w:t>Definitions</w:t>
      </w:r>
      <w:r>
        <w:rPr>
          <w:rFonts w:ascii="Calibri" w:eastAsia="Calibri" w:hAnsi="Calibri" w:cs="Calibri"/>
          <w:sz w:val="32"/>
          <w:szCs w:val="32"/>
        </w:rPr>
        <w:t xml:space="preserve"> </w:t>
      </w:r>
      <w:r>
        <w:rPr>
          <w:rFonts w:ascii="Calibri" w:eastAsia="Calibri" w:hAnsi="Calibri" w:cs="Calibri"/>
          <w:w w:val="99"/>
          <w:sz w:val="32"/>
          <w:szCs w:val="32"/>
        </w:rPr>
        <w:t>and</w:t>
      </w:r>
      <w:r>
        <w:rPr>
          <w:rFonts w:ascii="Calibri" w:eastAsia="Calibri" w:hAnsi="Calibri" w:cs="Calibri"/>
          <w:sz w:val="32"/>
          <w:szCs w:val="32"/>
        </w:rPr>
        <w:t xml:space="preserve"> </w:t>
      </w:r>
      <w:r>
        <w:rPr>
          <w:rFonts w:ascii="Calibri" w:eastAsia="Calibri" w:hAnsi="Calibri" w:cs="Calibri"/>
          <w:w w:val="99"/>
          <w:sz w:val="32"/>
          <w:szCs w:val="32"/>
        </w:rPr>
        <w:t>Interpretation</w:t>
      </w:r>
    </w:p>
    <w:p w14:paraId="79C74042" w14:textId="77777777" w:rsidR="002B7E19" w:rsidRDefault="002B7E19">
      <w:pPr>
        <w:spacing w:before="8" w:line="160" w:lineRule="exact"/>
        <w:rPr>
          <w:sz w:val="17"/>
          <w:szCs w:val="17"/>
        </w:rPr>
      </w:pPr>
    </w:p>
    <w:p w14:paraId="6BF920BB" w14:textId="77777777" w:rsidR="002B7E19" w:rsidRDefault="006604F0">
      <w:pPr>
        <w:spacing w:line="275" w:lineRule="auto"/>
        <w:ind w:left="100" w:right="219"/>
        <w:rPr>
          <w:rFonts w:ascii="Calibri" w:eastAsia="Calibri" w:hAnsi="Calibri" w:cs="Calibri"/>
          <w:sz w:val="24"/>
          <w:szCs w:val="24"/>
        </w:rPr>
      </w:pPr>
      <w:r>
        <w:rPr>
          <w:rFonts w:ascii="Calibri" w:eastAsia="Calibri" w:hAnsi="Calibri" w:cs="Calibri"/>
          <w:sz w:val="24"/>
          <w:szCs w:val="24"/>
        </w:rPr>
        <w:t>The terms “MAY”, “MUST”, “MUST NOT”, “REQUIRED”, “RECOMMENDED”, “SHALL”, “SHALL NOT”, “SHOULD NOT” and “SHOULD” are used to indicate the requirement level in accordance</w:t>
      </w:r>
    </w:p>
    <w:p w14:paraId="4F699068" w14:textId="77777777" w:rsidR="002B7E19" w:rsidRDefault="006604F0">
      <w:pPr>
        <w:spacing w:before="2" w:line="280" w:lineRule="exact"/>
        <w:ind w:left="100"/>
        <w:rPr>
          <w:rFonts w:ascii="Calibri" w:eastAsia="Calibri" w:hAnsi="Calibri" w:cs="Calibri"/>
          <w:sz w:val="24"/>
          <w:szCs w:val="24"/>
        </w:rPr>
      </w:pPr>
      <w:proofErr w:type="gramStart"/>
      <w:r>
        <w:rPr>
          <w:rFonts w:ascii="Calibri" w:eastAsia="Calibri" w:hAnsi="Calibri" w:cs="Calibri"/>
          <w:sz w:val="24"/>
          <w:szCs w:val="24"/>
        </w:rPr>
        <w:t>with</w:t>
      </w:r>
      <w:proofErr w:type="gramEnd"/>
      <w:r>
        <w:rPr>
          <w:rFonts w:ascii="Calibri" w:eastAsia="Calibri" w:hAnsi="Calibri" w:cs="Calibri"/>
          <w:sz w:val="24"/>
          <w:szCs w:val="24"/>
        </w:rPr>
        <w:t xml:space="preserve"> RFC 2119, which is available at </w:t>
      </w:r>
      <w:hyperlink r:id="rId10">
        <w:r>
          <w:rPr>
            <w:rFonts w:ascii="Calibri" w:eastAsia="Calibri" w:hAnsi="Calibri" w:cs="Calibri"/>
            <w:color w:val="1154CC"/>
            <w:sz w:val="24"/>
            <w:szCs w:val="24"/>
            <w:u w:val="single" w:color="1154CC"/>
          </w:rPr>
          <w:t>http://www.ietf.org/rfc/rfc2119.txt</w:t>
        </w:r>
        <w:r>
          <w:rPr>
            <w:rFonts w:ascii="Calibri" w:eastAsia="Calibri" w:hAnsi="Calibri" w:cs="Calibri"/>
            <w:color w:val="000000"/>
            <w:sz w:val="24"/>
            <w:szCs w:val="24"/>
          </w:rPr>
          <w:t>.</w:t>
        </w:r>
      </w:hyperlink>
    </w:p>
    <w:p w14:paraId="1FD5C3F8" w14:textId="77777777" w:rsidR="002B7E19" w:rsidRDefault="002B7E19">
      <w:pPr>
        <w:spacing w:before="2" w:line="160" w:lineRule="exact"/>
        <w:rPr>
          <w:sz w:val="17"/>
          <w:szCs w:val="17"/>
        </w:rPr>
      </w:pPr>
    </w:p>
    <w:p w14:paraId="66CBC0EE" w14:textId="77777777" w:rsidR="002B7E19" w:rsidRDefault="002B7E19">
      <w:pPr>
        <w:spacing w:line="200" w:lineRule="exact"/>
      </w:pPr>
    </w:p>
    <w:p w14:paraId="31B56160" w14:textId="77777777" w:rsidR="002B7E19" w:rsidRDefault="006604F0">
      <w:pPr>
        <w:spacing w:before="11" w:line="277" w:lineRule="auto"/>
        <w:ind w:left="100" w:right="288"/>
        <w:rPr>
          <w:rFonts w:ascii="Calibri" w:eastAsia="Calibri" w:hAnsi="Calibri" w:cs="Calibri"/>
          <w:sz w:val="24"/>
          <w:szCs w:val="24"/>
        </w:rPr>
      </w:pPr>
      <w:r>
        <w:rPr>
          <w:rFonts w:ascii="Calibri" w:eastAsia="Calibri" w:hAnsi="Calibri" w:cs="Calibri"/>
          <w:sz w:val="24"/>
          <w:szCs w:val="24"/>
        </w:rPr>
        <w:lastRenderedPageBreak/>
        <w:t>“Consent”, “Controller”, “Personal Data”, “Processing”, and “Processor” SHALL have the same definition as Article 4 of the GDPR.</w:t>
      </w:r>
    </w:p>
    <w:p w14:paraId="16655D78" w14:textId="77777777" w:rsidR="002B7E19" w:rsidRDefault="002B7E19">
      <w:pPr>
        <w:spacing w:before="7" w:line="120" w:lineRule="exact"/>
        <w:rPr>
          <w:sz w:val="13"/>
          <w:szCs w:val="13"/>
        </w:rPr>
      </w:pPr>
    </w:p>
    <w:p w14:paraId="49BF83E8" w14:textId="77777777" w:rsidR="002B7E19" w:rsidRDefault="002B7E19">
      <w:pPr>
        <w:spacing w:line="200" w:lineRule="exact"/>
      </w:pPr>
    </w:p>
    <w:p w14:paraId="533447C7" w14:textId="77777777" w:rsidR="002B7E19" w:rsidRDefault="006604F0">
      <w:pPr>
        <w:ind w:left="156"/>
        <w:rPr>
          <w:rFonts w:ascii="Calibri" w:eastAsia="Calibri" w:hAnsi="Calibri" w:cs="Calibri"/>
          <w:sz w:val="24"/>
          <w:szCs w:val="24"/>
        </w:rPr>
      </w:pPr>
      <w:r>
        <w:rPr>
          <w:rFonts w:ascii="Calibri" w:eastAsia="Calibri" w:hAnsi="Calibri" w:cs="Calibri"/>
          <w:sz w:val="24"/>
          <w:szCs w:val="24"/>
        </w:rPr>
        <w:t>“Registration Data” means data collected from a natural and legal person in connection with a</w:t>
      </w:r>
    </w:p>
    <w:p w14:paraId="17B277BC" w14:textId="77777777" w:rsidR="002B7E19" w:rsidRDefault="006604F0">
      <w:pPr>
        <w:spacing w:before="43"/>
        <w:ind w:left="100"/>
        <w:rPr>
          <w:rFonts w:ascii="Calibri" w:eastAsia="Calibri" w:hAnsi="Calibri" w:cs="Calibri"/>
          <w:sz w:val="24"/>
          <w:szCs w:val="24"/>
        </w:rPr>
      </w:pPr>
      <w:proofErr w:type="gramStart"/>
      <w:r>
        <w:rPr>
          <w:rFonts w:ascii="Calibri" w:eastAsia="Calibri" w:hAnsi="Calibri" w:cs="Calibri"/>
          <w:sz w:val="24"/>
          <w:szCs w:val="24"/>
        </w:rPr>
        <w:t>domain</w:t>
      </w:r>
      <w:proofErr w:type="gramEnd"/>
      <w:r>
        <w:rPr>
          <w:rFonts w:ascii="Calibri" w:eastAsia="Calibri" w:hAnsi="Calibri" w:cs="Calibri"/>
          <w:sz w:val="24"/>
          <w:szCs w:val="24"/>
        </w:rPr>
        <w:t xml:space="preserve"> name registration.</w:t>
      </w:r>
    </w:p>
    <w:p w14:paraId="34A823FD" w14:textId="77777777" w:rsidR="002B7E19" w:rsidRDefault="002B7E19">
      <w:pPr>
        <w:spacing w:before="1" w:line="180" w:lineRule="exact"/>
        <w:rPr>
          <w:sz w:val="18"/>
          <w:szCs w:val="18"/>
        </w:rPr>
      </w:pPr>
    </w:p>
    <w:p w14:paraId="31797FB2" w14:textId="77777777" w:rsidR="002B7E19" w:rsidRDefault="002B7E19">
      <w:pPr>
        <w:spacing w:line="200" w:lineRule="exact"/>
      </w:pPr>
    </w:p>
    <w:p w14:paraId="1D24A0E4" w14:textId="77777777" w:rsidR="002B7E19" w:rsidRDefault="006604F0">
      <w:pPr>
        <w:ind w:left="100"/>
        <w:rPr>
          <w:rFonts w:ascii="Calibri" w:eastAsia="Calibri" w:hAnsi="Calibri" w:cs="Calibri"/>
          <w:sz w:val="24"/>
          <w:szCs w:val="24"/>
        </w:rPr>
      </w:pPr>
      <w:r>
        <w:rPr>
          <w:rFonts w:ascii="Calibri" w:eastAsia="Calibri" w:hAnsi="Calibri" w:cs="Calibri"/>
          <w:sz w:val="24"/>
          <w:szCs w:val="24"/>
        </w:rPr>
        <w:t>“Registered Name Holder” SHALL have the meaning given in the Registrar Accreditation</w:t>
      </w:r>
    </w:p>
    <w:p w14:paraId="213CFA69" w14:textId="77777777" w:rsidR="002B7E19" w:rsidRDefault="006604F0">
      <w:pPr>
        <w:spacing w:before="43"/>
        <w:ind w:left="100"/>
        <w:rPr>
          <w:rFonts w:ascii="Calibri" w:eastAsia="Calibri" w:hAnsi="Calibri" w:cs="Calibri"/>
          <w:sz w:val="24"/>
          <w:szCs w:val="24"/>
        </w:rPr>
      </w:pPr>
      <w:r>
        <w:rPr>
          <w:rFonts w:ascii="Calibri" w:eastAsia="Calibri" w:hAnsi="Calibri" w:cs="Calibri"/>
          <w:sz w:val="24"/>
          <w:szCs w:val="24"/>
        </w:rPr>
        <w:t>Agreement.</w:t>
      </w:r>
    </w:p>
    <w:p w14:paraId="3B5F4EBC" w14:textId="77777777" w:rsidR="002B7E19" w:rsidRDefault="002B7E19">
      <w:pPr>
        <w:spacing w:before="1" w:line="180" w:lineRule="exact"/>
        <w:rPr>
          <w:sz w:val="18"/>
          <w:szCs w:val="18"/>
        </w:rPr>
      </w:pPr>
    </w:p>
    <w:p w14:paraId="525C4BCD" w14:textId="77777777" w:rsidR="002B7E19" w:rsidRDefault="002B7E19">
      <w:pPr>
        <w:spacing w:line="200" w:lineRule="exact"/>
      </w:pPr>
    </w:p>
    <w:p w14:paraId="35858F31" w14:textId="07717199" w:rsidR="002B7E19" w:rsidRDefault="006604F0" w:rsidP="003E514D">
      <w:pPr>
        <w:ind w:left="100"/>
        <w:rPr>
          <w:sz w:val="28"/>
          <w:szCs w:val="28"/>
        </w:rPr>
      </w:pPr>
      <w:r>
        <w:rPr>
          <w:rFonts w:ascii="Calibri" w:eastAsia="Calibri" w:hAnsi="Calibri" w:cs="Calibri"/>
          <w:sz w:val="24"/>
          <w:szCs w:val="24"/>
        </w:rPr>
        <w:t>“Registered Name” SHALL have the meaning given in the Registrar Accreditation Agreement</w:t>
      </w:r>
    </w:p>
    <w:p w14:paraId="5FD31414" w14:textId="77777777" w:rsidR="002B7E19" w:rsidRDefault="006604F0">
      <w:pPr>
        <w:spacing w:before="11"/>
        <w:ind w:left="100"/>
        <w:rPr>
          <w:rFonts w:ascii="Calibri" w:eastAsia="Calibri" w:hAnsi="Calibri" w:cs="Calibri"/>
          <w:sz w:val="24"/>
          <w:szCs w:val="24"/>
        </w:rPr>
      </w:pPr>
      <w:r>
        <w:rPr>
          <w:rFonts w:ascii="Calibri" w:eastAsia="Calibri" w:hAnsi="Calibri" w:cs="Calibri"/>
          <w:sz w:val="24"/>
          <w:szCs w:val="24"/>
        </w:rPr>
        <w:t>“</w:t>
      </w:r>
      <w:proofErr w:type="gramStart"/>
      <w:r>
        <w:rPr>
          <w:rFonts w:ascii="Calibri" w:eastAsia="Calibri" w:hAnsi="Calibri" w:cs="Calibri"/>
          <w:sz w:val="24"/>
          <w:szCs w:val="24"/>
        </w:rPr>
        <w:t>gTLD</w:t>
      </w:r>
      <w:proofErr w:type="gramEnd"/>
      <w:r>
        <w:rPr>
          <w:rFonts w:ascii="Calibri" w:eastAsia="Calibri" w:hAnsi="Calibri" w:cs="Calibri"/>
          <w:sz w:val="24"/>
          <w:szCs w:val="24"/>
        </w:rPr>
        <w:t>” SHALL have the meaning given in the Registrar Accreditation Agreement.</w:t>
      </w:r>
    </w:p>
    <w:p w14:paraId="3FB635D5" w14:textId="77777777" w:rsidR="002B7E19" w:rsidRDefault="002B7E19">
      <w:pPr>
        <w:spacing w:before="1" w:line="180" w:lineRule="exact"/>
        <w:rPr>
          <w:sz w:val="18"/>
          <w:szCs w:val="18"/>
        </w:rPr>
      </w:pPr>
    </w:p>
    <w:p w14:paraId="4C3BFBCD" w14:textId="77777777" w:rsidR="002B7E19" w:rsidRDefault="002B7E19">
      <w:pPr>
        <w:spacing w:line="200" w:lineRule="exact"/>
      </w:pPr>
    </w:p>
    <w:p w14:paraId="3437D5FE" w14:textId="77777777" w:rsidR="002B7E19" w:rsidRDefault="006604F0">
      <w:pPr>
        <w:spacing w:line="277" w:lineRule="auto"/>
        <w:ind w:left="100" w:right="456"/>
        <w:rPr>
          <w:rFonts w:ascii="Calibri" w:eastAsia="Calibri" w:hAnsi="Calibri" w:cs="Calibri"/>
          <w:sz w:val="24"/>
          <w:szCs w:val="24"/>
        </w:rPr>
      </w:pPr>
      <w:r>
        <w:rPr>
          <w:rFonts w:ascii="Calibri" w:eastAsia="Calibri" w:hAnsi="Calibri" w:cs="Calibri"/>
          <w:sz w:val="24"/>
          <w:szCs w:val="24"/>
        </w:rPr>
        <w:t>“Registration Data Directory Services” refers to the collective of WHOIS, Web-based WHOIS, and RDAP services.</w:t>
      </w:r>
    </w:p>
    <w:p w14:paraId="5D19480A" w14:textId="77777777" w:rsidR="002B7E19" w:rsidRDefault="002B7E19">
      <w:pPr>
        <w:spacing w:before="4" w:line="120" w:lineRule="exact"/>
        <w:rPr>
          <w:sz w:val="13"/>
          <w:szCs w:val="13"/>
        </w:rPr>
      </w:pPr>
    </w:p>
    <w:p w14:paraId="2DED8E83" w14:textId="77777777" w:rsidR="002B7E19" w:rsidRDefault="002B7E19">
      <w:pPr>
        <w:spacing w:line="200" w:lineRule="exact"/>
      </w:pPr>
    </w:p>
    <w:p w14:paraId="0D80FA21" w14:textId="77777777" w:rsidR="002B7E19" w:rsidRDefault="006604F0">
      <w:pPr>
        <w:spacing w:line="276" w:lineRule="auto"/>
        <w:ind w:left="100" w:right="208"/>
        <w:rPr>
          <w:rFonts w:ascii="Calibri" w:eastAsia="Calibri" w:hAnsi="Calibri" w:cs="Calibri"/>
          <w:sz w:val="24"/>
          <w:szCs w:val="24"/>
        </w:rPr>
      </w:pPr>
      <w:r>
        <w:rPr>
          <w:rFonts w:ascii="Calibri" w:eastAsia="Calibri" w:hAnsi="Calibri" w:cs="Calibri"/>
          <w:sz w:val="24"/>
          <w:szCs w:val="24"/>
        </w:rPr>
        <w:t>“Registrar Accreditation Agreement” means any Registrar Accreditation Agreement between a Registrar and ICANN that is based on that certain 2013 Registrar Accreditation Agreement approved by the ICANN Board on June 27, 2013 (“2013 Registrar Accreditation Agreement”) or any successor to such agreements that is approved by the ICANN Board.</w:t>
      </w:r>
    </w:p>
    <w:p w14:paraId="280882DB" w14:textId="77777777" w:rsidR="002B7E19" w:rsidRDefault="002B7E19">
      <w:pPr>
        <w:spacing w:before="8" w:line="120" w:lineRule="exact"/>
        <w:rPr>
          <w:sz w:val="13"/>
          <w:szCs w:val="13"/>
        </w:rPr>
      </w:pPr>
    </w:p>
    <w:p w14:paraId="6990CE3E" w14:textId="77777777" w:rsidR="002B7E19" w:rsidRDefault="002B7E19">
      <w:pPr>
        <w:spacing w:line="200" w:lineRule="exact"/>
      </w:pPr>
    </w:p>
    <w:p w14:paraId="734513AF" w14:textId="77777777" w:rsidR="002B7E19" w:rsidRDefault="006604F0">
      <w:pPr>
        <w:spacing w:line="276" w:lineRule="auto"/>
        <w:ind w:left="100" w:right="448"/>
        <w:rPr>
          <w:rFonts w:ascii="Calibri" w:eastAsia="Calibri" w:hAnsi="Calibri" w:cs="Calibri"/>
          <w:sz w:val="24"/>
          <w:szCs w:val="24"/>
        </w:rPr>
      </w:pPr>
      <w:r>
        <w:rPr>
          <w:rFonts w:ascii="Calibri" w:eastAsia="Calibri" w:hAnsi="Calibri" w:cs="Calibri"/>
          <w:sz w:val="24"/>
          <w:szCs w:val="24"/>
        </w:rPr>
        <w:t>“Registry Agreement” means any gTLD registry agreement between Registry Operator and ICANN, including any Registry Agreement that is based on the new gTLD Registry Agreement approved by the ICANN Board on 2 July 2013, as amended (“Base Registry Agreement”).</w:t>
      </w:r>
    </w:p>
    <w:p w14:paraId="3C1127BF" w14:textId="77777777" w:rsidR="002B7E19" w:rsidRDefault="002B7E19">
      <w:pPr>
        <w:spacing w:before="7" w:line="120" w:lineRule="exact"/>
        <w:rPr>
          <w:sz w:val="13"/>
          <w:szCs w:val="13"/>
        </w:rPr>
      </w:pPr>
    </w:p>
    <w:p w14:paraId="792E97EF" w14:textId="77777777" w:rsidR="002B7E19" w:rsidRDefault="002B7E19">
      <w:pPr>
        <w:spacing w:line="200" w:lineRule="exact"/>
      </w:pPr>
    </w:p>
    <w:p w14:paraId="0B87ABF5" w14:textId="77777777" w:rsidR="002B7E19" w:rsidRDefault="006604F0">
      <w:pPr>
        <w:spacing w:line="275" w:lineRule="auto"/>
        <w:ind w:left="100" w:right="384"/>
        <w:rPr>
          <w:rFonts w:ascii="Calibri" w:eastAsia="Calibri" w:hAnsi="Calibri" w:cs="Calibri"/>
          <w:sz w:val="24"/>
          <w:szCs w:val="24"/>
        </w:rPr>
      </w:pPr>
      <w:r>
        <w:rPr>
          <w:rFonts w:ascii="Calibri" w:eastAsia="Calibri" w:hAnsi="Calibri" w:cs="Calibri"/>
          <w:sz w:val="24"/>
          <w:szCs w:val="24"/>
        </w:rPr>
        <w:t>If a term is capitalized but not defined in this Temporary Specification, such term SHALL have the meaning given to it in the Registry Agreement or Registrar Accreditation Agreement, as applicable.</w:t>
      </w:r>
    </w:p>
    <w:p w14:paraId="6EDC7A7E" w14:textId="77777777" w:rsidR="002B7E19" w:rsidRDefault="002B7E19">
      <w:pPr>
        <w:spacing w:before="8" w:line="120" w:lineRule="exact"/>
        <w:rPr>
          <w:sz w:val="13"/>
          <w:szCs w:val="13"/>
        </w:rPr>
      </w:pPr>
    </w:p>
    <w:p w14:paraId="1B541F39" w14:textId="77777777" w:rsidR="002B7E19" w:rsidRDefault="002B7E19">
      <w:pPr>
        <w:spacing w:line="200" w:lineRule="exact"/>
      </w:pPr>
    </w:p>
    <w:p w14:paraId="053E9378" w14:textId="77777777" w:rsidR="002B7E19" w:rsidRDefault="006604F0">
      <w:pPr>
        <w:spacing w:line="277" w:lineRule="auto"/>
        <w:ind w:left="100" w:right="408"/>
        <w:rPr>
          <w:rFonts w:ascii="Calibri" w:eastAsia="Calibri" w:hAnsi="Calibri" w:cs="Calibri"/>
          <w:sz w:val="24"/>
          <w:szCs w:val="24"/>
        </w:rPr>
      </w:pPr>
      <w:r>
        <w:rPr>
          <w:rFonts w:ascii="Calibri" w:eastAsia="Calibri" w:hAnsi="Calibri" w:cs="Calibri"/>
          <w:sz w:val="24"/>
          <w:szCs w:val="24"/>
        </w:rPr>
        <w:t xml:space="preserve">Unless otherwise specifically provided for herein, the term “or” SHALL NOT </w:t>
      </w:r>
      <w:proofErr w:type="gramStart"/>
      <w:r>
        <w:rPr>
          <w:rFonts w:ascii="Calibri" w:eastAsia="Calibri" w:hAnsi="Calibri" w:cs="Calibri"/>
          <w:sz w:val="24"/>
          <w:szCs w:val="24"/>
        </w:rPr>
        <w:t>be</w:t>
      </w:r>
      <w:proofErr w:type="gramEnd"/>
      <w:r>
        <w:rPr>
          <w:rFonts w:ascii="Calibri" w:eastAsia="Calibri" w:hAnsi="Calibri" w:cs="Calibri"/>
          <w:sz w:val="24"/>
          <w:szCs w:val="24"/>
        </w:rPr>
        <w:t xml:space="preserve"> deemed to be exclusive.</w:t>
      </w:r>
    </w:p>
    <w:p w14:paraId="4CAC1A31" w14:textId="77777777" w:rsidR="002B7E19" w:rsidRDefault="002B7E19">
      <w:pPr>
        <w:spacing w:before="4" w:line="120" w:lineRule="exact"/>
        <w:rPr>
          <w:sz w:val="13"/>
          <w:szCs w:val="13"/>
        </w:rPr>
      </w:pPr>
    </w:p>
    <w:p w14:paraId="01759B1A" w14:textId="77777777" w:rsidR="002B7E19" w:rsidRDefault="002B7E19">
      <w:pPr>
        <w:spacing w:line="200" w:lineRule="exact"/>
      </w:pPr>
    </w:p>
    <w:p w14:paraId="17CBEAFF" w14:textId="77777777" w:rsidR="002B7E19" w:rsidRDefault="006604F0">
      <w:pPr>
        <w:spacing w:line="276" w:lineRule="auto"/>
        <w:ind w:left="100" w:right="120"/>
        <w:rPr>
          <w:rFonts w:ascii="Calibri" w:eastAsia="Calibri" w:hAnsi="Calibri" w:cs="Calibri"/>
          <w:sz w:val="24"/>
          <w:szCs w:val="24"/>
        </w:rPr>
      </w:pPr>
      <w:r>
        <w:rPr>
          <w:rFonts w:ascii="Calibri" w:eastAsia="Calibri" w:hAnsi="Calibri" w:cs="Calibri"/>
          <w:sz w:val="24"/>
          <w:szCs w:val="24"/>
        </w:rPr>
        <w:t>When Registry Operator and Registrar are referenced together in a provision of this Temporary Specification, each such provision represents a separate requirement and obligation of each Registry Operator and each Registrar pursuant to its respective Registry Agreement or Registrar</w:t>
      </w:r>
    </w:p>
    <w:p w14:paraId="0502F51C" w14:textId="77777777" w:rsidR="002B7E19" w:rsidRDefault="006604F0">
      <w:pPr>
        <w:spacing w:before="1" w:line="280" w:lineRule="exact"/>
        <w:ind w:left="100"/>
        <w:rPr>
          <w:rFonts w:ascii="Calibri" w:eastAsia="Calibri" w:hAnsi="Calibri" w:cs="Calibri"/>
          <w:sz w:val="24"/>
          <w:szCs w:val="24"/>
        </w:rPr>
      </w:pPr>
      <w:r>
        <w:rPr>
          <w:rFonts w:ascii="Calibri" w:eastAsia="Calibri" w:hAnsi="Calibri" w:cs="Calibri"/>
          <w:sz w:val="24"/>
          <w:szCs w:val="24"/>
        </w:rPr>
        <w:t>Accreditation Agreement.</w:t>
      </w:r>
    </w:p>
    <w:p w14:paraId="5D81E230" w14:textId="77777777" w:rsidR="002B7E19" w:rsidRPr="003E514D" w:rsidRDefault="002B7E19">
      <w:pPr>
        <w:spacing w:line="200" w:lineRule="exact"/>
        <w:rPr>
          <w:rFonts w:asciiTheme="minorHAnsi" w:hAnsiTheme="minorHAnsi"/>
          <w:i/>
          <w:sz w:val="24"/>
          <w:szCs w:val="24"/>
        </w:rPr>
      </w:pPr>
    </w:p>
    <w:p w14:paraId="5ACF37AC" w14:textId="261FC117" w:rsidR="002B7E19" w:rsidRDefault="00E6432A" w:rsidP="003E514D">
      <w:pPr>
        <w:spacing w:before="13" w:line="200" w:lineRule="exact"/>
        <w:ind w:left="720"/>
        <w:rPr>
          <w:ins w:id="106" w:author="Stephanie Perrin" w:date="2018-05-12T15:32:00Z"/>
          <w:rFonts w:asciiTheme="minorHAnsi" w:hAnsiTheme="minorHAnsi"/>
          <w:i/>
          <w:sz w:val="24"/>
          <w:szCs w:val="24"/>
        </w:rPr>
      </w:pPr>
      <w:ins w:id="107" w:author="Stephanie Perrin" w:date="2018-05-12T15:31:00Z">
        <w:r w:rsidRPr="003E514D">
          <w:rPr>
            <w:rFonts w:asciiTheme="minorHAnsi" w:hAnsiTheme="minorHAnsi"/>
            <w:i/>
            <w:sz w:val="24"/>
            <w:szCs w:val="24"/>
            <w:highlight w:val="yellow"/>
          </w:rPr>
          <w:t xml:space="preserve">NCSG Comment:  Please </w:t>
        </w:r>
      </w:ins>
      <w:ins w:id="108" w:author="Ayden Ferdeline" w:date="2018-05-12T23:06:00Z">
        <w:r w:rsidR="0039659D">
          <w:rPr>
            <w:rFonts w:asciiTheme="minorHAnsi" w:hAnsiTheme="minorHAnsi"/>
            <w:i/>
            <w:sz w:val="24"/>
            <w:szCs w:val="24"/>
            <w:highlight w:val="yellow"/>
          </w:rPr>
          <w:t>insert</w:t>
        </w:r>
      </w:ins>
      <w:ins w:id="109" w:author="Stephanie Perrin" w:date="2018-05-12T15:31:00Z">
        <w:r w:rsidRPr="003E514D">
          <w:rPr>
            <w:rFonts w:asciiTheme="minorHAnsi" w:hAnsiTheme="minorHAnsi"/>
            <w:i/>
            <w:sz w:val="24"/>
            <w:szCs w:val="24"/>
            <w:highlight w:val="yellow"/>
          </w:rPr>
          <w:t xml:space="preserve"> an acronym list.  </w:t>
        </w:r>
      </w:ins>
      <w:ins w:id="110" w:author="Stephanie Perrin" w:date="2018-05-12T15:32:00Z">
        <w:r w:rsidRPr="003E514D">
          <w:rPr>
            <w:rFonts w:asciiTheme="minorHAnsi" w:hAnsiTheme="minorHAnsi"/>
            <w:i/>
            <w:sz w:val="24"/>
            <w:szCs w:val="24"/>
            <w:highlight w:val="yellow"/>
          </w:rPr>
          <w:t xml:space="preserve">Others outside </w:t>
        </w:r>
      </w:ins>
      <w:ins w:id="111" w:author="Ayden Ferdeline" w:date="2018-05-12T23:06:00Z">
        <w:r w:rsidR="0039659D">
          <w:rPr>
            <w:rFonts w:asciiTheme="minorHAnsi" w:hAnsiTheme="minorHAnsi"/>
            <w:i/>
            <w:sz w:val="24"/>
            <w:szCs w:val="24"/>
            <w:highlight w:val="yellow"/>
          </w:rPr>
          <w:t xml:space="preserve">of </w:t>
        </w:r>
      </w:ins>
      <w:ins w:id="112" w:author="Stephanie Perrin" w:date="2018-05-12T15:32:00Z">
        <w:r w:rsidRPr="003E514D">
          <w:rPr>
            <w:rFonts w:asciiTheme="minorHAnsi" w:hAnsiTheme="minorHAnsi"/>
            <w:i/>
            <w:sz w:val="24"/>
            <w:szCs w:val="24"/>
            <w:highlight w:val="yellow"/>
          </w:rPr>
          <w:t>ICANN need to understand this document as a stand-alone.</w:t>
        </w:r>
      </w:ins>
    </w:p>
    <w:p w14:paraId="5A9796C0" w14:textId="77777777" w:rsidR="00E6432A" w:rsidRPr="003E514D" w:rsidRDefault="00E6432A">
      <w:pPr>
        <w:spacing w:before="13" w:line="200" w:lineRule="exact"/>
        <w:rPr>
          <w:rFonts w:asciiTheme="minorHAnsi" w:hAnsiTheme="minorHAnsi"/>
          <w:i/>
          <w:sz w:val="24"/>
          <w:szCs w:val="24"/>
        </w:rPr>
      </w:pPr>
    </w:p>
    <w:p w14:paraId="047F38B8" w14:textId="77777777" w:rsidR="0039659D" w:rsidRDefault="0039659D">
      <w:pPr>
        <w:spacing w:line="380" w:lineRule="exact"/>
        <w:ind w:left="218"/>
        <w:rPr>
          <w:ins w:id="113" w:author="Ayden Ferdeline" w:date="2018-05-12T23:06:00Z"/>
          <w:rFonts w:ascii="Calibri" w:eastAsia="Calibri" w:hAnsi="Calibri" w:cs="Calibri"/>
          <w:w w:val="99"/>
          <w:position w:val="1"/>
          <w:sz w:val="32"/>
          <w:szCs w:val="32"/>
        </w:rPr>
      </w:pPr>
    </w:p>
    <w:p w14:paraId="1FAF8CB7" w14:textId="77777777" w:rsidR="002B7E19" w:rsidRDefault="006604F0">
      <w:pPr>
        <w:spacing w:line="380" w:lineRule="exact"/>
        <w:ind w:left="218"/>
        <w:rPr>
          <w:rFonts w:ascii="Calibri" w:eastAsia="Calibri" w:hAnsi="Calibri" w:cs="Calibri"/>
          <w:sz w:val="32"/>
          <w:szCs w:val="32"/>
        </w:rPr>
      </w:pPr>
      <w:r>
        <w:rPr>
          <w:rFonts w:ascii="Calibri" w:eastAsia="Calibri" w:hAnsi="Calibri" w:cs="Calibri"/>
          <w:w w:val="99"/>
          <w:position w:val="1"/>
          <w:sz w:val="32"/>
          <w:szCs w:val="32"/>
        </w:rPr>
        <w:lastRenderedPageBreak/>
        <w:t>3.</w:t>
      </w:r>
      <w:r>
        <w:rPr>
          <w:rFonts w:ascii="Calibri" w:eastAsia="Calibri" w:hAnsi="Calibri" w:cs="Calibri"/>
          <w:position w:val="1"/>
          <w:sz w:val="32"/>
          <w:szCs w:val="32"/>
        </w:rPr>
        <w:t xml:space="preserve">     </w:t>
      </w:r>
      <w:r>
        <w:rPr>
          <w:rFonts w:ascii="Calibri" w:eastAsia="Calibri" w:hAnsi="Calibri" w:cs="Calibri"/>
          <w:w w:val="99"/>
          <w:position w:val="1"/>
          <w:sz w:val="32"/>
          <w:szCs w:val="32"/>
        </w:rPr>
        <w:t>Policy</w:t>
      </w:r>
      <w:r>
        <w:rPr>
          <w:rFonts w:ascii="Calibri" w:eastAsia="Calibri" w:hAnsi="Calibri" w:cs="Calibri"/>
          <w:position w:val="1"/>
          <w:sz w:val="32"/>
          <w:szCs w:val="32"/>
        </w:rPr>
        <w:t xml:space="preserve"> </w:t>
      </w:r>
      <w:r>
        <w:rPr>
          <w:rFonts w:ascii="Calibri" w:eastAsia="Calibri" w:hAnsi="Calibri" w:cs="Calibri"/>
          <w:w w:val="99"/>
          <w:position w:val="1"/>
          <w:sz w:val="32"/>
          <w:szCs w:val="32"/>
        </w:rPr>
        <w:t>Effective</w:t>
      </w:r>
      <w:r>
        <w:rPr>
          <w:rFonts w:ascii="Calibri" w:eastAsia="Calibri" w:hAnsi="Calibri" w:cs="Calibri"/>
          <w:position w:val="1"/>
          <w:sz w:val="32"/>
          <w:szCs w:val="32"/>
        </w:rPr>
        <w:t xml:space="preserve"> </w:t>
      </w:r>
      <w:r>
        <w:rPr>
          <w:rFonts w:ascii="Calibri" w:eastAsia="Calibri" w:hAnsi="Calibri" w:cs="Calibri"/>
          <w:w w:val="99"/>
          <w:position w:val="1"/>
          <w:sz w:val="32"/>
          <w:szCs w:val="32"/>
        </w:rPr>
        <w:t>Date</w:t>
      </w:r>
    </w:p>
    <w:p w14:paraId="2CB5FFDB" w14:textId="77777777" w:rsidR="002B7E19" w:rsidRDefault="002B7E19">
      <w:pPr>
        <w:spacing w:before="8" w:line="160" w:lineRule="exact"/>
        <w:rPr>
          <w:sz w:val="17"/>
          <w:szCs w:val="17"/>
        </w:rPr>
      </w:pPr>
    </w:p>
    <w:p w14:paraId="5D2530F3" w14:textId="77777777" w:rsidR="002B7E19" w:rsidRDefault="00DB7F06">
      <w:pPr>
        <w:spacing w:line="280" w:lineRule="exact"/>
        <w:ind w:left="100"/>
        <w:rPr>
          <w:rFonts w:ascii="Calibri" w:eastAsia="Calibri" w:hAnsi="Calibri" w:cs="Calibri"/>
          <w:sz w:val="24"/>
          <w:szCs w:val="24"/>
        </w:rPr>
      </w:pPr>
      <w:r>
        <w:rPr>
          <w:noProof/>
        </w:rPr>
        <mc:AlternateContent>
          <mc:Choice Requires="wpg">
            <w:drawing>
              <wp:anchor distT="0" distB="0" distL="114300" distR="114300" simplePos="0" relativeHeight="251655680" behindDoc="1" locked="0" layoutInCell="1" allowOverlap="1" wp14:anchorId="19C3F74D" wp14:editId="0DF3008B">
                <wp:simplePos x="0" y="0"/>
                <wp:positionH relativeFrom="page">
                  <wp:posOffset>3764280</wp:posOffset>
                </wp:positionH>
                <wp:positionV relativeFrom="paragraph">
                  <wp:posOffset>-5715</wp:posOffset>
                </wp:positionV>
                <wp:extent cx="847725" cy="198120"/>
                <wp:effectExtent l="0" t="0" r="3775075" b="157480"/>
                <wp:wrapNone/>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725" cy="198120"/>
                          <a:chOff x="5929" y="-9"/>
                          <a:chExt cx="1336" cy="313"/>
                        </a:xfrm>
                      </wpg:grpSpPr>
                      <wps:wsp>
                        <wps:cNvPr id="210" name="Freeform 210"/>
                        <wps:cNvSpPr>
                          <a:spLocks/>
                        </wps:cNvSpPr>
                        <wps:spPr bwMode="auto">
                          <a:xfrm>
                            <a:off x="5939" y="1"/>
                            <a:ext cx="1316" cy="293"/>
                          </a:xfrm>
                          <a:custGeom>
                            <a:avLst/>
                            <a:gdLst>
                              <a:gd name="T0" fmla="+- 0 5939 5939"/>
                              <a:gd name="T1" fmla="*/ T0 w 1316"/>
                              <a:gd name="T2" fmla="+- 0 293 1"/>
                              <a:gd name="T3" fmla="*/ 293 h 293"/>
                              <a:gd name="T4" fmla="+- 0 7254 5939"/>
                              <a:gd name="T5" fmla="*/ T4 w 1316"/>
                              <a:gd name="T6" fmla="+- 0 293 1"/>
                              <a:gd name="T7" fmla="*/ 293 h 293"/>
                              <a:gd name="T8" fmla="+- 0 7254 5939"/>
                              <a:gd name="T9" fmla="*/ T8 w 1316"/>
                              <a:gd name="T10" fmla="+- 0 1 1"/>
                              <a:gd name="T11" fmla="*/ 1 h 293"/>
                              <a:gd name="T12" fmla="+- 0 5939 5939"/>
                              <a:gd name="T13" fmla="*/ T12 w 1316"/>
                              <a:gd name="T14" fmla="+- 0 1 1"/>
                              <a:gd name="T15" fmla="*/ 1 h 293"/>
                              <a:gd name="T16" fmla="+- 0 5939 5939"/>
                              <a:gd name="T17" fmla="*/ T16 w 1316"/>
                              <a:gd name="T18" fmla="+- 0 293 1"/>
                              <a:gd name="T19" fmla="*/ 293 h 293"/>
                            </a:gdLst>
                            <a:ahLst/>
                            <a:cxnLst>
                              <a:cxn ang="0">
                                <a:pos x="T1" y="T3"/>
                              </a:cxn>
                              <a:cxn ang="0">
                                <a:pos x="T5" y="T7"/>
                              </a:cxn>
                              <a:cxn ang="0">
                                <a:pos x="T9" y="T11"/>
                              </a:cxn>
                              <a:cxn ang="0">
                                <a:pos x="T13" y="T15"/>
                              </a:cxn>
                              <a:cxn ang="0">
                                <a:pos x="T17" y="T19"/>
                              </a:cxn>
                            </a:cxnLst>
                            <a:rect l="0" t="0" r="r" b="b"/>
                            <a:pathLst>
                              <a:path w="1316" h="293">
                                <a:moveTo>
                                  <a:pt x="0" y="292"/>
                                </a:moveTo>
                                <a:lnTo>
                                  <a:pt x="1315" y="292"/>
                                </a:lnTo>
                                <a:lnTo>
                                  <a:pt x="1315" y="0"/>
                                </a:lnTo>
                                <a:lnTo>
                                  <a:pt x="0" y="0"/>
                                </a:lnTo>
                                <a:lnTo>
                                  <a:pt x="0" y="29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1"/>
                        <wps:cNvSpPr>
                          <a:spLocks/>
                        </wps:cNvSpPr>
                        <wps:spPr bwMode="auto">
                          <a:xfrm>
                            <a:off x="11878" y="526"/>
                            <a:ext cx="1313" cy="0"/>
                          </a:xfrm>
                          <a:custGeom>
                            <a:avLst/>
                            <a:gdLst>
                              <a:gd name="T0" fmla="+- 0 5939 5939"/>
                              <a:gd name="T1" fmla="*/ T0 w 1314"/>
                              <a:gd name="T2" fmla="+- 0 7253 5939"/>
                              <a:gd name="T3" fmla="*/ T2 w 1314"/>
                            </a:gdLst>
                            <a:ahLst/>
                            <a:cxnLst>
                              <a:cxn ang="0">
                                <a:pos x="T1" y="0"/>
                              </a:cxn>
                              <a:cxn ang="0">
                                <a:pos x="T3" y="0"/>
                              </a:cxn>
                            </a:cxnLst>
                            <a:rect l="0" t="0" r="r" b="b"/>
                            <a:pathLst>
                              <a:path w="1314">
                                <a:moveTo>
                                  <a:pt x="0" y="0"/>
                                </a:moveTo>
                                <a:lnTo>
                                  <a:pt x="131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B69079" id="Group 209" o:spid="_x0000_s1026" style="position:absolute;margin-left:296.4pt;margin-top:-.45pt;width:66.75pt;height:15.6pt;z-index:-251660800;mso-position-horizontal-relative:page" coordorigin="5929,-9" coordsize="133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">
                <v:shape id="Freeform 210" o:spid="_x0000_s1027" style="position:absolute;left:5939;top:1;width:1316;height:293;visibility:visible;mso-wrap-style:square;v-text-anchor:top" coordsize="131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" path="m,292r1315,l1315,,,,,292xe" fillcolor="yellow" stroked="f">
                  <v:path arrowok="t" o:connecttype="custom" o:connectlocs="0,293;1315,293;1315,1;0,1;0,293" o:connectangles="0,0,0,0,0"/>
                </v:shape>
                <v:shape id="Freeform 211" o:spid="_x0000_s1028" style="position:absolute;left:11878;top:526;width:1313;height:0;visibility:visible;mso-wrap-style:square;v-text-anchor:top" coordsize="1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" path="m,l1314,e" filled="f" strokeweight=".27489mm">
                  <v:path arrowok="t" o:connecttype="custom" o:connectlocs="0,0;1313,0" o:connectangles="0,0"/>
                </v:shape>
                <w10:wrap anchorx="page"/>
              </v:group>
            </w:pict>
          </mc:Fallback>
        </mc:AlternateContent>
      </w:r>
      <w:r w:rsidR="006604F0">
        <w:rPr>
          <w:rFonts w:ascii="Calibri" w:eastAsia="Calibri" w:hAnsi="Calibri" w:cs="Calibri"/>
          <w:sz w:val="24"/>
          <w:szCs w:val="24"/>
        </w:rPr>
        <w:t xml:space="preserve">This Temporary Specification is effective as </w:t>
      </w:r>
      <w:proofErr w:type="gramStart"/>
      <w:r w:rsidR="006604F0">
        <w:rPr>
          <w:rFonts w:ascii="Calibri" w:eastAsia="Calibri" w:hAnsi="Calibri" w:cs="Calibri"/>
          <w:sz w:val="24"/>
          <w:szCs w:val="24"/>
        </w:rPr>
        <w:t>of                         .</w:t>
      </w:r>
      <w:proofErr w:type="gramEnd"/>
    </w:p>
    <w:p w14:paraId="76D3C38C" w14:textId="77777777" w:rsidR="002B7E19" w:rsidRDefault="002B7E19">
      <w:pPr>
        <w:spacing w:line="200" w:lineRule="exact"/>
      </w:pPr>
    </w:p>
    <w:p w14:paraId="3501D9EE" w14:textId="77777777" w:rsidR="002B7E19" w:rsidRDefault="002B7E19">
      <w:pPr>
        <w:spacing w:before="14" w:line="200" w:lineRule="exact"/>
      </w:pPr>
    </w:p>
    <w:p w14:paraId="231253E8" w14:textId="77777777" w:rsidR="002B7E19" w:rsidRDefault="006604F0">
      <w:pPr>
        <w:spacing w:line="380" w:lineRule="exact"/>
        <w:ind w:left="218"/>
        <w:rPr>
          <w:rFonts w:ascii="Calibri" w:eastAsia="Calibri" w:hAnsi="Calibri" w:cs="Calibri"/>
          <w:sz w:val="32"/>
          <w:szCs w:val="32"/>
        </w:rPr>
      </w:pPr>
      <w:r>
        <w:rPr>
          <w:rFonts w:ascii="Calibri" w:eastAsia="Calibri" w:hAnsi="Calibri" w:cs="Calibri"/>
          <w:w w:val="99"/>
          <w:position w:val="1"/>
          <w:sz w:val="32"/>
          <w:szCs w:val="32"/>
        </w:rPr>
        <w:t>4.</w:t>
      </w:r>
      <w:r>
        <w:rPr>
          <w:rFonts w:ascii="Calibri" w:eastAsia="Calibri" w:hAnsi="Calibri" w:cs="Calibri"/>
          <w:position w:val="1"/>
          <w:sz w:val="32"/>
          <w:szCs w:val="32"/>
        </w:rPr>
        <w:t xml:space="preserve">     </w:t>
      </w:r>
      <w:r>
        <w:rPr>
          <w:rFonts w:ascii="Calibri" w:eastAsia="Calibri" w:hAnsi="Calibri" w:cs="Calibri"/>
          <w:w w:val="99"/>
          <w:position w:val="1"/>
          <w:sz w:val="32"/>
          <w:szCs w:val="32"/>
        </w:rPr>
        <w:t>Lawfulness</w:t>
      </w:r>
      <w:r>
        <w:rPr>
          <w:rFonts w:ascii="Calibri" w:eastAsia="Calibri" w:hAnsi="Calibri" w:cs="Calibri"/>
          <w:position w:val="1"/>
          <w:sz w:val="32"/>
          <w:szCs w:val="32"/>
        </w:rPr>
        <w:t xml:space="preserve"> </w:t>
      </w:r>
      <w:r>
        <w:rPr>
          <w:rFonts w:ascii="Calibri" w:eastAsia="Calibri" w:hAnsi="Calibri" w:cs="Calibri"/>
          <w:w w:val="99"/>
          <w:position w:val="1"/>
          <w:sz w:val="32"/>
          <w:szCs w:val="32"/>
        </w:rPr>
        <w:t>and</w:t>
      </w:r>
      <w:r>
        <w:rPr>
          <w:rFonts w:ascii="Calibri" w:eastAsia="Calibri" w:hAnsi="Calibri" w:cs="Calibri"/>
          <w:position w:val="1"/>
          <w:sz w:val="32"/>
          <w:szCs w:val="32"/>
        </w:rPr>
        <w:t xml:space="preserve"> </w:t>
      </w:r>
      <w:r>
        <w:rPr>
          <w:rFonts w:ascii="Calibri" w:eastAsia="Calibri" w:hAnsi="Calibri" w:cs="Calibri"/>
          <w:w w:val="99"/>
          <w:position w:val="1"/>
          <w:sz w:val="32"/>
          <w:szCs w:val="32"/>
        </w:rPr>
        <w:t>Purposes</w:t>
      </w:r>
      <w:r>
        <w:rPr>
          <w:rFonts w:ascii="Calibri" w:eastAsia="Calibri" w:hAnsi="Calibri" w:cs="Calibri"/>
          <w:position w:val="1"/>
          <w:sz w:val="32"/>
          <w:szCs w:val="32"/>
        </w:rPr>
        <w:t xml:space="preserve"> </w:t>
      </w:r>
      <w:r>
        <w:rPr>
          <w:rFonts w:ascii="Calibri" w:eastAsia="Calibri" w:hAnsi="Calibri" w:cs="Calibri"/>
          <w:w w:val="99"/>
          <w:position w:val="1"/>
          <w:sz w:val="32"/>
          <w:szCs w:val="32"/>
        </w:rPr>
        <w:t>of</w:t>
      </w:r>
      <w:r>
        <w:rPr>
          <w:rFonts w:ascii="Calibri" w:eastAsia="Calibri" w:hAnsi="Calibri" w:cs="Calibri"/>
          <w:position w:val="1"/>
          <w:sz w:val="32"/>
          <w:szCs w:val="32"/>
        </w:rPr>
        <w:t xml:space="preserve"> </w:t>
      </w:r>
      <w:r>
        <w:rPr>
          <w:rFonts w:ascii="Calibri" w:eastAsia="Calibri" w:hAnsi="Calibri" w:cs="Calibri"/>
          <w:w w:val="99"/>
          <w:position w:val="1"/>
          <w:sz w:val="32"/>
          <w:szCs w:val="32"/>
        </w:rPr>
        <w:t>Processing</w:t>
      </w:r>
      <w:r>
        <w:rPr>
          <w:rFonts w:ascii="Calibri" w:eastAsia="Calibri" w:hAnsi="Calibri" w:cs="Calibri"/>
          <w:position w:val="1"/>
          <w:sz w:val="32"/>
          <w:szCs w:val="32"/>
        </w:rPr>
        <w:t xml:space="preserve"> </w:t>
      </w:r>
      <w:r>
        <w:rPr>
          <w:rFonts w:ascii="Calibri" w:eastAsia="Calibri" w:hAnsi="Calibri" w:cs="Calibri"/>
          <w:w w:val="99"/>
          <w:position w:val="1"/>
          <w:sz w:val="32"/>
          <w:szCs w:val="32"/>
        </w:rPr>
        <w:t>gTLD</w:t>
      </w:r>
      <w:r>
        <w:rPr>
          <w:rFonts w:ascii="Calibri" w:eastAsia="Calibri" w:hAnsi="Calibri" w:cs="Calibri"/>
          <w:position w:val="1"/>
          <w:sz w:val="32"/>
          <w:szCs w:val="32"/>
        </w:rPr>
        <w:t xml:space="preserve"> </w:t>
      </w:r>
      <w:r>
        <w:rPr>
          <w:rFonts w:ascii="Calibri" w:eastAsia="Calibri" w:hAnsi="Calibri" w:cs="Calibri"/>
          <w:w w:val="99"/>
          <w:position w:val="1"/>
          <w:sz w:val="32"/>
          <w:szCs w:val="32"/>
        </w:rPr>
        <w:t>Registration</w:t>
      </w:r>
      <w:r>
        <w:rPr>
          <w:rFonts w:ascii="Calibri" w:eastAsia="Calibri" w:hAnsi="Calibri" w:cs="Calibri"/>
          <w:position w:val="1"/>
          <w:sz w:val="32"/>
          <w:szCs w:val="32"/>
        </w:rPr>
        <w:t xml:space="preserve"> </w:t>
      </w:r>
      <w:r>
        <w:rPr>
          <w:rFonts w:ascii="Calibri" w:eastAsia="Calibri" w:hAnsi="Calibri" w:cs="Calibri"/>
          <w:w w:val="99"/>
          <w:position w:val="1"/>
          <w:sz w:val="32"/>
          <w:szCs w:val="32"/>
        </w:rPr>
        <w:t>Data</w:t>
      </w:r>
    </w:p>
    <w:p w14:paraId="1129B9F6" w14:textId="77777777" w:rsidR="002B7E19" w:rsidRDefault="002B7E19">
      <w:pPr>
        <w:spacing w:before="10" w:line="160" w:lineRule="exact"/>
        <w:rPr>
          <w:sz w:val="17"/>
          <w:szCs w:val="17"/>
        </w:rPr>
      </w:pPr>
    </w:p>
    <w:p w14:paraId="08CFBB35" w14:textId="77777777" w:rsidR="0039659D" w:rsidRDefault="006604F0" w:rsidP="0039659D">
      <w:pPr>
        <w:spacing w:before="60" w:line="276" w:lineRule="auto"/>
        <w:ind w:right="274"/>
        <w:rPr>
          <w:ins w:id="114" w:author="Ayden Ferdeline" w:date="2018-05-12T23:07:00Z"/>
          <w:rFonts w:ascii="Calibri" w:eastAsia="Calibri" w:hAnsi="Calibri" w:cs="Calibri"/>
          <w:sz w:val="24"/>
          <w:szCs w:val="24"/>
        </w:rPr>
      </w:pPr>
      <w:r>
        <w:rPr>
          <w:rFonts w:ascii="Calibri" w:eastAsia="Calibri" w:hAnsi="Calibri" w:cs="Calibri"/>
          <w:sz w:val="24"/>
          <w:szCs w:val="24"/>
        </w:rPr>
        <w:t>Stakeholders in the Internet’s unique identifier system have a legitimate interest in maintaining the availability of Registration Data Directory Services to promote trust, confidence, and safety in the Internet</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Section 4.6(e) of ICANN's Bylaws state: “Subject to applicable laws, ICANN shall use commercially reasonable efforts to enforce its policies relating to registration directory services and shall work with Supporting Organizations and Advisory Committees to explore structural changes to improve accuracy and access to generic top-level domain registration</w:t>
      </w:r>
      <w:ins w:id="115" w:author="Ayden Ferdeline" w:date="2018-05-12T23:06:00Z">
        <w:r w:rsidR="0039659D">
          <w:rPr>
            <w:rFonts w:ascii="Calibri" w:eastAsia="Calibri" w:hAnsi="Calibri" w:cs="Calibri"/>
            <w:sz w:val="24"/>
            <w:szCs w:val="24"/>
          </w:rPr>
          <w:t xml:space="preserve"> </w:t>
        </w:r>
      </w:ins>
      <w:r w:rsidR="0039659D">
        <w:rPr>
          <w:rFonts w:ascii="Calibri" w:eastAsia="Calibri" w:hAnsi="Calibri" w:cs="Calibri"/>
          <w:sz w:val="24"/>
          <w:szCs w:val="24"/>
        </w:rPr>
        <w:t>data, as well as consider safeguards for protecting such data.”  Thus, Processing Personal Data in Registration Data by Registry Operator and Registrar, as required and permitted under the Registry Operator’s Registry Agreement with ICANN and Registrar’s Registrar Accreditation Agreement, is needed to ensure a coordinated, stable and secure operation of the Internet's unique identifier system.</w:t>
      </w:r>
    </w:p>
    <w:p w14:paraId="244D9382" w14:textId="77777777" w:rsidR="0039659D" w:rsidRDefault="0039659D" w:rsidP="0039659D">
      <w:pPr>
        <w:spacing w:before="60" w:line="276" w:lineRule="auto"/>
        <w:ind w:right="274"/>
        <w:rPr>
          <w:ins w:id="116" w:author="Ayden Ferdeline" w:date="2018-05-12T23:07:00Z"/>
          <w:rFonts w:ascii="Calibri" w:eastAsia="Calibri" w:hAnsi="Calibri" w:cs="Calibri"/>
          <w:sz w:val="24"/>
          <w:szCs w:val="24"/>
        </w:rPr>
      </w:pPr>
    </w:p>
    <w:p w14:paraId="4F209EFE" w14:textId="77777777" w:rsidR="0039659D" w:rsidRPr="003E514D" w:rsidRDefault="0039659D" w:rsidP="003E514D">
      <w:pPr>
        <w:spacing w:before="60" w:line="276" w:lineRule="auto"/>
        <w:ind w:left="720" w:right="274"/>
        <w:rPr>
          <w:ins w:id="117" w:author="Ayden Ferdeline" w:date="2018-05-12T23:07:00Z"/>
          <w:rFonts w:ascii="Calibri" w:eastAsia="Calibri" w:hAnsi="Calibri" w:cs="Calibri"/>
          <w:i/>
          <w:sz w:val="24"/>
          <w:szCs w:val="24"/>
          <w:highlight w:val="yellow"/>
        </w:rPr>
      </w:pPr>
      <w:ins w:id="118" w:author="Ayden Ferdeline" w:date="2018-05-12T23:07:00Z">
        <w:r w:rsidRPr="0039659D">
          <w:rPr>
            <w:rFonts w:ascii="Calibri" w:eastAsia="Calibri" w:hAnsi="Calibri" w:cs="Calibri"/>
            <w:i/>
            <w:sz w:val="24"/>
            <w:szCs w:val="24"/>
            <w:highlight w:val="yellow"/>
          </w:rPr>
          <w:t xml:space="preserve">NCSG Comment: </w:t>
        </w:r>
        <w:r w:rsidRPr="003E514D">
          <w:rPr>
            <w:rFonts w:ascii="Calibri" w:eastAsia="Calibri" w:hAnsi="Calibri" w:cs="Calibri"/>
            <w:i/>
            <w:sz w:val="24"/>
            <w:szCs w:val="24"/>
            <w:highlight w:val="yellow"/>
          </w:rPr>
          <w:t>This is a remarkably weak paragraph and argument, for one of the most important iss</w:t>
        </w:r>
        <w:r w:rsidRPr="0039659D">
          <w:rPr>
            <w:rFonts w:ascii="Calibri" w:eastAsia="Calibri" w:hAnsi="Calibri" w:cs="Calibri"/>
            <w:i/>
            <w:sz w:val="24"/>
            <w:szCs w:val="24"/>
            <w:highlight w:val="yellow"/>
          </w:rPr>
          <w:t>ues in data protection: the purpose of the processing</w:t>
        </w:r>
        <w:proofErr w:type="gramStart"/>
        <w:r w:rsidRPr="0039659D">
          <w:rPr>
            <w:rFonts w:ascii="Calibri" w:eastAsia="Calibri" w:hAnsi="Calibri" w:cs="Calibri"/>
            <w:i/>
            <w:sz w:val="24"/>
            <w:szCs w:val="24"/>
            <w:highlight w:val="yellow"/>
          </w:rPr>
          <w:t xml:space="preserve">. </w:t>
        </w:r>
        <w:proofErr w:type="gramEnd"/>
        <w:r w:rsidRPr="003E514D">
          <w:rPr>
            <w:rFonts w:ascii="Calibri" w:eastAsia="Calibri" w:hAnsi="Calibri" w:cs="Calibri"/>
            <w:i/>
            <w:sz w:val="24"/>
            <w:szCs w:val="24"/>
            <w:highlight w:val="yellow"/>
          </w:rPr>
          <w:t xml:space="preserve">The </w:t>
        </w:r>
        <w:proofErr w:type="gramStart"/>
        <w:r w:rsidRPr="003E514D">
          <w:rPr>
            <w:rFonts w:ascii="Calibri" w:eastAsia="Calibri" w:hAnsi="Calibri" w:cs="Calibri"/>
            <w:i/>
            <w:sz w:val="24"/>
            <w:szCs w:val="24"/>
            <w:highlight w:val="yellow"/>
          </w:rPr>
          <w:t>fact that the ICANN Bylaws as quoted speak</w:t>
        </w:r>
        <w:proofErr w:type="gramEnd"/>
        <w:r w:rsidRPr="003E514D">
          <w:rPr>
            <w:rFonts w:ascii="Calibri" w:eastAsia="Calibri" w:hAnsi="Calibri" w:cs="Calibri"/>
            <w:i/>
            <w:sz w:val="24"/>
            <w:szCs w:val="24"/>
            <w:highlight w:val="yellow"/>
          </w:rPr>
          <w:t xml:space="preserve"> to the requirement for WHOIS data is no justification for the violation of data protection law…not now, </w:t>
        </w:r>
        <w:r w:rsidRPr="0039659D">
          <w:rPr>
            <w:rFonts w:ascii="Calibri" w:eastAsia="Calibri" w:hAnsi="Calibri" w:cs="Calibri"/>
            <w:i/>
            <w:sz w:val="24"/>
            <w:szCs w:val="24"/>
            <w:highlight w:val="yellow"/>
          </w:rPr>
          <w:t xml:space="preserve">and not for the past 18 years. </w:t>
        </w:r>
        <w:r w:rsidRPr="003E514D">
          <w:rPr>
            <w:rFonts w:ascii="Calibri" w:eastAsia="Calibri" w:hAnsi="Calibri" w:cs="Calibri"/>
            <w:i/>
            <w:sz w:val="24"/>
            <w:szCs w:val="24"/>
            <w:highlight w:val="yellow"/>
          </w:rPr>
          <w:t>Where are the actual facts that demonstrate a need to provide open access to personal and confidential data</w:t>
        </w:r>
        <w:proofErr w:type="gramStart"/>
        <w:r w:rsidRPr="003E514D">
          <w:rPr>
            <w:rFonts w:ascii="Calibri" w:eastAsia="Calibri" w:hAnsi="Calibri" w:cs="Calibri"/>
            <w:i/>
            <w:sz w:val="24"/>
            <w:szCs w:val="24"/>
            <w:highlight w:val="yellow"/>
          </w:rPr>
          <w:t>?</w:t>
        </w:r>
        <w:r w:rsidRPr="0039659D">
          <w:rPr>
            <w:rFonts w:ascii="Calibri" w:eastAsia="Calibri" w:hAnsi="Calibri" w:cs="Calibri"/>
            <w:i/>
            <w:sz w:val="24"/>
            <w:szCs w:val="24"/>
            <w:highlight w:val="yellow"/>
          </w:rPr>
          <w:t xml:space="preserve"> </w:t>
        </w:r>
        <w:proofErr w:type="gramEnd"/>
        <w:r w:rsidRPr="003E514D">
          <w:rPr>
            <w:rFonts w:ascii="Calibri" w:eastAsia="Calibri" w:hAnsi="Calibri" w:cs="Calibri"/>
            <w:i/>
            <w:sz w:val="24"/>
            <w:szCs w:val="24"/>
            <w:highlight w:val="yellow"/>
          </w:rPr>
          <w:t>What is the purpose of the pro</w:t>
        </w:r>
        <w:r w:rsidRPr="0039659D">
          <w:rPr>
            <w:rFonts w:ascii="Calibri" w:eastAsia="Calibri" w:hAnsi="Calibri" w:cs="Calibri"/>
            <w:i/>
            <w:sz w:val="24"/>
            <w:szCs w:val="24"/>
            <w:highlight w:val="yellow"/>
          </w:rPr>
          <w:t>cessing, and is it legitimate</w:t>
        </w:r>
        <w:proofErr w:type="gramStart"/>
        <w:r w:rsidRPr="0039659D">
          <w:rPr>
            <w:rFonts w:ascii="Calibri" w:eastAsia="Calibri" w:hAnsi="Calibri" w:cs="Calibri"/>
            <w:i/>
            <w:sz w:val="24"/>
            <w:szCs w:val="24"/>
            <w:highlight w:val="yellow"/>
          </w:rPr>
          <w:t xml:space="preserve">? </w:t>
        </w:r>
        <w:proofErr w:type="gramEnd"/>
        <w:r w:rsidRPr="003E514D">
          <w:rPr>
            <w:rFonts w:ascii="Calibri" w:eastAsia="Calibri" w:hAnsi="Calibri" w:cs="Calibri"/>
            <w:i/>
            <w:sz w:val="24"/>
            <w:szCs w:val="24"/>
            <w:highlight w:val="yellow"/>
          </w:rPr>
          <w:t>Citing the Bylaws does not render it legitimate.</w:t>
        </w:r>
      </w:ins>
    </w:p>
    <w:p w14:paraId="31805C07" w14:textId="77777777" w:rsidR="0039659D" w:rsidRPr="002E5F2A" w:rsidRDefault="0039659D" w:rsidP="003E514D">
      <w:pPr>
        <w:spacing w:before="60" w:line="276" w:lineRule="auto"/>
        <w:ind w:left="720" w:right="274"/>
        <w:rPr>
          <w:ins w:id="119" w:author="Ayden Ferdeline" w:date="2018-05-12T23:07:00Z"/>
          <w:rFonts w:ascii="Calibri" w:eastAsia="Calibri" w:hAnsi="Calibri" w:cs="Calibri"/>
          <w:i/>
          <w:sz w:val="24"/>
          <w:szCs w:val="24"/>
          <w:highlight w:val="yellow"/>
        </w:rPr>
      </w:pPr>
      <w:ins w:id="120" w:author="Ayden Ferdeline" w:date="2018-05-12T23:07:00Z">
        <w:r w:rsidRPr="003E514D">
          <w:rPr>
            <w:rFonts w:ascii="Calibri" w:eastAsia="Calibri" w:hAnsi="Calibri" w:cs="Calibri"/>
            <w:i/>
            <w:sz w:val="24"/>
            <w:szCs w:val="24"/>
            <w:highlight w:val="yellow"/>
          </w:rPr>
          <w:t>Serving third party stakeholders is not a legitimate purpose of a data processing activity</w:t>
        </w:r>
        <w:proofErr w:type="gramStart"/>
        <w:r w:rsidRPr="003E514D">
          <w:rPr>
            <w:rFonts w:ascii="Calibri" w:eastAsia="Calibri" w:hAnsi="Calibri" w:cs="Calibri"/>
            <w:i/>
            <w:sz w:val="24"/>
            <w:szCs w:val="24"/>
            <w:highlight w:val="yellow"/>
          </w:rPr>
          <w:t xml:space="preserve">.    </w:t>
        </w:r>
        <w:proofErr w:type="gramEnd"/>
        <w:r w:rsidRPr="003E514D">
          <w:rPr>
            <w:rFonts w:ascii="Calibri" w:eastAsia="Calibri" w:hAnsi="Calibri" w:cs="Calibri"/>
            <w:i/>
            <w:sz w:val="24"/>
            <w:szCs w:val="24"/>
            <w:highlight w:val="yellow"/>
          </w:rPr>
          <w:t>Registrant data is processed to provide domain names to registrants, in accordance with stand</w:t>
        </w:r>
        <w:r w:rsidRPr="0039659D">
          <w:rPr>
            <w:rFonts w:ascii="Calibri" w:eastAsia="Calibri" w:hAnsi="Calibri" w:cs="Calibri"/>
            <w:i/>
            <w:sz w:val="24"/>
            <w:szCs w:val="24"/>
            <w:highlight w:val="yellow"/>
          </w:rPr>
          <w:t>ards for redress set by ICANN</w:t>
        </w:r>
        <w:proofErr w:type="gramStart"/>
        <w:r w:rsidRPr="0039659D">
          <w:rPr>
            <w:rFonts w:ascii="Calibri" w:eastAsia="Calibri" w:hAnsi="Calibri" w:cs="Calibri"/>
            <w:i/>
            <w:sz w:val="24"/>
            <w:szCs w:val="24"/>
            <w:highlight w:val="yellow"/>
          </w:rPr>
          <w:t xml:space="preserve">. </w:t>
        </w:r>
        <w:proofErr w:type="gramEnd"/>
        <w:r w:rsidRPr="003E514D">
          <w:rPr>
            <w:rFonts w:ascii="Calibri" w:eastAsia="Calibri" w:hAnsi="Calibri" w:cs="Calibri"/>
            <w:i/>
            <w:sz w:val="24"/>
            <w:szCs w:val="24"/>
            <w:highlight w:val="yellow"/>
          </w:rPr>
          <w:t>The fact that it is convenient to simply ignore data protection rights and dump the data in a directory, as well as permit third parties to access, process and resell it is n</w:t>
        </w:r>
        <w:r w:rsidRPr="0039659D">
          <w:rPr>
            <w:rFonts w:ascii="Calibri" w:eastAsia="Calibri" w:hAnsi="Calibri" w:cs="Calibri"/>
            <w:i/>
            <w:sz w:val="24"/>
            <w:szCs w:val="24"/>
            <w:highlight w:val="yellow"/>
          </w:rPr>
          <w:t>ot a legitimate purpose either</w:t>
        </w:r>
        <w:proofErr w:type="gramStart"/>
        <w:r w:rsidRPr="0039659D">
          <w:rPr>
            <w:rFonts w:ascii="Calibri" w:eastAsia="Calibri" w:hAnsi="Calibri" w:cs="Calibri"/>
            <w:i/>
            <w:sz w:val="24"/>
            <w:szCs w:val="24"/>
            <w:highlight w:val="yellow"/>
          </w:rPr>
          <w:t>.</w:t>
        </w:r>
        <w:r w:rsidRPr="002E5F2A">
          <w:rPr>
            <w:rFonts w:ascii="Calibri" w:eastAsia="Calibri" w:hAnsi="Calibri" w:cs="Calibri"/>
            <w:i/>
            <w:sz w:val="24"/>
            <w:szCs w:val="24"/>
            <w:highlight w:val="yellow"/>
          </w:rPr>
          <w:t xml:space="preserve"> </w:t>
        </w:r>
        <w:proofErr w:type="gramEnd"/>
        <w:r w:rsidRPr="002E5F2A">
          <w:rPr>
            <w:rFonts w:ascii="Calibri" w:eastAsia="Calibri" w:hAnsi="Calibri" w:cs="Calibri"/>
            <w:i/>
            <w:sz w:val="24"/>
            <w:szCs w:val="24"/>
            <w:highlight w:val="yellow"/>
          </w:rPr>
          <w:t>Punting to the language in the Registrars Accreditation Agreement and Registries Agreement muddies the water even further, as we know that many of the provisions in those contracts are not in compliance with the GDPR.</w:t>
        </w:r>
      </w:ins>
    </w:p>
    <w:p w14:paraId="245745A5" w14:textId="77777777" w:rsidR="0039659D" w:rsidRPr="00C16E46" w:rsidRDefault="0039659D" w:rsidP="003E514D">
      <w:pPr>
        <w:spacing w:before="60" w:line="276" w:lineRule="auto"/>
        <w:ind w:left="720" w:right="274"/>
        <w:rPr>
          <w:ins w:id="121" w:author="Ayden Ferdeline" w:date="2018-05-12T23:07:00Z"/>
          <w:rFonts w:ascii="Calibri" w:eastAsia="Calibri" w:hAnsi="Calibri" w:cs="Calibri"/>
          <w:i/>
          <w:sz w:val="24"/>
          <w:szCs w:val="24"/>
        </w:rPr>
      </w:pPr>
      <w:ins w:id="122" w:author="Ayden Ferdeline" w:date="2018-05-12T23:07:00Z">
        <w:r w:rsidRPr="002E5F2A">
          <w:rPr>
            <w:rFonts w:ascii="Calibri" w:eastAsia="Calibri" w:hAnsi="Calibri" w:cs="Calibri"/>
            <w:i/>
            <w:sz w:val="24"/>
            <w:szCs w:val="24"/>
            <w:highlight w:val="yellow"/>
          </w:rPr>
          <w:t>Please provide a clear statement of the purpose of collecting and using registrant data.  Do not start with all the vast myriad of actors</w:t>
        </w:r>
        <w:r w:rsidRPr="0039659D">
          <w:rPr>
            <w:rFonts w:ascii="Calibri" w:eastAsia="Calibri" w:hAnsi="Calibri" w:cs="Calibri"/>
            <w:i/>
            <w:sz w:val="24"/>
            <w:szCs w:val="24"/>
            <w:highlight w:val="yellow"/>
          </w:rPr>
          <w:t xml:space="preserve"> who want access to that data</w:t>
        </w:r>
        <w:proofErr w:type="gramStart"/>
        <w:r w:rsidRPr="0039659D">
          <w:rPr>
            <w:rFonts w:ascii="Calibri" w:eastAsia="Calibri" w:hAnsi="Calibri" w:cs="Calibri"/>
            <w:i/>
            <w:sz w:val="24"/>
            <w:szCs w:val="24"/>
            <w:highlight w:val="yellow"/>
          </w:rPr>
          <w:t xml:space="preserve">. </w:t>
        </w:r>
        <w:proofErr w:type="gramEnd"/>
        <w:r w:rsidRPr="002E5F2A">
          <w:rPr>
            <w:rFonts w:ascii="Calibri" w:eastAsia="Calibri" w:hAnsi="Calibri" w:cs="Calibri"/>
            <w:i/>
            <w:sz w:val="24"/>
            <w:szCs w:val="24"/>
            <w:highlight w:val="yellow"/>
          </w:rPr>
          <w:t>Start with ICANN’s limited role</w:t>
        </w:r>
        <w:proofErr w:type="gramStart"/>
        <w:r w:rsidRPr="002E5F2A">
          <w:rPr>
            <w:rFonts w:ascii="Calibri" w:eastAsia="Calibri" w:hAnsi="Calibri" w:cs="Calibri"/>
            <w:i/>
            <w:sz w:val="24"/>
            <w:szCs w:val="24"/>
            <w:highlight w:val="yellow"/>
          </w:rPr>
          <w:t xml:space="preserve">. </w:t>
        </w:r>
        <w:proofErr w:type="gramEnd"/>
        <w:r w:rsidRPr="002E5F2A">
          <w:rPr>
            <w:rFonts w:ascii="Calibri" w:eastAsia="Calibri" w:hAnsi="Calibri" w:cs="Calibri"/>
            <w:i/>
            <w:sz w:val="24"/>
            <w:szCs w:val="24"/>
            <w:highlight w:val="yellow"/>
          </w:rPr>
          <w:t>Explain ICANN’s role as Data Controller in this section.</w:t>
        </w:r>
      </w:ins>
    </w:p>
    <w:p w14:paraId="4317A142" w14:textId="77777777" w:rsidR="0039659D" w:rsidRDefault="0039659D" w:rsidP="0039659D">
      <w:pPr>
        <w:spacing w:before="60" w:line="276" w:lineRule="auto"/>
        <w:ind w:right="274"/>
        <w:rPr>
          <w:rFonts w:ascii="Calibri" w:eastAsia="Calibri" w:hAnsi="Calibri" w:cs="Calibri"/>
          <w:sz w:val="24"/>
          <w:szCs w:val="24"/>
        </w:rPr>
      </w:pPr>
    </w:p>
    <w:p w14:paraId="7C924467" w14:textId="77777777" w:rsidR="002B7E19" w:rsidRDefault="002B7E19">
      <w:pPr>
        <w:spacing w:line="276" w:lineRule="auto"/>
        <w:ind w:left="100" w:right="136"/>
        <w:rPr>
          <w:rFonts w:ascii="Calibri" w:eastAsia="Calibri" w:hAnsi="Calibri" w:cs="Calibri"/>
          <w:sz w:val="24"/>
          <w:szCs w:val="24"/>
        </w:rPr>
        <w:sectPr w:rsidR="002B7E19">
          <w:pgSz w:w="12240" w:h="15840"/>
          <w:pgMar w:top="1480" w:right="1320" w:bottom="280" w:left="1340" w:header="0" w:footer="1069" w:gutter="0"/>
          <w:cols w:space="720"/>
        </w:sectPr>
      </w:pPr>
    </w:p>
    <w:p w14:paraId="1A7EE56A" w14:textId="77777777" w:rsidR="002B7E19" w:rsidRDefault="002B7E19">
      <w:pPr>
        <w:spacing w:line="200" w:lineRule="exact"/>
      </w:pPr>
    </w:p>
    <w:p w14:paraId="1133D081" w14:textId="77777777" w:rsidR="002B7E19" w:rsidRDefault="006604F0">
      <w:pPr>
        <w:spacing w:line="276" w:lineRule="auto"/>
        <w:ind w:left="100" w:right="134"/>
        <w:rPr>
          <w:rFonts w:ascii="Calibri" w:eastAsia="Calibri" w:hAnsi="Calibri" w:cs="Calibri"/>
          <w:sz w:val="24"/>
          <w:szCs w:val="24"/>
        </w:rPr>
      </w:pPr>
      <w:r>
        <w:rPr>
          <w:rFonts w:ascii="Calibri" w:eastAsia="Calibri" w:hAnsi="Calibri" w:cs="Calibri"/>
          <w:sz w:val="24"/>
          <w:szCs w:val="24"/>
        </w:rPr>
        <w:t>However, such Processing must be in a manner that complies with the GDPR, including on the basis of a specific identified purpose for such Processing</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Accordingly, Personal Data included in Registration Data may be processed on the basis of a legitimate interest, and only for the following legitimate purposes:</w:t>
      </w:r>
    </w:p>
    <w:p w14:paraId="0BD292CC" w14:textId="77777777" w:rsidR="002B7E19" w:rsidRDefault="002B7E19">
      <w:pPr>
        <w:spacing w:before="10" w:line="120" w:lineRule="exact"/>
        <w:rPr>
          <w:sz w:val="13"/>
          <w:szCs w:val="13"/>
        </w:rPr>
      </w:pPr>
    </w:p>
    <w:p w14:paraId="28565CD9" w14:textId="77777777" w:rsidR="002B7E19" w:rsidRDefault="002B7E19">
      <w:pPr>
        <w:spacing w:line="200" w:lineRule="exact"/>
      </w:pPr>
    </w:p>
    <w:p w14:paraId="1434C847" w14:textId="77777777" w:rsidR="002B7E19" w:rsidRPr="002E5F2A" w:rsidRDefault="002B7E19">
      <w:pPr>
        <w:spacing w:line="200" w:lineRule="exact"/>
        <w:rPr>
          <w:strike/>
        </w:rPr>
      </w:pPr>
    </w:p>
    <w:p w14:paraId="47F3FE4B" w14:textId="77777777" w:rsidR="002B7E19" w:rsidRDefault="006604F0">
      <w:pPr>
        <w:spacing w:line="275" w:lineRule="auto"/>
        <w:ind w:left="1540" w:right="270" w:hanging="725"/>
        <w:rPr>
          <w:ins w:id="123" w:author="Stephanie Perrin" w:date="2018-05-12T15:54:00Z"/>
          <w:rFonts w:ascii="Calibri" w:eastAsia="Calibri" w:hAnsi="Calibri" w:cs="Calibri"/>
          <w:strike/>
          <w:sz w:val="24"/>
          <w:szCs w:val="24"/>
        </w:rPr>
      </w:pPr>
      <w:r w:rsidRPr="002E5F2A">
        <w:rPr>
          <w:rFonts w:ascii="Calibri" w:eastAsia="Calibri" w:hAnsi="Calibri" w:cs="Calibri"/>
          <w:strike/>
          <w:sz w:val="24"/>
          <w:szCs w:val="24"/>
          <w:highlight w:val="yellow"/>
        </w:rPr>
        <w:t xml:space="preserve">4.1.       </w:t>
      </w:r>
      <w:proofErr w:type="gramStart"/>
      <w:r w:rsidRPr="002E5F2A">
        <w:rPr>
          <w:rFonts w:ascii="Calibri" w:eastAsia="Calibri" w:hAnsi="Calibri" w:cs="Calibri"/>
          <w:strike/>
          <w:sz w:val="24"/>
          <w:szCs w:val="24"/>
          <w:highlight w:val="yellow"/>
        </w:rPr>
        <w:t>Providing</w:t>
      </w:r>
      <w:proofErr w:type="gramEnd"/>
      <w:r w:rsidRPr="002E5F2A">
        <w:rPr>
          <w:rFonts w:ascii="Calibri" w:eastAsia="Calibri" w:hAnsi="Calibri" w:cs="Calibri"/>
          <w:strike/>
          <w:sz w:val="24"/>
          <w:szCs w:val="24"/>
          <w:highlight w:val="yellow"/>
        </w:rPr>
        <w:t xml:space="preserve"> access to accurate, reliable, and uniform Registration Data based on legitimate purposes not outweighed by the fundamental rights of relevant data subjects, consistent with GDPR;</w:t>
      </w:r>
    </w:p>
    <w:p w14:paraId="766F6D6B" w14:textId="77777777" w:rsidR="00DC3A22" w:rsidRPr="002E5F2A" w:rsidRDefault="00DC3A22">
      <w:pPr>
        <w:spacing w:line="275" w:lineRule="auto"/>
        <w:ind w:left="1540" w:right="270" w:hanging="725"/>
        <w:rPr>
          <w:ins w:id="124" w:author="Stephanie Perrin" w:date="2018-05-12T15:47:00Z"/>
          <w:rFonts w:ascii="Calibri" w:eastAsia="Calibri" w:hAnsi="Calibri" w:cs="Calibri"/>
          <w:strike/>
          <w:sz w:val="24"/>
          <w:szCs w:val="24"/>
        </w:rPr>
      </w:pPr>
    </w:p>
    <w:p w14:paraId="2BC58A79" w14:textId="29B229D4" w:rsidR="00A846AF" w:rsidRPr="002E5F2A" w:rsidRDefault="00A846AF" w:rsidP="002E5F2A">
      <w:pPr>
        <w:spacing w:line="275" w:lineRule="auto"/>
        <w:ind w:left="1541" w:right="270" w:hanging="101"/>
        <w:rPr>
          <w:rFonts w:ascii="Calibri" w:eastAsia="Calibri" w:hAnsi="Calibri" w:cs="Calibri"/>
          <w:i/>
          <w:sz w:val="24"/>
          <w:szCs w:val="24"/>
        </w:rPr>
      </w:pPr>
      <w:ins w:id="125" w:author="Stephanie Perrin" w:date="2018-05-12T15:47:00Z">
        <w:r w:rsidRPr="002E5F2A">
          <w:rPr>
            <w:rFonts w:ascii="Calibri" w:eastAsia="Calibri" w:hAnsi="Calibri" w:cs="Calibri"/>
            <w:i/>
            <w:sz w:val="24"/>
            <w:szCs w:val="24"/>
            <w:highlight w:val="yellow"/>
          </w:rPr>
          <w:t>NCSG Comment: This is not a primary purpose</w:t>
        </w:r>
        <w:proofErr w:type="gramStart"/>
        <w:r w:rsidRPr="002E5F2A">
          <w:rPr>
            <w:rFonts w:ascii="Calibri" w:eastAsia="Calibri" w:hAnsi="Calibri" w:cs="Calibri"/>
            <w:i/>
            <w:sz w:val="24"/>
            <w:szCs w:val="24"/>
            <w:highlight w:val="yellow"/>
          </w:rPr>
          <w:t xml:space="preserve">. </w:t>
        </w:r>
        <w:proofErr w:type="gramEnd"/>
        <w:r w:rsidRPr="002E5F2A">
          <w:rPr>
            <w:rFonts w:ascii="Calibri" w:eastAsia="Calibri" w:hAnsi="Calibri" w:cs="Calibri"/>
            <w:i/>
            <w:sz w:val="24"/>
            <w:szCs w:val="24"/>
            <w:highlight w:val="yellow"/>
          </w:rPr>
          <w:t>See our new 4.</w:t>
        </w:r>
      </w:ins>
      <w:ins w:id="126" w:author="Stephanie Perrin" w:date="2018-05-12T15:51:00Z">
        <w:r w:rsidR="00DC3A22" w:rsidRPr="002E5F2A">
          <w:rPr>
            <w:rFonts w:ascii="Calibri" w:eastAsia="Calibri" w:hAnsi="Calibri" w:cs="Calibri"/>
            <w:i/>
            <w:sz w:val="24"/>
            <w:szCs w:val="24"/>
            <w:highlight w:val="yellow"/>
          </w:rPr>
          <w:t>7.</w:t>
        </w:r>
      </w:ins>
    </w:p>
    <w:p w14:paraId="545E0D50" w14:textId="77777777" w:rsidR="002B7E19" w:rsidRDefault="002B7E19">
      <w:pPr>
        <w:spacing w:before="4" w:line="200" w:lineRule="exact"/>
      </w:pPr>
    </w:p>
    <w:p w14:paraId="3731893C" w14:textId="77777777" w:rsidR="00DC3A22" w:rsidRDefault="00DC3A22">
      <w:pPr>
        <w:ind w:left="816"/>
        <w:rPr>
          <w:ins w:id="127" w:author="Ayden Ferdeline" w:date="2018-05-12T23:08:00Z"/>
          <w:rFonts w:ascii="Calibri" w:eastAsia="Calibri" w:hAnsi="Calibri" w:cs="Calibri"/>
          <w:sz w:val="24"/>
          <w:szCs w:val="24"/>
        </w:rPr>
      </w:pPr>
      <w:ins w:id="128" w:author="Stephanie Perrin" w:date="2018-05-12T15:54:00Z">
        <w:r w:rsidRPr="002E5F2A">
          <w:rPr>
            <w:rFonts w:ascii="Calibri" w:eastAsia="Calibri" w:hAnsi="Calibri" w:cs="Calibri"/>
            <w:sz w:val="24"/>
            <w:szCs w:val="24"/>
            <w:highlight w:val="yellow"/>
          </w:rPr>
          <w:t>4.1</w:t>
        </w:r>
        <w:r w:rsidRPr="002E5F2A">
          <w:rPr>
            <w:rFonts w:ascii="Calibri" w:eastAsia="Calibri" w:hAnsi="Calibri" w:cs="Calibri"/>
            <w:sz w:val="24"/>
            <w:szCs w:val="24"/>
            <w:highlight w:val="yellow"/>
          </w:rPr>
          <w:tab/>
        </w:r>
      </w:ins>
      <w:ins w:id="129" w:author="Stephanie Perrin" w:date="2018-05-12T15:55:00Z">
        <w:r w:rsidRPr="002E5F2A">
          <w:rPr>
            <w:rFonts w:ascii="Calibri" w:eastAsia="Calibri" w:hAnsi="Calibri" w:cs="Calibri"/>
            <w:sz w:val="24"/>
            <w:szCs w:val="24"/>
            <w:highlight w:val="yellow"/>
          </w:rPr>
          <w:t xml:space="preserve">Maintaining reasonably accurate and reliable registration data, in order to facilitate </w:t>
        </w:r>
      </w:ins>
      <w:ins w:id="130" w:author="Stephanie Perrin" w:date="2018-05-12T15:56:00Z">
        <w:r w:rsidRPr="002E5F2A">
          <w:rPr>
            <w:rFonts w:ascii="Calibri" w:eastAsia="Calibri" w:hAnsi="Calibri" w:cs="Calibri"/>
            <w:sz w:val="24"/>
            <w:szCs w:val="24"/>
            <w:highlight w:val="yellow"/>
          </w:rPr>
          <w:tab/>
        </w:r>
      </w:ins>
      <w:ins w:id="131" w:author="Stephanie Perrin" w:date="2018-05-12T15:55:00Z">
        <w:r w:rsidRPr="002E5F2A">
          <w:rPr>
            <w:rFonts w:ascii="Calibri" w:eastAsia="Calibri" w:hAnsi="Calibri" w:cs="Calibri"/>
            <w:sz w:val="24"/>
            <w:szCs w:val="24"/>
            <w:highlight w:val="yellow"/>
          </w:rPr>
          <w:t xml:space="preserve">the registration of domain names and in a fair, secure, and reliable manner, </w:t>
        </w:r>
      </w:ins>
      <w:ins w:id="132" w:author="Stephanie Perrin" w:date="2018-05-12T15:56:00Z">
        <w:r w:rsidRPr="002E5F2A">
          <w:rPr>
            <w:rFonts w:ascii="Calibri" w:eastAsia="Calibri" w:hAnsi="Calibri" w:cs="Calibri"/>
            <w:sz w:val="24"/>
            <w:szCs w:val="24"/>
            <w:highlight w:val="yellow"/>
          </w:rPr>
          <w:tab/>
        </w:r>
      </w:ins>
      <w:ins w:id="133" w:author="Stephanie Perrin" w:date="2018-05-12T15:55:00Z">
        <w:r w:rsidRPr="002E5F2A">
          <w:rPr>
            <w:rFonts w:ascii="Calibri" w:eastAsia="Calibri" w:hAnsi="Calibri" w:cs="Calibri"/>
            <w:sz w:val="24"/>
            <w:szCs w:val="24"/>
            <w:highlight w:val="yellow"/>
          </w:rPr>
          <w:t xml:space="preserve">respecting their fundamental rights while protecting the security and stability of </w:t>
        </w:r>
      </w:ins>
      <w:ins w:id="134" w:author="Stephanie Perrin" w:date="2018-05-12T15:57:00Z">
        <w:r w:rsidRPr="002E5F2A">
          <w:rPr>
            <w:rFonts w:ascii="Calibri" w:eastAsia="Calibri" w:hAnsi="Calibri" w:cs="Calibri"/>
            <w:sz w:val="24"/>
            <w:szCs w:val="24"/>
            <w:highlight w:val="yellow"/>
          </w:rPr>
          <w:tab/>
        </w:r>
      </w:ins>
      <w:ins w:id="135" w:author="Stephanie Perrin" w:date="2018-05-12T15:55:00Z">
        <w:r w:rsidRPr="002E5F2A">
          <w:rPr>
            <w:rFonts w:ascii="Calibri" w:eastAsia="Calibri" w:hAnsi="Calibri" w:cs="Calibri"/>
            <w:sz w:val="24"/>
            <w:szCs w:val="24"/>
            <w:highlight w:val="yellow"/>
          </w:rPr>
          <w:t>the DNS.</w:t>
        </w:r>
      </w:ins>
    </w:p>
    <w:p w14:paraId="026A8E1B" w14:textId="77777777" w:rsidR="0039659D" w:rsidRDefault="0039659D">
      <w:pPr>
        <w:ind w:left="816"/>
        <w:rPr>
          <w:ins w:id="136" w:author="Stephanie Perrin" w:date="2018-05-12T15:54:00Z"/>
          <w:rFonts w:ascii="Calibri" w:eastAsia="Calibri" w:hAnsi="Calibri" w:cs="Calibri"/>
          <w:sz w:val="24"/>
          <w:szCs w:val="24"/>
        </w:rPr>
      </w:pPr>
    </w:p>
    <w:p w14:paraId="4CDA43FA" w14:textId="77777777" w:rsidR="002B7E19" w:rsidRDefault="006604F0">
      <w:pPr>
        <w:ind w:left="816"/>
        <w:rPr>
          <w:rFonts w:ascii="Calibri" w:eastAsia="Calibri" w:hAnsi="Calibri" w:cs="Calibri"/>
          <w:sz w:val="24"/>
          <w:szCs w:val="24"/>
        </w:rPr>
      </w:pPr>
      <w:r>
        <w:rPr>
          <w:rFonts w:ascii="Calibri" w:eastAsia="Calibri" w:hAnsi="Calibri" w:cs="Calibri"/>
          <w:sz w:val="24"/>
          <w:szCs w:val="24"/>
        </w:rPr>
        <w:t xml:space="preserve">4.2.       Enabling a reliable mechanism for </w:t>
      </w:r>
      <w:r w:rsidRPr="002E5F2A">
        <w:rPr>
          <w:rFonts w:ascii="Calibri" w:eastAsia="Calibri" w:hAnsi="Calibri" w:cs="Calibri"/>
          <w:strike/>
          <w:sz w:val="24"/>
          <w:szCs w:val="24"/>
        </w:rPr>
        <w:t>identifying and</w:t>
      </w:r>
      <w:r>
        <w:rPr>
          <w:rFonts w:ascii="Calibri" w:eastAsia="Calibri" w:hAnsi="Calibri" w:cs="Calibri"/>
          <w:sz w:val="24"/>
          <w:szCs w:val="24"/>
        </w:rPr>
        <w:t xml:space="preserve"> contacting the Registered</w:t>
      </w:r>
    </w:p>
    <w:p w14:paraId="6C6EA111" w14:textId="77777777" w:rsidR="002B7E19" w:rsidRDefault="006604F0">
      <w:pPr>
        <w:spacing w:before="40"/>
        <w:ind w:left="1540"/>
        <w:rPr>
          <w:rFonts w:ascii="Calibri" w:eastAsia="Calibri" w:hAnsi="Calibri" w:cs="Calibri"/>
          <w:sz w:val="24"/>
          <w:szCs w:val="24"/>
        </w:rPr>
      </w:pPr>
      <w:r>
        <w:rPr>
          <w:rFonts w:ascii="Calibri" w:eastAsia="Calibri" w:hAnsi="Calibri" w:cs="Calibri"/>
          <w:sz w:val="24"/>
          <w:szCs w:val="24"/>
        </w:rPr>
        <w:t>Name Holder;</w:t>
      </w:r>
    </w:p>
    <w:p w14:paraId="6B25F273" w14:textId="77777777" w:rsidR="002B7E19" w:rsidRDefault="002B7E19">
      <w:pPr>
        <w:spacing w:before="7" w:line="240" w:lineRule="exact"/>
        <w:rPr>
          <w:sz w:val="24"/>
          <w:szCs w:val="24"/>
        </w:rPr>
      </w:pPr>
    </w:p>
    <w:p w14:paraId="29D3078F" w14:textId="35488EAE" w:rsidR="002B7E19" w:rsidRDefault="006604F0">
      <w:pPr>
        <w:spacing w:line="273" w:lineRule="auto"/>
        <w:ind w:left="1540" w:right="197" w:hanging="725"/>
        <w:rPr>
          <w:rFonts w:ascii="Calibri" w:eastAsia="Calibri" w:hAnsi="Calibri" w:cs="Calibri"/>
          <w:sz w:val="24"/>
          <w:szCs w:val="24"/>
        </w:rPr>
      </w:pPr>
      <w:r>
        <w:rPr>
          <w:rFonts w:ascii="Calibri" w:eastAsia="Calibri" w:hAnsi="Calibri" w:cs="Calibri"/>
          <w:sz w:val="24"/>
          <w:szCs w:val="24"/>
        </w:rPr>
        <w:t xml:space="preserve">4.3.       </w:t>
      </w:r>
      <w:proofErr w:type="gramStart"/>
      <w:ins w:id="137" w:author="Stephanie Perrin" w:date="2018-05-12T15:58:00Z">
        <w:r w:rsidR="00DC3A22" w:rsidRPr="002E5F2A">
          <w:rPr>
            <w:rFonts w:ascii="Calibri" w:eastAsia="Calibri" w:hAnsi="Calibri" w:cs="Calibri"/>
            <w:sz w:val="24"/>
            <w:szCs w:val="24"/>
            <w:highlight w:val="yellow"/>
          </w:rPr>
          <w:t>At</w:t>
        </w:r>
        <w:proofErr w:type="gramEnd"/>
        <w:r w:rsidR="00DC3A22" w:rsidRPr="002E5F2A">
          <w:rPr>
            <w:rFonts w:ascii="Calibri" w:eastAsia="Calibri" w:hAnsi="Calibri" w:cs="Calibri"/>
            <w:sz w:val="24"/>
            <w:szCs w:val="24"/>
            <w:highlight w:val="yellow"/>
          </w:rPr>
          <w:t xml:space="preserve"> the request of the Registered Name Holder, e</w:t>
        </w:r>
      </w:ins>
      <w:r>
        <w:rPr>
          <w:rFonts w:ascii="Calibri" w:eastAsia="Calibri" w:hAnsi="Calibri" w:cs="Calibri"/>
          <w:sz w:val="24"/>
          <w:szCs w:val="24"/>
        </w:rPr>
        <w:t xml:space="preserve">nabling the publication of technical and administrative points of contact </w:t>
      </w:r>
      <w:ins w:id="138" w:author="Stephanie Perrin" w:date="2018-05-12T15:58:00Z">
        <w:r w:rsidR="00DC3A22" w:rsidRPr="002E5F2A">
          <w:rPr>
            <w:rFonts w:ascii="Calibri" w:eastAsia="Calibri" w:hAnsi="Calibri" w:cs="Calibri"/>
            <w:sz w:val="24"/>
            <w:szCs w:val="24"/>
            <w:highlight w:val="yellow"/>
          </w:rPr>
          <w:t>who</w:t>
        </w:r>
        <w:r w:rsidR="00DC3A22">
          <w:rPr>
            <w:rFonts w:ascii="Calibri" w:eastAsia="Calibri" w:hAnsi="Calibri" w:cs="Calibri"/>
            <w:sz w:val="24"/>
            <w:szCs w:val="24"/>
          </w:rPr>
          <w:t xml:space="preserve"> </w:t>
        </w:r>
      </w:ins>
      <w:r>
        <w:rPr>
          <w:rFonts w:ascii="Calibri" w:eastAsia="Calibri" w:hAnsi="Calibri" w:cs="Calibri"/>
          <w:sz w:val="24"/>
          <w:szCs w:val="24"/>
        </w:rPr>
        <w:t>administer the domain name;</w:t>
      </w:r>
    </w:p>
    <w:p w14:paraId="1FD5D470" w14:textId="77777777" w:rsidR="002B7E19" w:rsidRDefault="002B7E19">
      <w:pPr>
        <w:spacing w:before="6" w:line="200" w:lineRule="exact"/>
      </w:pPr>
    </w:p>
    <w:p w14:paraId="69439E35" w14:textId="77777777" w:rsidR="002B7E19" w:rsidRDefault="006604F0">
      <w:pPr>
        <w:spacing w:line="275" w:lineRule="auto"/>
        <w:ind w:left="1540" w:right="378" w:hanging="725"/>
        <w:rPr>
          <w:rFonts w:ascii="Calibri" w:eastAsia="Calibri" w:hAnsi="Calibri" w:cs="Calibri"/>
          <w:sz w:val="24"/>
          <w:szCs w:val="24"/>
        </w:rPr>
      </w:pPr>
      <w:r>
        <w:rPr>
          <w:rFonts w:ascii="Calibri" w:eastAsia="Calibri" w:hAnsi="Calibri" w:cs="Calibri"/>
          <w:sz w:val="24"/>
          <w:szCs w:val="24"/>
        </w:rPr>
        <w:t xml:space="preserve">4.4.       </w:t>
      </w:r>
      <w:proofErr w:type="gramStart"/>
      <w:r>
        <w:rPr>
          <w:rFonts w:ascii="Calibri" w:eastAsia="Calibri" w:hAnsi="Calibri" w:cs="Calibri"/>
          <w:sz w:val="24"/>
          <w:szCs w:val="24"/>
        </w:rPr>
        <w:t>Providing</w:t>
      </w:r>
      <w:proofErr w:type="gramEnd"/>
      <w:r>
        <w:rPr>
          <w:rFonts w:ascii="Calibri" w:eastAsia="Calibri" w:hAnsi="Calibri" w:cs="Calibri"/>
          <w:sz w:val="24"/>
          <w:szCs w:val="24"/>
        </w:rPr>
        <w:t xml:space="preserve"> reasonably accurate and up-to-date information about the technical and administrative points of contact administering the domain names;</w:t>
      </w:r>
    </w:p>
    <w:p w14:paraId="62194911" w14:textId="77777777" w:rsidR="002B7E19" w:rsidRDefault="002B7E19">
      <w:pPr>
        <w:spacing w:before="1" w:line="200" w:lineRule="exact"/>
      </w:pPr>
    </w:p>
    <w:p w14:paraId="7F150E01" w14:textId="77777777" w:rsidR="002B7E19" w:rsidRDefault="006604F0">
      <w:pPr>
        <w:spacing w:line="275" w:lineRule="auto"/>
        <w:ind w:left="1540" w:right="250" w:hanging="725"/>
        <w:rPr>
          <w:ins w:id="139" w:author="Stephanie Perrin" w:date="2018-05-12T16:00:00Z"/>
          <w:rFonts w:ascii="Calibri" w:eastAsia="Calibri" w:hAnsi="Calibri" w:cs="Calibri"/>
          <w:sz w:val="24"/>
          <w:szCs w:val="24"/>
        </w:rPr>
      </w:pPr>
      <w:r>
        <w:rPr>
          <w:rFonts w:ascii="Calibri" w:eastAsia="Calibri" w:hAnsi="Calibri" w:cs="Calibri"/>
          <w:sz w:val="24"/>
          <w:szCs w:val="24"/>
        </w:rPr>
        <w:t xml:space="preserve">4.5.       Supporting a framework to address issues involving domain name registrations, including but not limited to: </w:t>
      </w:r>
      <w:r w:rsidRPr="002E5F2A">
        <w:rPr>
          <w:rFonts w:ascii="Calibri" w:eastAsia="Calibri" w:hAnsi="Calibri" w:cs="Calibri"/>
          <w:strike/>
          <w:sz w:val="24"/>
          <w:szCs w:val="24"/>
        </w:rPr>
        <w:t>consumer protection</w:t>
      </w:r>
      <w:r>
        <w:rPr>
          <w:rFonts w:ascii="Calibri" w:eastAsia="Calibri" w:hAnsi="Calibri" w:cs="Calibri"/>
          <w:sz w:val="24"/>
          <w:szCs w:val="24"/>
        </w:rPr>
        <w:t>, investigation of cybercrime, DNS abuse, and intellectual property protection;</w:t>
      </w:r>
    </w:p>
    <w:p w14:paraId="65C72DBA" w14:textId="77777777" w:rsidR="0039659D" w:rsidRDefault="0039659D" w:rsidP="002E5F2A">
      <w:pPr>
        <w:spacing w:line="276" w:lineRule="auto"/>
        <w:ind w:left="1540" w:right="249"/>
        <w:rPr>
          <w:ins w:id="140" w:author="Ayden Ferdeline" w:date="2018-05-12T23:09:00Z"/>
          <w:rFonts w:ascii="Calibri" w:eastAsia="Calibri" w:hAnsi="Calibri" w:cs="Calibri"/>
          <w:i/>
          <w:sz w:val="24"/>
          <w:szCs w:val="24"/>
          <w:highlight w:val="yellow"/>
        </w:rPr>
      </w:pPr>
    </w:p>
    <w:p w14:paraId="25323208" w14:textId="13F58C06" w:rsidR="007D0D0A" w:rsidRPr="002E5F2A" w:rsidRDefault="007D0D0A" w:rsidP="002E5F2A">
      <w:pPr>
        <w:spacing w:line="276" w:lineRule="auto"/>
        <w:ind w:left="1540" w:right="249"/>
        <w:rPr>
          <w:rFonts w:ascii="Calibri" w:eastAsia="Calibri" w:hAnsi="Calibri" w:cs="Calibri"/>
          <w:i/>
          <w:sz w:val="24"/>
          <w:szCs w:val="24"/>
        </w:rPr>
      </w:pPr>
      <w:ins w:id="141" w:author="Stephanie Perrin" w:date="2018-05-12T16:00:00Z">
        <w:r w:rsidRPr="002E5F2A">
          <w:rPr>
            <w:rFonts w:ascii="Calibri" w:eastAsia="Calibri" w:hAnsi="Calibri" w:cs="Calibri"/>
            <w:i/>
            <w:sz w:val="24"/>
            <w:szCs w:val="24"/>
            <w:highlight w:val="yellow"/>
          </w:rPr>
          <w:t>NCSG comment: We object to leading with consumer protection</w:t>
        </w:r>
        <w:proofErr w:type="gramStart"/>
        <w:r w:rsidRPr="002E5F2A">
          <w:rPr>
            <w:rFonts w:ascii="Calibri" w:eastAsia="Calibri" w:hAnsi="Calibri" w:cs="Calibri"/>
            <w:i/>
            <w:sz w:val="24"/>
            <w:szCs w:val="24"/>
            <w:highlight w:val="yellow"/>
          </w:rPr>
          <w:t xml:space="preserve">. </w:t>
        </w:r>
        <w:proofErr w:type="gramEnd"/>
        <w:r w:rsidRPr="002E5F2A">
          <w:rPr>
            <w:rFonts w:ascii="Calibri" w:eastAsia="Calibri" w:hAnsi="Calibri" w:cs="Calibri"/>
            <w:i/>
            <w:sz w:val="24"/>
            <w:szCs w:val="24"/>
            <w:highlight w:val="yellow"/>
          </w:rPr>
          <w:t xml:space="preserve">Given the vagueness, and the lack of reliable </w:t>
        </w:r>
        <w:proofErr w:type="gramStart"/>
        <w:r w:rsidRPr="002E5F2A">
          <w:rPr>
            <w:rFonts w:ascii="Calibri" w:eastAsia="Calibri" w:hAnsi="Calibri" w:cs="Calibri"/>
            <w:i/>
            <w:sz w:val="24"/>
            <w:szCs w:val="24"/>
            <w:highlight w:val="yellow"/>
          </w:rPr>
          <w:t>statistics which</w:t>
        </w:r>
        <w:proofErr w:type="gramEnd"/>
        <w:r w:rsidRPr="002E5F2A">
          <w:rPr>
            <w:rFonts w:ascii="Calibri" w:eastAsia="Calibri" w:hAnsi="Calibri" w:cs="Calibri"/>
            <w:i/>
            <w:sz w:val="24"/>
            <w:szCs w:val="24"/>
            <w:highlight w:val="yellow"/>
          </w:rPr>
          <w:t xml:space="preserve"> actually support the </w:t>
        </w:r>
      </w:ins>
      <w:ins w:id="142" w:author="Stephanie Perrin" w:date="2018-05-12T16:01:00Z">
        <w:r w:rsidRPr="002E5F2A">
          <w:rPr>
            <w:rFonts w:ascii="Calibri" w:eastAsia="Calibri" w:hAnsi="Calibri" w:cs="Calibri"/>
            <w:i/>
            <w:sz w:val="24"/>
            <w:szCs w:val="24"/>
            <w:highlight w:val="yellow"/>
          </w:rPr>
          <w:t>assertion</w:t>
        </w:r>
      </w:ins>
      <w:ins w:id="143" w:author="Stephanie Perrin" w:date="2018-05-12T16:00:00Z">
        <w:r w:rsidRPr="002E5F2A">
          <w:rPr>
            <w:rFonts w:ascii="Calibri" w:eastAsia="Calibri" w:hAnsi="Calibri" w:cs="Calibri"/>
            <w:i/>
            <w:sz w:val="24"/>
            <w:szCs w:val="24"/>
            <w:highlight w:val="yellow"/>
          </w:rPr>
          <w:t xml:space="preserve"> </w:t>
        </w:r>
      </w:ins>
      <w:ins w:id="144" w:author="Stephanie Perrin" w:date="2018-05-12T16:01:00Z">
        <w:r w:rsidRPr="002E5F2A">
          <w:rPr>
            <w:rFonts w:ascii="Calibri" w:eastAsia="Calibri" w:hAnsi="Calibri" w:cs="Calibri"/>
            <w:i/>
            <w:sz w:val="24"/>
            <w:szCs w:val="24"/>
            <w:highlight w:val="yellow"/>
          </w:rPr>
          <w:t>that the RDS directory is useful in consumer protection as it relates to the DNS (anything else being content, which is outside ICANN’s remit), ICANN should not persist in pushing the consumer protection angle.</w:t>
        </w:r>
        <w:r w:rsidRPr="002E5F2A">
          <w:rPr>
            <w:rFonts w:ascii="Calibri" w:eastAsia="Calibri" w:hAnsi="Calibri" w:cs="Calibri"/>
            <w:i/>
            <w:sz w:val="24"/>
            <w:szCs w:val="24"/>
          </w:rPr>
          <w:t xml:space="preserve">  </w:t>
        </w:r>
      </w:ins>
    </w:p>
    <w:p w14:paraId="11B6213E" w14:textId="77777777" w:rsidR="002B7E19" w:rsidRDefault="002B7E19">
      <w:pPr>
        <w:spacing w:before="2" w:line="200" w:lineRule="exact"/>
      </w:pPr>
    </w:p>
    <w:p w14:paraId="1326142E" w14:textId="77777777" w:rsidR="002B7E19" w:rsidRDefault="006604F0">
      <w:pPr>
        <w:ind w:left="816"/>
        <w:rPr>
          <w:ins w:id="145" w:author="Stephanie Perrin" w:date="2018-05-12T15:49:00Z"/>
          <w:rFonts w:ascii="Calibri" w:eastAsia="Calibri" w:hAnsi="Calibri" w:cs="Calibri"/>
          <w:sz w:val="24"/>
          <w:szCs w:val="24"/>
        </w:rPr>
      </w:pPr>
      <w:r>
        <w:rPr>
          <w:rFonts w:ascii="Calibri" w:eastAsia="Calibri" w:hAnsi="Calibri" w:cs="Calibri"/>
          <w:sz w:val="24"/>
          <w:szCs w:val="24"/>
        </w:rPr>
        <w:t xml:space="preserve">4.6.       </w:t>
      </w:r>
      <w:proofErr w:type="gramStart"/>
      <w:r>
        <w:rPr>
          <w:rFonts w:ascii="Calibri" w:eastAsia="Calibri" w:hAnsi="Calibri" w:cs="Calibri"/>
          <w:sz w:val="24"/>
          <w:szCs w:val="24"/>
        </w:rPr>
        <w:t>Providing</w:t>
      </w:r>
      <w:proofErr w:type="gramEnd"/>
      <w:r>
        <w:rPr>
          <w:rFonts w:ascii="Calibri" w:eastAsia="Calibri" w:hAnsi="Calibri" w:cs="Calibri"/>
          <w:sz w:val="24"/>
          <w:szCs w:val="24"/>
        </w:rPr>
        <w:t xml:space="preserve"> a framework to address appropriate law enforcement needs;</w:t>
      </w:r>
    </w:p>
    <w:p w14:paraId="36E0D538" w14:textId="77777777" w:rsidR="00DC3A22" w:rsidRDefault="00DC3A22">
      <w:pPr>
        <w:ind w:left="816"/>
        <w:rPr>
          <w:ins w:id="146" w:author="Stephanie Perrin" w:date="2018-05-12T15:49:00Z"/>
          <w:rFonts w:ascii="Calibri" w:eastAsia="Calibri" w:hAnsi="Calibri" w:cs="Calibri"/>
          <w:sz w:val="24"/>
          <w:szCs w:val="24"/>
        </w:rPr>
      </w:pPr>
    </w:p>
    <w:p w14:paraId="6A609B22" w14:textId="5E21269D" w:rsidR="00DC3A22" w:rsidRPr="002E5F2A" w:rsidRDefault="00DC3A22" w:rsidP="002E5F2A">
      <w:pPr>
        <w:ind w:left="1440"/>
        <w:rPr>
          <w:ins w:id="147" w:author="Stephanie Perrin" w:date="2018-05-12T15:51:00Z"/>
          <w:rFonts w:ascii="Calibri" w:eastAsia="Calibri" w:hAnsi="Calibri" w:cs="Calibri"/>
          <w:i/>
          <w:sz w:val="24"/>
          <w:szCs w:val="24"/>
          <w:highlight w:val="yellow"/>
        </w:rPr>
      </w:pPr>
      <w:ins w:id="148" w:author="Stephanie Perrin" w:date="2018-05-12T15:49:00Z">
        <w:r w:rsidRPr="002E5F2A">
          <w:rPr>
            <w:rFonts w:ascii="Calibri" w:eastAsia="Calibri" w:hAnsi="Calibri" w:cs="Calibri"/>
            <w:i/>
            <w:sz w:val="24"/>
            <w:szCs w:val="24"/>
            <w:highlight w:val="yellow"/>
          </w:rPr>
          <w:lastRenderedPageBreak/>
          <w:t>NCSG Comment: What needs</w:t>
        </w:r>
        <w:proofErr w:type="gramStart"/>
        <w:r w:rsidRPr="002E5F2A">
          <w:rPr>
            <w:rFonts w:ascii="Calibri" w:eastAsia="Calibri" w:hAnsi="Calibri" w:cs="Calibri"/>
            <w:i/>
            <w:sz w:val="24"/>
            <w:szCs w:val="24"/>
            <w:highlight w:val="yellow"/>
          </w:rPr>
          <w:t xml:space="preserve">? </w:t>
        </w:r>
        <w:proofErr w:type="gramEnd"/>
        <w:r w:rsidRPr="002E5F2A">
          <w:rPr>
            <w:rFonts w:ascii="Calibri" w:eastAsia="Calibri" w:hAnsi="Calibri" w:cs="Calibri"/>
            <w:i/>
            <w:sz w:val="24"/>
            <w:szCs w:val="24"/>
            <w:highlight w:val="yellow"/>
          </w:rPr>
          <w:t>If you are talking about access to data, then specify the requirements</w:t>
        </w:r>
        <w:proofErr w:type="gramStart"/>
        <w:r w:rsidRPr="002E5F2A">
          <w:rPr>
            <w:rFonts w:ascii="Calibri" w:eastAsia="Calibri" w:hAnsi="Calibri" w:cs="Calibri"/>
            <w:i/>
            <w:sz w:val="24"/>
            <w:szCs w:val="24"/>
            <w:highlight w:val="yellow"/>
          </w:rPr>
          <w:t xml:space="preserve">. </w:t>
        </w:r>
      </w:ins>
      <w:proofErr w:type="gramEnd"/>
      <w:ins w:id="149" w:author="Stephanie Perrin" w:date="2018-05-12T15:50:00Z">
        <w:r w:rsidRPr="002E5F2A">
          <w:rPr>
            <w:rFonts w:ascii="Calibri" w:eastAsia="Calibri" w:hAnsi="Calibri" w:cs="Calibri"/>
            <w:i/>
            <w:sz w:val="24"/>
            <w:szCs w:val="24"/>
            <w:highlight w:val="yellow"/>
          </w:rPr>
          <w:t xml:space="preserve">E.g. </w:t>
        </w:r>
        <w:proofErr w:type="gramStart"/>
        <w:r w:rsidRPr="002E5F2A">
          <w:rPr>
            <w:rFonts w:ascii="Calibri" w:eastAsia="Calibri" w:hAnsi="Calibri" w:cs="Calibri"/>
            <w:i/>
            <w:sz w:val="24"/>
            <w:szCs w:val="24"/>
            <w:highlight w:val="yellow"/>
          </w:rPr>
          <w:t>Providing</w:t>
        </w:r>
        <w:proofErr w:type="gramEnd"/>
        <w:r w:rsidRPr="002E5F2A">
          <w:rPr>
            <w:rFonts w:ascii="Calibri" w:eastAsia="Calibri" w:hAnsi="Calibri" w:cs="Calibri"/>
            <w:i/>
            <w:sz w:val="24"/>
            <w:szCs w:val="24"/>
            <w:highlight w:val="yellow"/>
          </w:rPr>
          <w:t xml:space="preserve"> access to registrant data for certain law enforcement investigations, as provided by applicable law.</w:t>
        </w:r>
      </w:ins>
    </w:p>
    <w:p w14:paraId="172C66BC" w14:textId="77777777" w:rsidR="0039659D" w:rsidRPr="002E5F2A" w:rsidRDefault="0039659D">
      <w:pPr>
        <w:ind w:left="816"/>
        <w:rPr>
          <w:ins w:id="150" w:author="Ayden Ferdeline" w:date="2018-05-12T23:09:00Z"/>
          <w:rFonts w:ascii="Calibri" w:eastAsia="Calibri" w:hAnsi="Calibri" w:cs="Calibri"/>
          <w:i/>
          <w:sz w:val="24"/>
          <w:szCs w:val="24"/>
          <w:highlight w:val="yellow"/>
        </w:rPr>
      </w:pPr>
    </w:p>
    <w:p w14:paraId="1D6DE5AF" w14:textId="77777777" w:rsidR="00DC3A22" w:rsidRPr="002E5F2A" w:rsidRDefault="00DC3A22" w:rsidP="002E5F2A">
      <w:pPr>
        <w:ind w:left="1542" w:hanging="726"/>
        <w:rPr>
          <w:rFonts w:ascii="Calibri" w:eastAsia="Calibri" w:hAnsi="Calibri" w:cs="Calibri"/>
          <w:i/>
          <w:sz w:val="24"/>
          <w:szCs w:val="24"/>
        </w:rPr>
      </w:pPr>
      <w:ins w:id="151" w:author="Stephanie Perrin" w:date="2018-05-12T15:51:00Z">
        <w:r w:rsidRPr="002E5F2A">
          <w:rPr>
            <w:rFonts w:ascii="Calibri" w:eastAsia="Calibri" w:hAnsi="Calibri" w:cs="Calibri"/>
            <w:i/>
            <w:sz w:val="24"/>
            <w:szCs w:val="24"/>
            <w:highlight w:val="yellow"/>
          </w:rPr>
          <w:t xml:space="preserve">4.7  </w:t>
        </w:r>
        <w:r w:rsidRPr="002E5F2A">
          <w:rPr>
            <w:rFonts w:ascii="Calibri" w:eastAsia="Calibri" w:hAnsi="Calibri" w:cs="Calibri"/>
            <w:i/>
            <w:sz w:val="24"/>
            <w:szCs w:val="24"/>
            <w:highlight w:val="yellow"/>
          </w:rPr>
          <w:tab/>
          <w:t>Providing access to registrant data to specified third parties, who have provided evidence of legitimate need for a purpose which accords with ICANN</w:t>
        </w:r>
      </w:ins>
      <w:ins w:id="152" w:author="Stephanie Perrin" w:date="2018-05-12T15:53:00Z">
        <w:r w:rsidRPr="002E5F2A">
          <w:rPr>
            <w:rFonts w:ascii="Calibri" w:eastAsia="Calibri" w:hAnsi="Calibri" w:cs="Calibri"/>
            <w:i/>
            <w:sz w:val="24"/>
            <w:szCs w:val="24"/>
            <w:highlight w:val="yellow"/>
          </w:rPr>
          <w:t>’s limited remit in managing the DNS.</w:t>
        </w:r>
      </w:ins>
    </w:p>
    <w:p w14:paraId="1C112492" w14:textId="77777777" w:rsidR="002B7E19" w:rsidRDefault="002B7E19">
      <w:pPr>
        <w:spacing w:before="5" w:line="240" w:lineRule="exact"/>
        <w:rPr>
          <w:sz w:val="24"/>
          <w:szCs w:val="24"/>
        </w:rPr>
      </w:pPr>
    </w:p>
    <w:p w14:paraId="58B4BF24" w14:textId="77777777" w:rsidR="002B7E19" w:rsidRDefault="006604F0">
      <w:pPr>
        <w:ind w:left="816"/>
        <w:rPr>
          <w:rFonts w:ascii="Calibri" w:eastAsia="Calibri" w:hAnsi="Calibri" w:cs="Calibri"/>
          <w:sz w:val="24"/>
          <w:szCs w:val="24"/>
        </w:rPr>
      </w:pPr>
      <w:r>
        <w:rPr>
          <w:rFonts w:ascii="Calibri" w:eastAsia="Calibri" w:hAnsi="Calibri" w:cs="Calibri"/>
          <w:sz w:val="24"/>
          <w:szCs w:val="24"/>
        </w:rPr>
        <w:t xml:space="preserve">4.7.       Facilitating the provision of zone files of </w:t>
      </w:r>
      <w:proofErr w:type="spellStart"/>
      <w:r>
        <w:rPr>
          <w:rFonts w:ascii="Calibri" w:eastAsia="Calibri" w:hAnsi="Calibri" w:cs="Calibri"/>
          <w:sz w:val="24"/>
          <w:szCs w:val="24"/>
        </w:rPr>
        <w:t>gTLDs</w:t>
      </w:r>
      <w:proofErr w:type="spellEnd"/>
      <w:r>
        <w:rPr>
          <w:rFonts w:ascii="Calibri" w:eastAsia="Calibri" w:hAnsi="Calibri" w:cs="Calibri"/>
          <w:sz w:val="24"/>
          <w:szCs w:val="24"/>
        </w:rPr>
        <w:t xml:space="preserve"> to Internet users;</w:t>
      </w:r>
    </w:p>
    <w:p w14:paraId="2915BA92" w14:textId="77777777" w:rsidR="002B7E19" w:rsidRDefault="002B7E19">
      <w:pPr>
        <w:spacing w:before="5" w:line="240" w:lineRule="exact"/>
        <w:rPr>
          <w:sz w:val="24"/>
          <w:szCs w:val="24"/>
        </w:rPr>
      </w:pPr>
    </w:p>
    <w:p w14:paraId="41A33B7F" w14:textId="77777777" w:rsidR="002B7E19" w:rsidRDefault="006604F0">
      <w:pPr>
        <w:spacing w:line="275" w:lineRule="auto"/>
        <w:ind w:left="1540" w:right="332" w:hanging="725"/>
        <w:rPr>
          <w:rFonts w:ascii="Calibri" w:eastAsia="Calibri" w:hAnsi="Calibri" w:cs="Calibri"/>
          <w:sz w:val="24"/>
          <w:szCs w:val="24"/>
        </w:rPr>
      </w:pPr>
      <w:r>
        <w:rPr>
          <w:rFonts w:ascii="Calibri" w:eastAsia="Calibri" w:hAnsi="Calibri" w:cs="Calibri"/>
          <w:sz w:val="24"/>
          <w:szCs w:val="24"/>
        </w:rPr>
        <w:t>4.8.       Providing mechanisms for safeguarding Registered Name Holders' Registration Data in the event of a business or technical failure, or other unavailability of a Registrar or Registry Operator;</w:t>
      </w:r>
    </w:p>
    <w:p w14:paraId="2E2E436A" w14:textId="77777777" w:rsidR="002B7E19" w:rsidRDefault="002B7E19">
      <w:pPr>
        <w:spacing w:before="1" w:line="200" w:lineRule="exact"/>
      </w:pPr>
    </w:p>
    <w:p w14:paraId="3FDD0FE7" w14:textId="77777777" w:rsidR="0039659D" w:rsidRDefault="006604F0" w:rsidP="002E5F2A">
      <w:pPr>
        <w:spacing w:line="275" w:lineRule="auto"/>
        <w:ind w:left="1540" w:right="205" w:hanging="725"/>
        <w:rPr>
          <w:ins w:id="153" w:author="Ayden Ferdeline" w:date="2018-05-12T23:10:00Z"/>
          <w:rFonts w:ascii="Calibri" w:eastAsia="Calibri" w:hAnsi="Calibri" w:cs="Calibri"/>
          <w:sz w:val="24"/>
          <w:szCs w:val="24"/>
        </w:rPr>
      </w:pPr>
      <w:r>
        <w:rPr>
          <w:rFonts w:ascii="Calibri" w:eastAsia="Calibri" w:hAnsi="Calibri" w:cs="Calibri"/>
          <w:sz w:val="24"/>
          <w:szCs w:val="24"/>
        </w:rPr>
        <w:t>4.9.       Coordinating dispute resolution services for certain disputes concerning domain names; and</w:t>
      </w:r>
    </w:p>
    <w:p w14:paraId="1EB7D4F5" w14:textId="77777777" w:rsidR="0039659D" w:rsidRDefault="0039659D" w:rsidP="002E5F2A">
      <w:pPr>
        <w:spacing w:line="275" w:lineRule="auto"/>
        <w:ind w:left="1540" w:right="205" w:hanging="725"/>
        <w:rPr>
          <w:ins w:id="154" w:author="Ayden Ferdeline" w:date="2018-05-12T23:10:00Z"/>
          <w:rFonts w:ascii="Calibri" w:eastAsia="Calibri" w:hAnsi="Calibri" w:cs="Calibri"/>
          <w:sz w:val="24"/>
          <w:szCs w:val="24"/>
        </w:rPr>
      </w:pPr>
    </w:p>
    <w:p w14:paraId="0D716BC9" w14:textId="0C33F564" w:rsidR="0039659D" w:rsidRDefault="0039659D" w:rsidP="002E5F2A">
      <w:pPr>
        <w:spacing w:line="275" w:lineRule="auto"/>
        <w:ind w:left="1540" w:right="205" w:hanging="725"/>
        <w:rPr>
          <w:rFonts w:ascii="Calibri" w:eastAsia="Calibri" w:hAnsi="Calibri" w:cs="Calibri"/>
          <w:sz w:val="24"/>
          <w:szCs w:val="24"/>
        </w:rPr>
      </w:pPr>
      <w:r>
        <w:rPr>
          <w:rFonts w:ascii="Calibri" w:eastAsia="Calibri" w:hAnsi="Calibri" w:cs="Calibri"/>
          <w:sz w:val="24"/>
          <w:szCs w:val="24"/>
        </w:rPr>
        <w:t>4.10.    Handling contractual compliance monitoring, audits, and complaints submitted by Registry Operators, Registrars, Registered Name Holders, and other Internet users.</w:t>
      </w:r>
    </w:p>
    <w:p w14:paraId="5340BB03" w14:textId="77777777" w:rsidR="0039659D" w:rsidRDefault="0039659D">
      <w:pPr>
        <w:spacing w:line="275" w:lineRule="auto"/>
        <w:ind w:left="1540" w:right="205" w:hanging="725"/>
        <w:rPr>
          <w:rFonts w:ascii="Calibri" w:eastAsia="Calibri" w:hAnsi="Calibri" w:cs="Calibri"/>
          <w:sz w:val="24"/>
          <w:szCs w:val="24"/>
        </w:rPr>
        <w:sectPr w:rsidR="0039659D">
          <w:pgSz w:w="12240" w:h="15840"/>
          <w:pgMar w:top="1380" w:right="1320" w:bottom="280" w:left="1340" w:header="0" w:footer="1069" w:gutter="0"/>
          <w:cols w:space="720"/>
        </w:sectPr>
      </w:pPr>
    </w:p>
    <w:p w14:paraId="40BA283F" w14:textId="77777777" w:rsidR="002B7E19" w:rsidRDefault="006604F0" w:rsidP="002E5F2A">
      <w:pPr>
        <w:rPr>
          <w:rFonts w:ascii="Calibri" w:eastAsia="Calibri" w:hAnsi="Calibri" w:cs="Calibri"/>
          <w:sz w:val="32"/>
          <w:szCs w:val="32"/>
        </w:rPr>
      </w:pPr>
      <w:r>
        <w:rPr>
          <w:rFonts w:ascii="Calibri" w:eastAsia="Calibri" w:hAnsi="Calibri" w:cs="Calibri"/>
          <w:w w:val="99"/>
          <w:sz w:val="32"/>
          <w:szCs w:val="32"/>
        </w:rPr>
        <w:lastRenderedPageBreak/>
        <w:t>5.</w:t>
      </w:r>
      <w:r>
        <w:rPr>
          <w:rFonts w:ascii="Calibri" w:eastAsia="Calibri" w:hAnsi="Calibri" w:cs="Calibri"/>
          <w:sz w:val="32"/>
          <w:szCs w:val="32"/>
        </w:rPr>
        <w:t xml:space="preserve">     </w:t>
      </w:r>
      <w:r>
        <w:rPr>
          <w:rFonts w:ascii="Calibri" w:eastAsia="Calibri" w:hAnsi="Calibri" w:cs="Calibri"/>
          <w:w w:val="99"/>
          <w:sz w:val="32"/>
          <w:szCs w:val="32"/>
        </w:rPr>
        <w:t>Requirements</w:t>
      </w:r>
      <w:r>
        <w:rPr>
          <w:rFonts w:ascii="Calibri" w:eastAsia="Calibri" w:hAnsi="Calibri" w:cs="Calibri"/>
          <w:sz w:val="32"/>
          <w:szCs w:val="32"/>
        </w:rPr>
        <w:t xml:space="preserve"> </w:t>
      </w:r>
      <w:r>
        <w:rPr>
          <w:rFonts w:ascii="Calibri" w:eastAsia="Calibri" w:hAnsi="Calibri" w:cs="Calibri"/>
          <w:w w:val="99"/>
          <w:sz w:val="32"/>
          <w:szCs w:val="32"/>
        </w:rPr>
        <w:t>Applicable</w:t>
      </w:r>
      <w:r>
        <w:rPr>
          <w:rFonts w:ascii="Calibri" w:eastAsia="Calibri" w:hAnsi="Calibri" w:cs="Calibri"/>
          <w:sz w:val="32"/>
          <w:szCs w:val="32"/>
        </w:rPr>
        <w:t xml:space="preserve"> </w:t>
      </w:r>
      <w:r>
        <w:rPr>
          <w:rFonts w:ascii="Calibri" w:eastAsia="Calibri" w:hAnsi="Calibri" w:cs="Calibri"/>
          <w:w w:val="99"/>
          <w:sz w:val="32"/>
          <w:szCs w:val="32"/>
        </w:rPr>
        <w:t>to</w:t>
      </w:r>
      <w:r>
        <w:rPr>
          <w:rFonts w:ascii="Calibri" w:eastAsia="Calibri" w:hAnsi="Calibri" w:cs="Calibri"/>
          <w:sz w:val="32"/>
          <w:szCs w:val="32"/>
        </w:rPr>
        <w:t xml:space="preserve"> </w:t>
      </w:r>
      <w:r>
        <w:rPr>
          <w:rFonts w:ascii="Calibri" w:eastAsia="Calibri" w:hAnsi="Calibri" w:cs="Calibri"/>
          <w:w w:val="99"/>
          <w:sz w:val="32"/>
          <w:szCs w:val="32"/>
        </w:rPr>
        <w:t>Registry</w:t>
      </w:r>
      <w:r>
        <w:rPr>
          <w:rFonts w:ascii="Calibri" w:eastAsia="Calibri" w:hAnsi="Calibri" w:cs="Calibri"/>
          <w:sz w:val="32"/>
          <w:szCs w:val="32"/>
        </w:rPr>
        <w:t xml:space="preserve"> </w:t>
      </w:r>
      <w:r>
        <w:rPr>
          <w:rFonts w:ascii="Calibri" w:eastAsia="Calibri" w:hAnsi="Calibri" w:cs="Calibri"/>
          <w:w w:val="99"/>
          <w:sz w:val="32"/>
          <w:szCs w:val="32"/>
        </w:rPr>
        <w:t>Operators</w:t>
      </w:r>
      <w:r>
        <w:rPr>
          <w:rFonts w:ascii="Calibri" w:eastAsia="Calibri" w:hAnsi="Calibri" w:cs="Calibri"/>
          <w:sz w:val="32"/>
          <w:szCs w:val="32"/>
        </w:rPr>
        <w:t xml:space="preserve"> </w:t>
      </w:r>
      <w:r>
        <w:rPr>
          <w:rFonts w:ascii="Calibri" w:eastAsia="Calibri" w:hAnsi="Calibri" w:cs="Calibri"/>
          <w:w w:val="99"/>
          <w:sz w:val="32"/>
          <w:szCs w:val="32"/>
        </w:rPr>
        <w:t>and</w:t>
      </w:r>
      <w:r>
        <w:rPr>
          <w:rFonts w:ascii="Calibri" w:eastAsia="Calibri" w:hAnsi="Calibri" w:cs="Calibri"/>
          <w:sz w:val="32"/>
          <w:szCs w:val="32"/>
        </w:rPr>
        <w:t xml:space="preserve"> </w:t>
      </w:r>
      <w:r>
        <w:rPr>
          <w:rFonts w:ascii="Calibri" w:eastAsia="Calibri" w:hAnsi="Calibri" w:cs="Calibri"/>
          <w:w w:val="99"/>
          <w:sz w:val="32"/>
          <w:szCs w:val="32"/>
        </w:rPr>
        <w:t>Registrars</w:t>
      </w:r>
      <w:ins w:id="155" w:author="Stephanie Perrin" w:date="2018-05-12T16:06:00Z">
        <w:r w:rsidR="007D0D0A">
          <w:rPr>
            <w:rFonts w:ascii="Calibri" w:eastAsia="Calibri" w:hAnsi="Calibri" w:cs="Calibri"/>
            <w:w w:val="99"/>
            <w:sz w:val="32"/>
            <w:szCs w:val="32"/>
          </w:rPr>
          <w:t xml:space="preserve"> </w:t>
        </w:r>
        <w:r w:rsidR="007D0D0A" w:rsidRPr="002E5F2A">
          <w:rPr>
            <w:rFonts w:ascii="Calibri" w:eastAsia="Calibri" w:hAnsi="Calibri" w:cs="Calibri"/>
            <w:w w:val="99"/>
            <w:sz w:val="32"/>
            <w:szCs w:val="32"/>
            <w:highlight w:val="yellow"/>
          </w:rPr>
          <w:t>in their roles as data processors for ICANN</w:t>
        </w:r>
      </w:ins>
    </w:p>
    <w:p w14:paraId="40A6BCB2" w14:textId="77777777" w:rsidR="002B7E19" w:rsidRDefault="002B7E19">
      <w:pPr>
        <w:spacing w:line="200" w:lineRule="exact"/>
      </w:pPr>
    </w:p>
    <w:p w14:paraId="57A1E143" w14:textId="77777777" w:rsidR="002B7E19" w:rsidRDefault="002B7E19">
      <w:pPr>
        <w:spacing w:before="7" w:line="280" w:lineRule="exact"/>
        <w:rPr>
          <w:sz w:val="28"/>
          <w:szCs w:val="28"/>
        </w:rPr>
      </w:pPr>
    </w:p>
    <w:p w14:paraId="784BB70E" w14:textId="77777777" w:rsidR="002B7E19" w:rsidRDefault="006604F0">
      <w:pPr>
        <w:spacing w:line="276" w:lineRule="auto"/>
        <w:ind w:left="1440" w:right="162" w:hanging="725"/>
        <w:rPr>
          <w:ins w:id="156" w:author="Stephanie Perrin" w:date="2018-05-12T16:07:00Z"/>
          <w:rFonts w:ascii="Calibri" w:eastAsia="Calibri" w:hAnsi="Calibri" w:cs="Calibri"/>
          <w:sz w:val="24"/>
          <w:szCs w:val="24"/>
        </w:rPr>
      </w:pPr>
      <w:r>
        <w:rPr>
          <w:rFonts w:ascii="Calibri" w:eastAsia="Calibri" w:hAnsi="Calibri" w:cs="Calibri"/>
          <w:sz w:val="24"/>
          <w:szCs w:val="24"/>
        </w:rPr>
        <w:t xml:space="preserve">5.1.       </w:t>
      </w:r>
      <w:r>
        <w:rPr>
          <w:rFonts w:ascii="Calibri" w:eastAsia="Calibri" w:hAnsi="Calibri" w:cs="Calibri"/>
          <w:b/>
          <w:sz w:val="24"/>
          <w:szCs w:val="24"/>
          <w:u w:val="single" w:color="000000"/>
        </w:rPr>
        <w:t>Publication of Registration Data</w:t>
      </w:r>
      <w:r>
        <w:rPr>
          <w:rFonts w:ascii="Calibri" w:eastAsia="Calibri" w:hAnsi="Calibri" w:cs="Calibri"/>
          <w:b/>
          <w:sz w:val="24"/>
          <w:szCs w:val="24"/>
        </w:rPr>
        <w:t xml:space="preserve">.  </w:t>
      </w:r>
      <w:r>
        <w:rPr>
          <w:rFonts w:ascii="Calibri" w:eastAsia="Calibri" w:hAnsi="Calibri" w:cs="Calibri"/>
          <w:sz w:val="24"/>
          <w:szCs w:val="24"/>
        </w:rPr>
        <w:t>Registry Operator and Registrar MUST comply with the requirements of, and MUST provide public access to Registration Data in accordance with, Appendix A attached hereto (“</w:t>
      </w:r>
      <w:r>
        <w:rPr>
          <w:rFonts w:ascii="Calibri" w:eastAsia="Calibri" w:hAnsi="Calibri" w:cs="Calibri"/>
          <w:b/>
          <w:sz w:val="24"/>
          <w:szCs w:val="24"/>
        </w:rPr>
        <w:t>Appendix A</w:t>
      </w:r>
      <w:r>
        <w:rPr>
          <w:rFonts w:ascii="Calibri" w:eastAsia="Calibri" w:hAnsi="Calibri" w:cs="Calibri"/>
          <w:sz w:val="24"/>
          <w:szCs w:val="24"/>
        </w:rPr>
        <w:t>”), which SHALL modify the requirements of Registry Operator’s Registry Agreement with ICANN and Registrar’s Registrar Accreditation Agreement with ICANN.</w:t>
      </w:r>
    </w:p>
    <w:p w14:paraId="0BBA8DA0" w14:textId="77777777" w:rsidR="0039659D" w:rsidRDefault="0039659D">
      <w:pPr>
        <w:spacing w:line="276" w:lineRule="auto"/>
        <w:ind w:left="1440" w:right="162" w:hanging="725"/>
        <w:rPr>
          <w:ins w:id="157" w:author="Ayden Ferdeline" w:date="2018-05-12T23:10:00Z"/>
          <w:rFonts w:ascii="Calibri" w:eastAsia="Calibri" w:hAnsi="Calibri" w:cs="Calibri"/>
          <w:sz w:val="24"/>
          <w:szCs w:val="24"/>
        </w:rPr>
      </w:pPr>
    </w:p>
    <w:p w14:paraId="0ED7D838" w14:textId="49E6B745" w:rsidR="007D0D0A" w:rsidRDefault="007D0D0A" w:rsidP="002E5F2A">
      <w:pPr>
        <w:spacing w:line="276" w:lineRule="auto"/>
        <w:ind w:left="1440" w:right="164"/>
        <w:rPr>
          <w:rFonts w:ascii="Calibri" w:eastAsia="Calibri" w:hAnsi="Calibri" w:cs="Calibri"/>
          <w:sz w:val="24"/>
          <w:szCs w:val="24"/>
        </w:rPr>
      </w:pPr>
      <w:ins w:id="158" w:author="Stephanie Perrin" w:date="2018-05-12T16:07:00Z">
        <w:r w:rsidRPr="002E5F2A">
          <w:rPr>
            <w:rFonts w:ascii="Calibri" w:eastAsia="Calibri" w:hAnsi="Calibri" w:cs="Calibri"/>
            <w:sz w:val="24"/>
            <w:szCs w:val="24"/>
            <w:highlight w:val="yellow"/>
          </w:rPr>
          <w:t xml:space="preserve">NCSG Comments: Explain the role </w:t>
        </w:r>
        <w:proofErr w:type="gramStart"/>
        <w:r w:rsidRPr="002E5F2A">
          <w:rPr>
            <w:rFonts w:ascii="Calibri" w:eastAsia="Calibri" w:hAnsi="Calibri" w:cs="Calibri"/>
            <w:sz w:val="24"/>
            <w:szCs w:val="24"/>
            <w:highlight w:val="yellow"/>
          </w:rPr>
          <w:t>of  the</w:t>
        </w:r>
        <w:proofErr w:type="gramEnd"/>
        <w:r w:rsidRPr="002E5F2A">
          <w:rPr>
            <w:rFonts w:ascii="Calibri" w:eastAsia="Calibri" w:hAnsi="Calibri" w:cs="Calibri"/>
            <w:sz w:val="24"/>
            <w:szCs w:val="24"/>
            <w:highlight w:val="yellow"/>
          </w:rPr>
          <w:t xml:space="preserve"> contracted parties as data processors to fulfill the goals set out in ICANN</w:t>
        </w:r>
      </w:ins>
      <w:ins w:id="159" w:author="Stephanie Perrin" w:date="2018-05-12T16:08:00Z">
        <w:r w:rsidRPr="002E5F2A">
          <w:rPr>
            <w:rFonts w:ascii="Calibri" w:eastAsia="Calibri" w:hAnsi="Calibri" w:cs="Calibri"/>
            <w:sz w:val="24"/>
            <w:szCs w:val="24"/>
            <w:highlight w:val="yellow"/>
          </w:rPr>
          <w:t xml:space="preserve">’s mission statement. Certainly they are data controllers with respect to any direct customer relationships they have and maintain, but ICANN needs to be clear that most of the requirements listed in the contracts are </w:t>
        </w:r>
      </w:ins>
      <w:ins w:id="160" w:author="Stephanie Perrin" w:date="2018-05-12T16:09:00Z">
        <w:r w:rsidR="007139D5" w:rsidRPr="002E5F2A">
          <w:rPr>
            <w:rFonts w:ascii="Calibri" w:eastAsia="Calibri" w:hAnsi="Calibri" w:cs="Calibri"/>
            <w:sz w:val="24"/>
            <w:szCs w:val="24"/>
            <w:highlight w:val="yellow"/>
          </w:rPr>
          <w:t>data processing requirements which are done at the behest of ICANN, to fulfill its role and mission, and its stated objectives as a data controller.</w:t>
        </w:r>
      </w:ins>
    </w:p>
    <w:p w14:paraId="098E8C74" w14:textId="77777777" w:rsidR="002B7E19" w:rsidRDefault="002B7E19">
      <w:pPr>
        <w:spacing w:before="5" w:line="120" w:lineRule="exact"/>
        <w:rPr>
          <w:sz w:val="13"/>
          <w:szCs w:val="13"/>
        </w:rPr>
      </w:pPr>
    </w:p>
    <w:p w14:paraId="3CAEE2C8" w14:textId="77777777" w:rsidR="002B7E19" w:rsidRDefault="002B7E19">
      <w:pPr>
        <w:spacing w:line="200" w:lineRule="exact"/>
      </w:pPr>
    </w:p>
    <w:p w14:paraId="1C3EE5AE" w14:textId="77777777" w:rsidR="002B7E19" w:rsidRDefault="006604F0">
      <w:pPr>
        <w:spacing w:line="276" w:lineRule="auto"/>
        <w:ind w:left="1440" w:right="181" w:hanging="725"/>
        <w:rPr>
          <w:rFonts w:ascii="Calibri" w:eastAsia="Calibri" w:hAnsi="Calibri" w:cs="Calibri"/>
          <w:sz w:val="24"/>
          <w:szCs w:val="24"/>
        </w:rPr>
      </w:pPr>
      <w:r>
        <w:rPr>
          <w:rFonts w:ascii="Calibri" w:eastAsia="Calibri" w:hAnsi="Calibri" w:cs="Calibri"/>
          <w:sz w:val="24"/>
          <w:szCs w:val="24"/>
        </w:rPr>
        <w:t xml:space="preserve">5.2.       </w:t>
      </w:r>
      <w:r>
        <w:rPr>
          <w:rFonts w:ascii="Calibri" w:eastAsia="Calibri" w:hAnsi="Calibri" w:cs="Calibri"/>
          <w:b/>
          <w:sz w:val="24"/>
          <w:szCs w:val="24"/>
          <w:u w:val="single" w:color="000000"/>
        </w:rPr>
        <w:t>Registrar and Registry Operator Service Level Agreement</w:t>
      </w:r>
      <w:r>
        <w:rPr>
          <w:rFonts w:ascii="Calibri" w:eastAsia="Calibri" w:hAnsi="Calibri" w:cs="Calibri"/>
          <w:b/>
          <w:sz w:val="24"/>
          <w:szCs w:val="24"/>
        </w:rPr>
        <w:t xml:space="preserve">.  </w:t>
      </w:r>
      <w:r>
        <w:rPr>
          <w:rFonts w:ascii="Calibri" w:eastAsia="Calibri" w:hAnsi="Calibri" w:cs="Calibri"/>
          <w:sz w:val="24"/>
          <w:szCs w:val="24"/>
        </w:rPr>
        <w:t>Registrar and Registry Operator MUST comply with the additional requirements and the updated Registration Data Directory Services Service Level Agreements set forth in Appendix B attached hereto (“</w:t>
      </w:r>
      <w:r>
        <w:rPr>
          <w:rFonts w:ascii="Calibri" w:eastAsia="Calibri" w:hAnsi="Calibri" w:cs="Calibri"/>
          <w:b/>
          <w:sz w:val="24"/>
          <w:szCs w:val="24"/>
        </w:rPr>
        <w:t>Appendix B</w:t>
      </w:r>
      <w:r>
        <w:rPr>
          <w:rFonts w:ascii="Calibri" w:eastAsia="Calibri" w:hAnsi="Calibri" w:cs="Calibri"/>
          <w:sz w:val="24"/>
          <w:szCs w:val="24"/>
        </w:rPr>
        <w:t>”), which SHALL modify the requirements of Registry Operator’s Registry Agreement with ICANN and Registrar’s Registrar Accreditation Agreement with ICANN.</w:t>
      </w:r>
    </w:p>
    <w:p w14:paraId="33FE0194" w14:textId="77777777" w:rsidR="002B7E19" w:rsidRDefault="002B7E19">
      <w:pPr>
        <w:spacing w:before="7" w:line="120" w:lineRule="exact"/>
        <w:rPr>
          <w:sz w:val="13"/>
          <w:szCs w:val="13"/>
        </w:rPr>
      </w:pPr>
    </w:p>
    <w:p w14:paraId="328F5B8A" w14:textId="77777777" w:rsidR="002B7E19" w:rsidRDefault="002B7E19">
      <w:pPr>
        <w:spacing w:line="200" w:lineRule="exact"/>
      </w:pPr>
    </w:p>
    <w:p w14:paraId="40B78FA1" w14:textId="77777777" w:rsidR="002B7E19" w:rsidRDefault="006604F0">
      <w:pPr>
        <w:spacing w:line="275" w:lineRule="auto"/>
        <w:ind w:left="1440" w:right="202" w:hanging="725"/>
        <w:rPr>
          <w:rFonts w:ascii="Calibri" w:eastAsia="Calibri" w:hAnsi="Calibri" w:cs="Calibri"/>
          <w:sz w:val="24"/>
          <w:szCs w:val="24"/>
        </w:rPr>
      </w:pPr>
      <w:r>
        <w:rPr>
          <w:rFonts w:ascii="Calibri" w:eastAsia="Calibri" w:hAnsi="Calibri" w:cs="Calibri"/>
          <w:sz w:val="24"/>
          <w:szCs w:val="24"/>
        </w:rPr>
        <w:t xml:space="preserve">5.3.       </w:t>
      </w:r>
      <w:r>
        <w:rPr>
          <w:rFonts w:ascii="Calibri" w:eastAsia="Calibri" w:hAnsi="Calibri" w:cs="Calibri"/>
          <w:b/>
          <w:sz w:val="24"/>
          <w:szCs w:val="24"/>
          <w:u w:val="single" w:color="000000"/>
        </w:rPr>
        <w:t>Data Escrow</w:t>
      </w:r>
      <w:r>
        <w:rPr>
          <w:rFonts w:ascii="Calibri" w:eastAsia="Calibri" w:hAnsi="Calibri" w:cs="Calibri"/>
          <w:b/>
          <w:sz w:val="24"/>
          <w:szCs w:val="24"/>
        </w:rPr>
        <w:t xml:space="preserve">.  </w:t>
      </w:r>
      <w:r>
        <w:rPr>
          <w:rFonts w:ascii="Calibri" w:eastAsia="Calibri" w:hAnsi="Calibri" w:cs="Calibri"/>
          <w:sz w:val="24"/>
          <w:szCs w:val="24"/>
        </w:rPr>
        <w:t>Registry Operator and Registrar MUST comply with the additional requirements of Registration Data escrow procedures set forth in Appendix C attached hereto (“</w:t>
      </w:r>
      <w:r>
        <w:rPr>
          <w:rFonts w:ascii="Calibri" w:eastAsia="Calibri" w:hAnsi="Calibri" w:cs="Calibri"/>
          <w:b/>
          <w:sz w:val="24"/>
          <w:szCs w:val="24"/>
        </w:rPr>
        <w:t>Appendix C</w:t>
      </w:r>
      <w:r>
        <w:rPr>
          <w:rFonts w:ascii="Calibri" w:eastAsia="Calibri" w:hAnsi="Calibri" w:cs="Calibri"/>
          <w:sz w:val="24"/>
          <w:szCs w:val="24"/>
        </w:rPr>
        <w:t>”), which SHALL modify the requirements of Registry Operator’s Registry Agreement with ICANN and Registrar’s Registrar Accreditation Agreement with ICANN.</w:t>
      </w:r>
    </w:p>
    <w:p w14:paraId="5D0DECCD" w14:textId="77777777" w:rsidR="002B7E19" w:rsidRDefault="002B7E19">
      <w:pPr>
        <w:spacing w:before="8" w:line="120" w:lineRule="exact"/>
        <w:rPr>
          <w:sz w:val="13"/>
          <w:szCs w:val="13"/>
        </w:rPr>
      </w:pPr>
    </w:p>
    <w:p w14:paraId="7A426217" w14:textId="77777777" w:rsidR="002B7E19" w:rsidRDefault="002B7E19">
      <w:pPr>
        <w:spacing w:line="200" w:lineRule="exact"/>
      </w:pPr>
    </w:p>
    <w:p w14:paraId="5FBA0297" w14:textId="77777777" w:rsidR="002B7E19" w:rsidRDefault="006604F0">
      <w:pPr>
        <w:spacing w:line="276" w:lineRule="auto"/>
        <w:ind w:left="1440" w:right="298" w:hanging="725"/>
        <w:jc w:val="both"/>
        <w:rPr>
          <w:rFonts w:ascii="Calibri" w:eastAsia="Calibri" w:hAnsi="Calibri" w:cs="Calibri"/>
          <w:sz w:val="24"/>
          <w:szCs w:val="24"/>
        </w:rPr>
      </w:pPr>
      <w:r>
        <w:rPr>
          <w:rFonts w:ascii="Calibri" w:eastAsia="Calibri" w:hAnsi="Calibri" w:cs="Calibri"/>
          <w:sz w:val="24"/>
          <w:szCs w:val="24"/>
        </w:rPr>
        <w:t xml:space="preserve">5.4.       </w:t>
      </w:r>
      <w:r>
        <w:rPr>
          <w:rFonts w:ascii="Calibri" w:eastAsia="Calibri" w:hAnsi="Calibri" w:cs="Calibri"/>
          <w:b/>
          <w:sz w:val="24"/>
          <w:szCs w:val="24"/>
          <w:u w:val="single" w:color="000000"/>
        </w:rPr>
        <w:t>Data Processing Requirements</w:t>
      </w:r>
      <w:r>
        <w:rPr>
          <w:rFonts w:ascii="Calibri" w:eastAsia="Calibri" w:hAnsi="Calibri" w:cs="Calibri"/>
          <w:b/>
          <w:sz w:val="24"/>
          <w:szCs w:val="24"/>
        </w:rPr>
        <w:t xml:space="preserve">.  </w:t>
      </w:r>
      <w:r>
        <w:rPr>
          <w:rFonts w:ascii="Calibri" w:eastAsia="Calibri" w:hAnsi="Calibri" w:cs="Calibri"/>
          <w:sz w:val="24"/>
          <w:szCs w:val="24"/>
        </w:rPr>
        <w:t>Registry Operator and Registrar MUST comply with the requirements of, and MUST Process Personal Data in accordance with the terms and conditions set forth in Appendix D attached hereto (“</w:t>
      </w:r>
      <w:r>
        <w:rPr>
          <w:rFonts w:ascii="Calibri" w:eastAsia="Calibri" w:hAnsi="Calibri" w:cs="Calibri"/>
          <w:b/>
          <w:sz w:val="24"/>
          <w:szCs w:val="24"/>
        </w:rPr>
        <w:t>Appendix</w:t>
      </w:r>
    </w:p>
    <w:p w14:paraId="7E024CF8" w14:textId="77777777" w:rsidR="002B7E19" w:rsidRDefault="006604F0">
      <w:pPr>
        <w:spacing w:line="280" w:lineRule="exact"/>
        <w:ind w:left="1440"/>
        <w:rPr>
          <w:rFonts w:ascii="Calibri" w:eastAsia="Calibri" w:hAnsi="Calibri" w:cs="Calibri"/>
          <w:sz w:val="24"/>
          <w:szCs w:val="24"/>
        </w:rPr>
      </w:pPr>
      <w:r>
        <w:rPr>
          <w:rFonts w:ascii="Calibri" w:eastAsia="Calibri" w:hAnsi="Calibri" w:cs="Calibri"/>
          <w:b/>
          <w:position w:val="1"/>
          <w:sz w:val="24"/>
          <w:szCs w:val="24"/>
        </w:rPr>
        <w:t>D</w:t>
      </w:r>
      <w:r>
        <w:rPr>
          <w:rFonts w:ascii="Calibri" w:eastAsia="Calibri" w:hAnsi="Calibri" w:cs="Calibri"/>
          <w:position w:val="1"/>
          <w:sz w:val="24"/>
          <w:szCs w:val="24"/>
        </w:rPr>
        <w:t>”).</w:t>
      </w:r>
    </w:p>
    <w:p w14:paraId="394FB86F" w14:textId="77777777" w:rsidR="002B7E19" w:rsidRDefault="002B7E19">
      <w:pPr>
        <w:spacing w:before="1" w:line="180" w:lineRule="exact"/>
        <w:rPr>
          <w:sz w:val="18"/>
          <w:szCs w:val="18"/>
        </w:rPr>
      </w:pPr>
    </w:p>
    <w:p w14:paraId="42635B5B" w14:textId="77777777" w:rsidR="002B7E19" w:rsidRDefault="002B7E19">
      <w:pPr>
        <w:spacing w:line="200" w:lineRule="exact"/>
      </w:pPr>
    </w:p>
    <w:p w14:paraId="78B49483" w14:textId="77777777" w:rsidR="002B7E19" w:rsidRDefault="006604F0">
      <w:pPr>
        <w:ind w:left="716"/>
        <w:rPr>
          <w:rFonts w:ascii="Calibri" w:eastAsia="Calibri" w:hAnsi="Calibri" w:cs="Calibri"/>
          <w:sz w:val="24"/>
          <w:szCs w:val="24"/>
        </w:rPr>
      </w:pPr>
      <w:r>
        <w:rPr>
          <w:rFonts w:ascii="Calibri" w:eastAsia="Calibri" w:hAnsi="Calibri" w:cs="Calibri"/>
          <w:sz w:val="24"/>
          <w:szCs w:val="24"/>
        </w:rPr>
        <w:t xml:space="preserve">5.5.       </w:t>
      </w:r>
      <w:r>
        <w:rPr>
          <w:rFonts w:ascii="Calibri" w:eastAsia="Calibri" w:hAnsi="Calibri" w:cs="Calibri"/>
          <w:b/>
          <w:sz w:val="24"/>
          <w:szCs w:val="24"/>
          <w:u w:val="single" w:color="000000"/>
        </w:rPr>
        <w:t>International Data Transfers between Registry Operator, Registrar, and ICANN</w:t>
      </w:r>
      <w:r>
        <w:rPr>
          <w:rFonts w:ascii="Calibri" w:eastAsia="Calibri" w:hAnsi="Calibri" w:cs="Calibri"/>
          <w:b/>
          <w:sz w:val="24"/>
          <w:szCs w:val="24"/>
        </w:rPr>
        <w:t>.</w:t>
      </w:r>
    </w:p>
    <w:p w14:paraId="42B2595B" w14:textId="77777777" w:rsidR="0039659D" w:rsidRDefault="006604F0" w:rsidP="002E5F2A">
      <w:pPr>
        <w:spacing w:before="46" w:line="275" w:lineRule="auto"/>
        <w:ind w:left="1440" w:right="156"/>
        <w:rPr>
          <w:rFonts w:ascii="Calibri" w:eastAsia="Calibri" w:hAnsi="Calibri" w:cs="Calibri"/>
          <w:sz w:val="24"/>
          <w:szCs w:val="24"/>
        </w:rPr>
      </w:pPr>
      <w:r>
        <w:rPr>
          <w:rFonts w:ascii="Calibri" w:eastAsia="Calibri" w:hAnsi="Calibri" w:cs="Calibri"/>
          <w:sz w:val="24"/>
          <w:szCs w:val="24"/>
        </w:rPr>
        <w:t xml:space="preserve">In the course of performing the requirements under this Temporary Specification, the Registry Agreement, and Registrar Accreditation Agreement, it </w:t>
      </w:r>
      <w:r>
        <w:rPr>
          <w:rFonts w:ascii="Calibri" w:eastAsia="Calibri" w:hAnsi="Calibri" w:cs="Calibri"/>
          <w:sz w:val="24"/>
          <w:szCs w:val="24"/>
        </w:rPr>
        <w:lastRenderedPageBreak/>
        <w:t>may be necessary for Registry Operator, Registrar and/or ICANN to transfer Personal Data to a country that is not deemed adequate by the European Commission per Article 45(1) GDPR</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In such a case, the transfer of Personal Data by ICANN, Registry Operators, and/or Registrar, as the case may be, will Process</w:t>
      </w:r>
      <w:ins w:id="161" w:author="Ayden Ferdeline" w:date="2018-05-12T23:11:00Z">
        <w:r w:rsidR="0039659D">
          <w:rPr>
            <w:rFonts w:ascii="Calibri" w:eastAsia="Calibri" w:hAnsi="Calibri" w:cs="Calibri"/>
            <w:sz w:val="24"/>
            <w:szCs w:val="24"/>
          </w:rPr>
          <w:t xml:space="preserve"> </w:t>
        </w:r>
      </w:ins>
      <w:r w:rsidR="0039659D">
        <w:rPr>
          <w:rFonts w:ascii="Calibri" w:eastAsia="Calibri" w:hAnsi="Calibri" w:cs="Calibri"/>
          <w:sz w:val="24"/>
          <w:szCs w:val="24"/>
        </w:rPr>
        <w:t>the Personal Data on the basis of adequate safeguards permitted under Chapter V GDPR, including the use of Standard Contractual Clauses (2004/915/EC) (or its successor clauses), and each of ICANN, Registry Operator and/or Registrar MUST comply with such appropriate safeguards.</w:t>
      </w:r>
    </w:p>
    <w:p w14:paraId="4F1AC3F6" w14:textId="77777777" w:rsidR="0039659D" w:rsidRDefault="0039659D" w:rsidP="0039659D">
      <w:pPr>
        <w:spacing w:before="7" w:line="120" w:lineRule="exact"/>
        <w:rPr>
          <w:sz w:val="13"/>
          <w:szCs w:val="13"/>
        </w:rPr>
      </w:pPr>
    </w:p>
    <w:p w14:paraId="50DC8E48" w14:textId="77777777" w:rsidR="0039659D" w:rsidRDefault="0039659D" w:rsidP="0039659D">
      <w:pPr>
        <w:spacing w:line="200" w:lineRule="exact"/>
      </w:pPr>
    </w:p>
    <w:p w14:paraId="384B38CC" w14:textId="77777777" w:rsidR="0039659D" w:rsidRDefault="0039659D" w:rsidP="0039659D">
      <w:pPr>
        <w:spacing w:line="276" w:lineRule="auto"/>
        <w:ind w:left="1440" w:right="89" w:hanging="725"/>
        <w:rPr>
          <w:rFonts w:ascii="Calibri" w:eastAsia="Calibri" w:hAnsi="Calibri" w:cs="Calibri"/>
          <w:sz w:val="24"/>
          <w:szCs w:val="24"/>
        </w:rPr>
      </w:pPr>
      <w:proofErr w:type="gramStart"/>
      <w:r>
        <w:rPr>
          <w:rFonts w:ascii="Calibri" w:eastAsia="Calibri" w:hAnsi="Calibri" w:cs="Calibri"/>
          <w:sz w:val="24"/>
          <w:szCs w:val="24"/>
        </w:rPr>
        <w:t xml:space="preserve">5.6.       </w:t>
      </w:r>
      <w:r>
        <w:rPr>
          <w:rFonts w:ascii="Calibri" w:eastAsia="Calibri" w:hAnsi="Calibri" w:cs="Calibri"/>
          <w:b/>
          <w:sz w:val="24"/>
          <w:szCs w:val="24"/>
          <w:u w:val="single" w:color="000000"/>
        </w:rPr>
        <w:t>Uniform Rapid Suspension (URS).</w:t>
      </w:r>
      <w:proofErr w:type="gramEnd"/>
      <w:r>
        <w:rPr>
          <w:rFonts w:ascii="Calibri" w:eastAsia="Calibri" w:hAnsi="Calibri" w:cs="Calibri"/>
          <w:b/>
          <w:sz w:val="24"/>
          <w:szCs w:val="24"/>
        </w:rPr>
        <w:t xml:space="preserve">  </w:t>
      </w:r>
      <w:r>
        <w:rPr>
          <w:rFonts w:ascii="Calibri" w:eastAsia="Calibri" w:hAnsi="Calibri" w:cs="Calibri"/>
          <w:sz w:val="24"/>
          <w:szCs w:val="24"/>
        </w:rPr>
        <w:t>Registrar and Registry Operator MUST comply with the additional requirements set forth in Appendix E attached hereto (“</w:t>
      </w:r>
      <w:r>
        <w:rPr>
          <w:rFonts w:ascii="Calibri" w:eastAsia="Calibri" w:hAnsi="Calibri" w:cs="Calibri"/>
          <w:b/>
          <w:sz w:val="24"/>
          <w:szCs w:val="24"/>
        </w:rPr>
        <w:t>Appendix E</w:t>
      </w:r>
      <w:r>
        <w:rPr>
          <w:rFonts w:ascii="Calibri" w:eastAsia="Calibri" w:hAnsi="Calibri" w:cs="Calibri"/>
          <w:sz w:val="24"/>
          <w:szCs w:val="24"/>
        </w:rPr>
        <w:t>”).</w:t>
      </w:r>
    </w:p>
    <w:p w14:paraId="38CEBF61" w14:textId="77777777" w:rsidR="0039659D" w:rsidRDefault="0039659D" w:rsidP="0039659D">
      <w:pPr>
        <w:spacing w:before="5" w:line="120" w:lineRule="exact"/>
        <w:rPr>
          <w:sz w:val="13"/>
          <w:szCs w:val="13"/>
        </w:rPr>
      </w:pPr>
    </w:p>
    <w:p w14:paraId="6E90BAD6" w14:textId="77777777" w:rsidR="0039659D" w:rsidRDefault="0039659D" w:rsidP="0039659D">
      <w:pPr>
        <w:spacing w:line="200" w:lineRule="exact"/>
      </w:pPr>
    </w:p>
    <w:p w14:paraId="415C9256" w14:textId="77777777" w:rsidR="0039659D" w:rsidRDefault="0039659D" w:rsidP="0039659D">
      <w:pPr>
        <w:spacing w:line="276" w:lineRule="auto"/>
        <w:ind w:left="1440" w:right="144" w:hanging="725"/>
        <w:rPr>
          <w:rFonts w:ascii="Calibri" w:eastAsia="Calibri" w:hAnsi="Calibri" w:cs="Calibri"/>
          <w:sz w:val="24"/>
          <w:szCs w:val="24"/>
        </w:rPr>
      </w:pPr>
      <w:proofErr w:type="gramStart"/>
      <w:r>
        <w:rPr>
          <w:rFonts w:ascii="Calibri" w:eastAsia="Calibri" w:hAnsi="Calibri" w:cs="Calibri"/>
          <w:sz w:val="24"/>
          <w:szCs w:val="24"/>
        </w:rPr>
        <w:t xml:space="preserve">5.7.       </w:t>
      </w:r>
      <w:r>
        <w:rPr>
          <w:rFonts w:ascii="Calibri" w:eastAsia="Calibri" w:hAnsi="Calibri" w:cs="Calibri"/>
          <w:b/>
          <w:sz w:val="24"/>
          <w:szCs w:val="24"/>
          <w:u w:val="single" w:color="000000"/>
        </w:rPr>
        <w:t>Uniform Domain Name Dispute Resolution Policy.</w:t>
      </w:r>
      <w:proofErr w:type="gramEnd"/>
      <w:r>
        <w:rPr>
          <w:rFonts w:ascii="Calibri" w:eastAsia="Calibri" w:hAnsi="Calibri" w:cs="Calibri"/>
          <w:b/>
          <w:sz w:val="24"/>
          <w:szCs w:val="24"/>
        </w:rPr>
        <w:t xml:space="preserve">  </w:t>
      </w:r>
      <w:r>
        <w:rPr>
          <w:rFonts w:ascii="Calibri" w:eastAsia="Calibri" w:hAnsi="Calibri" w:cs="Calibri"/>
          <w:sz w:val="24"/>
          <w:szCs w:val="24"/>
        </w:rPr>
        <w:t>Registrar and Registry Operator MUST comply with the additional requirements set forth in Appendix F attached hereto (“</w:t>
      </w:r>
      <w:r>
        <w:rPr>
          <w:rFonts w:ascii="Calibri" w:eastAsia="Calibri" w:hAnsi="Calibri" w:cs="Calibri"/>
          <w:b/>
          <w:sz w:val="24"/>
          <w:szCs w:val="24"/>
        </w:rPr>
        <w:t>Appendix F</w:t>
      </w:r>
      <w:r>
        <w:rPr>
          <w:rFonts w:ascii="Calibri" w:eastAsia="Calibri" w:hAnsi="Calibri" w:cs="Calibri"/>
          <w:sz w:val="24"/>
          <w:szCs w:val="24"/>
        </w:rPr>
        <w:t>”).</w:t>
      </w:r>
    </w:p>
    <w:p w14:paraId="1766CAFB" w14:textId="77777777" w:rsidR="0039659D" w:rsidRDefault="0039659D" w:rsidP="0039659D">
      <w:pPr>
        <w:spacing w:before="7" w:line="120" w:lineRule="exact"/>
        <w:rPr>
          <w:sz w:val="13"/>
          <w:szCs w:val="13"/>
        </w:rPr>
      </w:pPr>
    </w:p>
    <w:p w14:paraId="5D85BB93" w14:textId="77777777" w:rsidR="0039659D" w:rsidRDefault="0039659D" w:rsidP="0039659D">
      <w:pPr>
        <w:spacing w:line="200" w:lineRule="exact"/>
      </w:pPr>
    </w:p>
    <w:p w14:paraId="6E79DFAD" w14:textId="77777777" w:rsidR="0039659D" w:rsidRDefault="0039659D" w:rsidP="0039659D">
      <w:pPr>
        <w:spacing w:line="275" w:lineRule="auto"/>
        <w:ind w:left="1440" w:right="266" w:hanging="725"/>
        <w:rPr>
          <w:rFonts w:ascii="Calibri" w:eastAsia="Calibri" w:hAnsi="Calibri" w:cs="Calibri"/>
          <w:sz w:val="24"/>
          <w:szCs w:val="24"/>
        </w:rPr>
      </w:pPr>
      <w:r>
        <w:rPr>
          <w:rFonts w:ascii="Calibri" w:eastAsia="Calibri" w:hAnsi="Calibri" w:cs="Calibri"/>
          <w:sz w:val="24"/>
          <w:szCs w:val="24"/>
        </w:rPr>
        <w:t xml:space="preserve">5.8.       </w:t>
      </w:r>
      <w:r>
        <w:rPr>
          <w:rFonts w:ascii="Calibri" w:eastAsia="Calibri" w:hAnsi="Calibri" w:cs="Calibri"/>
          <w:b/>
          <w:sz w:val="24"/>
          <w:szCs w:val="24"/>
          <w:u w:val="single" w:color="000000"/>
        </w:rPr>
        <w:t>ICANN Contractual Compliance</w:t>
      </w:r>
      <w:proofErr w:type="gramStart"/>
      <w:r>
        <w:rPr>
          <w:rFonts w:ascii="Calibri" w:eastAsia="Calibri" w:hAnsi="Calibri" w:cs="Calibri"/>
          <w:b/>
          <w:sz w:val="24"/>
          <w:szCs w:val="24"/>
        </w:rPr>
        <w:t xml:space="preserve">. </w:t>
      </w:r>
      <w:proofErr w:type="gramEnd"/>
      <w:r>
        <w:rPr>
          <w:rFonts w:ascii="Calibri" w:eastAsia="Calibri" w:hAnsi="Calibri" w:cs="Calibri"/>
          <w:sz w:val="24"/>
          <w:szCs w:val="24"/>
        </w:rPr>
        <w:t>Registrar and Registry Operator MUST provide reasonable access to Registration Data to ICANN upon reasonable notice and request from ICANN for the purpose of investigating compliance-related inquiries and enforcement of the Registry Agreement, Registrar Accreditation Agreement and ICANN Consensus Policies</w:t>
      </w:r>
      <w:r w:rsidRPr="00C16E46">
        <w:rPr>
          <w:rFonts w:ascii="Calibri" w:eastAsia="Calibri" w:hAnsi="Calibri" w:cs="Calibri"/>
          <w:sz w:val="24"/>
          <w:szCs w:val="24"/>
          <w:highlight w:val="yellow"/>
        </w:rPr>
        <w:t>, in its role as data controller</w:t>
      </w:r>
      <w:r>
        <w:rPr>
          <w:rFonts w:ascii="Calibri" w:eastAsia="Calibri" w:hAnsi="Calibri" w:cs="Calibri"/>
          <w:sz w:val="24"/>
          <w:szCs w:val="24"/>
        </w:rPr>
        <w:t>.</w:t>
      </w:r>
    </w:p>
    <w:p w14:paraId="5486D18E" w14:textId="77777777" w:rsidR="0039659D" w:rsidRDefault="0039659D">
      <w:pPr>
        <w:spacing w:before="46" w:line="275" w:lineRule="auto"/>
        <w:ind w:left="1440" w:right="156"/>
        <w:rPr>
          <w:rFonts w:ascii="Calibri" w:eastAsia="Calibri" w:hAnsi="Calibri" w:cs="Calibri"/>
          <w:sz w:val="24"/>
          <w:szCs w:val="24"/>
        </w:rPr>
        <w:sectPr w:rsidR="0039659D">
          <w:pgSz w:w="12240" w:h="15840"/>
          <w:pgMar w:top="1400" w:right="1320" w:bottom="280" w:left="1440" w:header="0" w:footer="1069" w:gutter="0"/>
          <w:cols w:space="720"/>
        </w:sectPr>
      </w:pPr>
    </w:p>
    <w:p w14:paraId="41DFF44E" w14:textId="77777777" w:rsidR="002B7E19" w:rsidRDefault="002B7E19">
      <w:pPr>
        <w:spacing w:before="2" w:line="160" w:lineRule="exact"/>
        <w:rPr>
          <w:sz w:val="16"/>
          <w:szCs w:val="16"/>
        </w:rPr>
      </w:pPr>
    </w:p>
    <w:p w14:paraId="47AC28A1" w14:textId="77777777" w:rsidR="002B7E19" w:rsidRDefault="002B7E19">
      <w:pPr>
        <w:spacing w:line="200" w:lineRule="exact"/>
      </w:pPr>
    </w:p>
    <w:p w14:paraId="329F8F97" w14:textId="77777777" w:rsidR="002B7E19" w:rsidRDefault="006604F0">
      <w:pPr>
        <w:ind w:left="118"/>
        <w:rPr>
          <w:rFonts w:ascii="Calibri" w:eastAsia="Calibri" w:hAnsi="Calibri" w:cs="Calibri"/>
          <w:sz w:val="32"/>
          <w:szCs w:val="32"/>
        </w:rPr>
      </w:pPr>
      <w:r>
        <w:rPr>
          <w:rFonts w:ascii="Calibri" w:eastAsia="Calibri" w:hAnsi="Calibri" w:cs="Calibri"/>
          <w:w w:val="99"/>
          <w:sz w:val="32"/>
          <w:szCs w:val="32"/>
        </w:rPr>
        <w:t>6.</w:t>
      </w:r>
      <w:r>
        <w:rPr>
          <w:rFonts w:ascii="Calibri" w:eastAsia="Calibri" w:hAnsi="Calibri" w:cs="Calibri"/>
          <w:sz w:val="32"/>
          <w:szCs w:val="32"/>
        </w:rPr>
        <w:t xml:space="preserve">     </w:t>
      </w:r>
      <w:r>
        <w:rPr>
          <w:rFonts w:ascii="Calibri" w:eastAsia="Calibri" w:hAnsi="Calibri" w:cs="Calibri"/>
          <w:w w:val="99"/>
          <w:sz w:val="32"/>
          <w:szCs w:val="32"/>
        </w:rPr>
        <w:t>Requirements</w:t>
      </w:r>
      <w:r>
        <w:rPr>
          <w:rFonts w:ascii="Calibri" w:eastAsia="Calibri" w:hAnsi="Calibri" w:cs="Calibri"/>
          <w:sz w:val="32"/>
          <w:szCs w:val="32"/>
        </w:rPr>
        <w:t xml:space="preserve"> </w:t>
      </w:r>
      <w:r>
        <w:rPr>
          <w:rFonts w:ascii="Calibri" w:eastAsia="Calibri" w:hAnsi="Calibri" w:cs="Calibri"/>
          <w:w w:val="99"/>
          <w:sz w:val="32"/>
          <w:szCs w:val="32"/>
        </w:rPr>
        <w:t>Applicable</w:t>
      </w:r>
      <w:r>
        <w:rPr>
          <w:rFonts w:ascii="Calibri" w:eastAsia="Calibri" w:hAnsi="Calibri" w:cs="Calibri"/>
          <w:sz w:val="32"/>
          <w:szCs w:val="32"/>
        </w:rPr>
        <w:t xml:space="preserve"> </w:t>
      </w:r>
      <w:r>
        <w:rPr>
          <w:rFonts w:ascii="Calibri" w:eastAsia="Calibri" w:hAnsi="Calibri" w:cs="Calibri"/>
          <w:w w:val="99"/>
          <w:sz w:val="32"/>
          <w:szCs w:val="32"/>
        </w:rPr>
        <w:t>to</w:t>
      </w:r>
      <w:r>
        <w:rPr>
          <w:rFonts w:ascii="Calibri" w:eastAsia="Calibri" w:hAnsi="Calibri" w:cs="Calibri"/>
          <w:sz w:val="32"/>
          <w:szCs w:val="32"/>
        </w:rPr>
        <w:t xml:space="preserve"> </w:t>
      </w:r>
      <w:r>
        <w:rPr>
          <w:rFonts w:ascii="Calibri" w:eastAsia="Calibri" w:hAnsi="Calibri" w:cs="Calibri"/>
          <w:w w:val="99"/>
          <w:sz w:val="32"/>
          <w:szCs w:val="32"/>
        </w:rPr>
        <w:t>Registry</w:t>
      </w:r>
      <w:r>
        <w:rPr>
          <w:rFonts w:ascii="Calibri" w:eastAsia="Calibri" w:hAnsi="Calibri" w:cs="Calibri"/>
          <w:sz w:val="32"/>
          <w:szCs w:val="32"/>
        </w:rPr>
        <w:t xml:space="preserve"> </w:t>
      </w:r>
      <w:r>
        <w:rPr>
          <w:rFonts w:ascii="Calibri" w:eastAsia="Calibri" w:hAnsi="Calibri" w:cs="Calibri"/>
          <w:w w:val="99"/>
          <w:sz w:val="32"/>
          <w:szCs w:val="32"/>
        </w:rPr>
        <w:t>Operators</w:t>
      </w:r>
      <w:r>
        <w:rPr>
          <w:rFonts w:ascii="Calibri" w:eastAsia="Calibri" w:hAnsi="Calibri" w:cs="Calibri"/>
          <w:sz w:val="32"/>
          <w:szCs w:val="32"/>
        </w:rPr>
        <w:t xml:space="preserve"> </w:t>
      </w:r>
      <w:r>
        <w:rPr>
          <w:rFonts w:ascii="Calibri" w:eastAsia="Calibri" w:hAnsi="Calibri" w:cs="Calibri"/>
          <w:w w:val="99"/>
          <w:sz w:val="32"/>
          <w:szCs w:val="32"/>
        </w:rPr>
        <w:t>Only</w:t>
      </w:r>
    </w:p>
    <w:p w14:paraId="2E546B4C" w14:textId="77777777" w:rsidR="002B7E19" w:rsidRDefault="002B7E19">
      <w:pPr>
        <w:spacing w:before="4" w:line="100" w:lineRule="exact"/>
        <w:rPr>
          <w:sz w:val="11"/>
          <w:szCs w:val="11"/>
        </w:rPr>
      </w:pPr>
    </w:p>
    <w:p w14:paraId="77A51B79" w14:textId="77777777" w:rsidR="002B7E19" w:rsidRDefault="002B7E19">
      <w:pPr>
        <w:spacing w:line="200" w:lineRule="exact"/>
      </w:pPr>
    </w:p>
    <w:p w14:paraId="141BDB22" w14:textId="77777777" w:rsidR="002B7E19" w:rsidRDefault="002B7E19">
      <w:pPr>
        <w:spacing w:line="200" w:lineRule="exact"/>
      </w:pPr>
    </w:p>
    <w:p w14:paraId="0BB269AB" w14:textId="77777777" w:rsidR="002B7E19" w:rsidRDefault="006604F0">
      <w:pPr>
        <w:spacing w:line="276" w:lineRule="auto"/>
        <w:ind w:left="1440" w:right="279" w:hanging="725"/>
        <w:rPr>
          <w:rFonts w:ascii="Calibri" w:eastAsia="Calibri" w:hAnsi="Calibri" w:cs="Calibri"/>
          <w:sz w:val="24"/>
          <w:szCs w:val="24"/>
        </w:rPr>
      </w:pPr>
      <w:r>
        <w:rPr>
          <w:rFonts w:ascii="Calibri" w:eastAsia="Calibri" w:hAnsi="Calibri" w:cs="Calibri"/>
          <w:sz w:val="24"/>
          <w:szCs w:val="24"/>
        </w:rPr>
        <w:t xml:space="preserve">6.1.       </w:t>
      </w:r>
      <w:r>
        <w:rPr>
          <w:rFonts w:ascii="Calibri" w:eastAsia="Calibri" w:hAnsi="Calibri" w:cs="Calibri"/>
          <w:b/>
          <w:sz w:val="24"/>
          <w:szCs w:val="24"/>
          <w:u w:val="single" w:color="000000"/>
        </w:rPr>
        <w:t>Bulk Registration Data Access to ICANN</w:t>
      </w:r>
      <w:proofErr w:type="gramStart"/>
      <w:r>
        <w:rPr>
          <w:rFonts w:ascii="Calibri" w:eastAsia="Calibri" w:hAnsi="Calibri" w:cs="Calibri"/>
          <w:b/>
          <w:sz w:val="24"/>
          <w:szCs w:val="24"/>
        </w:rPr>
        <w:t xml:space="preserve">. </w:t>
      </w:r>
      <w:proofErr w:type="gramEnd"/>
      <w:r>
        <w:rPr>
          <w:rFonts w:ascii="Calibri" w:eastAsia="Calibri" w:hAnsi="Calibri" w:cs="Calibri"/>
          <w:sz w:val="24"/>
          <w:szCs w:val="24"/>
        </w:rPr>
        <w:t>Registry Operator MUST comply with, and MUST provide ICANN with periodic access to Registration Data in accordance with Appendix G attached hereto (“</w:t>
      </w:r>
      <w:r>
        <w:rPr>
          <w:rFonts w:ascii="Calibri" w:eastAsia="Calibri" w:hAnsi="Calibri" w:cs="Calibri"/>
          <w:b/>
          <w:sz w:val="24"/>
          <w:szCs w:val="24"/>
        </w:rPr>
        <w:t>Appendix G</w:t>
      </w:r>
      <w:r>
        <w:rPr>
          <w:rFonts w:ascii="Calibri" w:eastAsia="Calibri" w:hAnsi="Calibri" w:cs="Calibri"/>
          <w:sz w:val="24"/>
          <w:szCs w:val="24"/>
        </w:rPr>
        <w:t>”).</w:t>
      </w:r>
    </w:p>
    <w:p w14:paraId="568C6F14" w14:textId="77777777" w:rsidR="002B7E19" w:rsidRDefault="002B7E19">
      <w:pPr>
        <w:spacing w:before="7" w:line="120" w:lineRule="exact"/>
        <w:rPr>
          <w:sz w:val="13"/>
          <w:szCs w:val="13"/>
        </w:rPr>
      </w:pPr>
    </w:p>
    <w:p w14:paraId="648E47AD" w14:textId="77777777" w:rsidR="002B7E19" w:rsidRDefault="002B7E19">
      <w:pPr>
        <w:spacing w:line="200" w:lineRule="exact"/>
      </w:pPr>
    </w:p>
    <w:p w14:paraId="4160A9E4" w14:textId="77777777" w:rsidR="002B7E19" w:rsidRDefault="006604F0">
      <w:pPr>
        <w:spacing w:line="276" w:lineRule="auto"/>
        <w:ind w:left="1440" w:right="199" w:hanging="725"/>
        <w:jc w:val="both"/>
        <w:rPr>
          <w:rFonts w:ascii="Calibri" w:eastAsia="Calibri" w:hAnsi="Calibri" w:cs="Calibri"/>
          <w:sz w:val="24"/>
          <w:szCs w:val="24"/>
        </w:rPr>
      </w:pPr>
      <w:proofErr w:type="gramStart"/>
      <w:r>
        <w:rPr>
          <w:rFonts w:ascii="Calibri" w:eastAsia="Calibri" w:hAnsi="Calibri" w:cs="Calibri"/>
          <w:sz w:val="24"/>
          <w:szCs w:val="24"/>
        </w:rPr>
        <w:t xml:space="preserve">6.2.       </w:t>
      </w:r>
      <w:r>
        <w:rPr>
          <w:rFonts w:ascii="Calibri" w:eastAsia="Calibri" w:hAnsi="Calibri" w:cs="Calibri"/>
          <w:b/>
          <w:sz w:val="24"/>
          <w:szCs w:val="24"/>
          <w:u w:val="single" w:color="000000"/>
        </w:rPr>
        <w:t>Registry Monthly Reports.</w:t>
      </w:r>
      <w:proofErr w:type="gramEnd"/>
      <w:r>
        <w:rPr>
          <w:rFonts w:ascii="Calibri" w:eastAsia="Calibri" w:hAnsi="Calibri" w:cs="Calibri"/>
          <w:b/>
          <w:sz w:val="24"/>
          <w:szCs w:val="24"/>
        </w:rPr>
        <w:t xml:space="preserve">  </w:t>
      </w:r>
      <w:r>
        <w:rPr>
          <w:rFonts w:ascii="Calibri" w:eastAsia="Calibri" w:hAnsi="Calibri" w:cs="Calibri"/>
          <w:sz w:val="24"/>
          <w:szCs w:val="24"/>
        </w:rPr>
        <w:t>Registry Operator MUST comply with the additional Registry Monthly Reports requirements set forth in Appendix H attached hereto (“</w:t>
      </w:r>
      <w:r>
        <w:rPr>
          <w:rFonts w:ascii="Calibri" w:eastAsia="Calibri" w:hAnsi="Calibri" w:cs="Calibri"/>
          <w:b/>
          <w:sz w:val="24"/>
          <w:szCs w:val="24"/>
        </w:rPr>
        <w:t>Appendix H</w:t>
      </w:r>
      <w:r>
        <w:rPr>
          <w:rFonts w:ascii="Calibri" w:eastAsia="Calibri" w:hAnsi="Calibri" w:cs="Calibri"/>
          <w:sz w:val="24"/>
          <w:szCs w:val="24"/>
        </w:rPr>
        <w:t>”).</w:t>
      </w:r>
    </w:p>
    <w:p w14:paraId="346254D7" w14:textId="77777777" w:rsidR="002B7E19" w:rsidRDefault="002B7E19">
      <w:pPr>
        <w:spacing w:before="5" w:line="120" w:lineRule="exact"/>
        <w:rPr>
          <w:sz w:val="13"/>
          <w:szCs w:val="13"/>
        </w:rPr>
      </w:pPr>
    </w:p>
    <w:p w14:paraId="3B5D7ABF" w14:textId="77777777" w:rsidR="002B7E19" w:rsidRDefault="002B7E19">
      <w:pPr>
        <w:spacing w:line="200" w:lineRule="exact"/>
      </w:pPr>
    </w:p>
    <w:p w14:paraId="0C3AC589" w14:textId="77777777" w:rsidR="002B7E19" w:rsidRDefault="006604F0">
      <w:pPr>
        <w:spacing w:line="280" w:lineRule="exact"/>
        <w:ind w:left="716"/>
        <w:rPr>
          <w:rFonts w:ascii="Calibri" w:eastAsia="Calibri" w:hAnsi="Calibri" w:cs="Calibri"/>
          <w:sz w:val="24"/>
          <w:szCs w:val="24"/>
        </w:rPr>
      </w:pPr>
      <w:r>
        <w:rPr>
          <w:rFonts w:ascii="Calibri" w:eastAsia="Calibri" w:hAnsi="Calibri" w:cs="Calibri"/>
          <w:sz w:val="24"/>
          <w:szCs w:val="24"/>
        </w:rPr>
        <w:t xml:space="preserve">6.3.       </w:t>
      </w:r>
      <w:r>
        <w:rPr>
          <w:rFonts w:ascii="Calibri" w:eastAsia="Calibri" w:hAnsi="Calibri" w:cs="Calibri"/>
          <w:b/>
          <w:sz w:val="24"/>
          <w:szCs w:val="24"/>
          <w:u w:val="single" w:color="000000"/>
        </w:rPr>
        <w:t>Registry-Registrar Agreements</w:t>
      </w:r>
      <w:r>
        <w:rPr>
          <w:rFonts w:ascii="Calibri" w:eastAsia="Calibri" w:hAnsi="Calibri" w:cs="Calibri"/>
          <w:b/>
          <w:sz w:val="24"/>
          <w:szCs w:val="24"/>
        </w:rPr>
        <w:t>.</w:t>
      </w:r>
    </w:p>
    <w:p w14:paraId="45B8CB92" w14:textId="77777777" w:rsidR="002B7E19" w:rsidRDefault="002B7E19">
      <w:pPr>
        <w:spacing w:before="5" w:line="160" w:lineRule="exact"/>
        <w:rPr>
          <w:sz w:val="17"/>
          <w:szCs w:val="17"/>
        </w:rPr>
      </w:pPr>
    </w:p>
    <w:p w14:paraId="5D667FB9" w14:textId="77777777" w:rsidR="002B7E19" w:rsidRDefault="002B7E19">
      <w:pPr>
        <w:spacing w:line="200" w:lineRule="exact"/>
      </w:pPr>
    </w:p>
    <w:p w14:paraId="403EB453" w14:textId="77777777" w:rsidR="002B7E19" w:rsidRDefault="006604F0">
      <w:pPr>
        <w:spacing w:before="11" w:line="276" w:lineRule="auto"/>
        <w:ind w:left="2160" w:right="280" w:hanging="907"/>
        <w:rPr>
          <w:rFonts w:ascii="Calibri" w:eastAsia="Calibri" w:hAnsi="Calibri" w:cs="Calibri"/>
          <w:sz w:val="24"/>
          <w:szCs w:val="24"/>
        </w:rPr>
      </w:pPr>
      <w:r>
        <w:rPr>
          <w:rFonts w:ascii="Calibri" w:eastAsia="Calibri" w:hAnsi="Calibri" w:cs="Calibri"/>
          <w:sz w:val="24"/>
          <w:szCs w:val="24"/>
        </w:rPr>
        <w:t xml:space="preserve">6.3.1.       Registry Operator MUST include </w:t>
      </w:r>
      <w:proofErr w:type="gramStart"/>
      <w:r>
        <w:rPr>
          <w:rFonts w:ascii="Calibri" w:eastAsia="Calibri" w:hAnsi="Calibri" w:cs="Calibri"/>
          <w:sz w:val="24"/>
          <w:szCs w:val="24"/>
        </w:rPr>
        <w:t>Processing</w:t>
      </w:r>
      <w:proofErr w:type="gramEnd"/>
      <w:r>
        <w:rPr>
          <w:rFonts w:ascii="Calibri" w:eastAsia="Calibri" w:hAnsi="Calibri" w:cs="Calibri"/>
          <w:sz w:val="24"/>
          <w:szCs w:val="24"/>
        </w:rPr>
        <w:t xml:space="preserve"> provisions in its Registry- Registrar Agreement with Registrar concerning the handling of Personal Data in a manner that complies with Article 28 GDPR.</w:t>
      </w:r>
    </w:p>
    <w:p w14:paraId="40989F02" w14:textId="77777777" w:rsidR="002B7E19" w:rsidRDefault="002B7E19">
      <w:pPr>
        <w:spacing w:before="7" w:line="120" w:lineRule="exact"/>
        <w:rPr>
          <w:sz w:val="13"/>
          <w:szCs w:val="13"/>
        </w:rPr>
      </w:pPr>
    </w:p>
    <w:p w14:paraId="3A18D4D0" w14:textId="77777777" w:rsidR="002B7E19" w:rsidRDefault="002B7E19">
      <w:pPr>
        <w:spacing w:line="200" w:lineRule="exact"/>
      </w:pPr>
    </w:p>
    <w:p w14:paraId="65A8F52B" w14:textId="77777777" w:rsidR="002B7E19" w:rsidRDefault="006604F0">
      <w:pPr>
        <w:ind w:left="1253"/>
        <w:rPr>
          <w:rFonts w:ascii="Calibri" w:eastAsia="Calibri" w:hAnsi="Calibri" w:cs="Calibri"/>
          <w:sz w:val="24"/>
          <w:szCs w:val="24"/>
        </w:rPr>
      </w:pPr>
      <w:r>
        <w:rPr>
          <w:rFonts w:ascii="Calibri" w:eastAsia="Calibri" w:hAnsi="Calibri" w:cs="Calibri"/>
          <w:sz w:val="24"/>
          <w:szCs w:val="24"/>
        </w:rPr>
        <w:t>6.3.2.       Registry Operator MAY amend or restate its Registry-Registrar</w:t>
      </w:r>
    </w:p>
    <w:p w14:paraId="1DD26903" w14:textId="77777777" w:rsidR="0039659D" w:rsidRDefault="006604F0" w:rsidP="0039659D">
      <w:pPr>
        <w:spacing w:before="60" w:line="276" w:lineRule="auto"/>
        <w:ind w:left="2160" w:right="91"/>
        <w:rPr>
          <w:rFonts w:ascii="Calibri" w:eastAsia="Calibri" w:hAnsi="Calibri" w:cs="Calibri"/>
          <w:sz w:val="24"/>
          <w:szCs w:val="24"/>
        </w:rPr>
      </w:pPr>
      <w:r>
        <w:rPr>
          <w:rFonts w:ascii="Calibri" w:eastAsia="Calibri" w:hAnsi="Calibri" w:cs="Calibri"/>
          <w:sz w:val="24"/>
          <w:szCs w:val="24"/>
        </w:rPr>
        <w:t>Agreement to incorporate data processing terms and conditions</w:t>
      </w:r>
      <w:ins w:id="162" w:author="Ayden Ferdeline" w:date="2018-05-12T23:11:00Z">
        <w:r w:rsidR="0039659D">
          <w:rPr>
            <w:rFonts w:ascii="Calibri" w:eastAsia="Calibri" w:hAnsi="Calibri" w:cs="Calibri"/>
            <w:sz w:val="24"/>
            <w:szCs w:val="24"/>
          </w:rPr>
          <w:t xml:space="preserve"> </w:t>
        </w:r>
      </w:ins>
      <w:r w:rsidR="0039659D">
        <w:rPr>
          <w:rFonts w:ascii="Calibri" w:eastAsia="Calibri" w:hAnsi="Calibri" w:cs="Calibri"/>
          <w:sz w:val="24"/>
          <w:szCs w:val="24"/>
        </w:rPr>
        <w:t xml:space="preserve">substantially similar to the requirements provided at </w:t>
      </w:r>
      <w:r w:rsidR="0039659D">
        <w:rPr>
          <w:rFonts w:ascii="Calibri" w:eastAsia="Calibri" w:hAnsi="Calibri" w:cs="Calibri"/>
          <w:b/>
          <w:sz w:val="24"/>
          <w:szCs w:val="24"/>
        </w:rPr>
        <w:t xml:space="preserve">[INSERT LINK TO APPROVED FORM], </w:t>
      </w:r>
      <w:r w:rsidR="0039659D">
        <w:rPr>
          <w:rFonts w:ascii="Calibri" w:eastAsia="Calibri" w:hAnsi="Calibri" w:cs="Calibri"/>
          <w:sz w:val="24"/>
          <w:szCs w:val="24"/>
        </w:rPr>
        <w:t>without any further approval of ICANN, provided that Registry Operator MUST promptly deliver any such amended or restated Registry-Registrar Agreement to ICANN</w:t>
      </w:r>
      <w:proofErr w:type="gramStart"/>
      <w:r w:rsidR="0039659D">
        <w:rPr>
          <w:rFonts w:ascii="Calibri" w:eastAsia="Calibri" w:hAnsi="Calibri" w:cs="Calibri"/>
          <w:sz w:val="24"/>
          <w:szCs w:val="24"/>
        </w:rPr>
        <w:t xml:space="preserve">. </w:t>
      </w:r>
      <w:proofErr w:type="gramEnd"/>
      <w:r w:rsidR="0039659D">
        <w:rPr>
          <w:rFonts w:ascii="Calibri" w:eastAsia="Calibri" w:hAnsi="Calibri" w:cs="Calibri"/>
          <w:sz w:val="24"/>
          <w:szCs w:val="24"/>
        </w:rPr>
        <w:t>Upon ICANN’s receipt thereof, such amended or restated Registry-Registrar Agreements will be deemed to supplement or replace, as applicable, the approved Registry-Registry Agreement that is attached as an appendix (if any) to Registry Operator’s Registry Agreement.</w:t>
      </w:r>
    </w:p>
    <w:p w14:paraId="2C134B44" w14:textId="77777777" w:rsidR="002B7E19" w:rsidRDefault="002B7E19">
      <w:pPr>
        <w:spacing w:before="43"/>
        <w:ind w:left="2160"/>
        <w:rPr>
          <w:rFonts w:ascii="Calibri" w:eastAsia="Calibri" w:hAnsi="Calibri" w:cs="Calibri"/>
          <w:sz w:val="24"/>
          <w:szCs w:val="24"/>
        </w:rPr>
        <w:sectPr w:rsidR="002B7E19">
          <w:pgSz w:w="12240" w:h="15840"/>
          <w:pgMar w:top="1380" w:right="1320" w:bottom="280" w:left="1440" w:header="0" w:footer="1069" w:gutter="0"/>
          <w:cols w:space="720"/>
        </w:sectPr>
      </w:pPr>
    </w:p>
    <w:p w14:paraId="2CDA4729" w14:textId="77777777" w:rsidR="002B7E19" w:rsidRDefault="002B7E19">
      <w:pPr>
        <w:spacing w:before="10" w:line="140" w:lineRule="exact"/>
        <w:rPr>
          <w:sz w:val="15"/>
          <w:szCs w:val="15"/>
        </w:rPr>
      </w:pPr>
    </w:p>
    <w:p w14:paraId="4CE8BCB2" w14:textId="77777777" w:rsidR="002B7E19" w:rsidRDefault="002B7E19">
      <w:pPr>
        <w:spacing w:line="200" w:lineRule="exact"/>
      </w:pPr>
    </w:p>
    <w:p w14:paraId="179BD979" w14:textId="77777777" w:rsidR="002B7E19" w:rsidRDefault="006604F0">
      <w:pPr>
        <w:ind w:left="118"/>
        <w:rPr>
          <w:ins w:id="163" w:author="Stephanie Perrin" w:date="2018-05-12T16:13:00Z"/>
          <w:rFonts w:ascii="Calibri" w:eastAsia="Calibri" w:hAnsi="Calibri" w:cs="Calibri"/>
          <w:w w:val="99"/>
          <w:sz w:val="32"/>
          <w:szCs w:val="32"/>
        </w:rPr>
      </w:pPr>
      <w:r>
        <w:rPr>
          <w:rFonts w:ascii="Calibri" w:eastAsia="Calibri" w:hAnsi="Calibri" w:cs="Calibri"/>
          <w:w w:val="99"/>
          <w:sz w:val="32"/>
          <w:szCs w:val="32"/>
        </w:rPr>
        <w:t>7.</w:t>
      </w:r>
      <w:r>
        <w:rPr>
          <w:rFonts w:ascii="Calibri" w:eastAsia="Calibri" w:hAnsi="Calibri" w:cs="Calibri"/>
          <w:sz w:val="32"/>
          <w:szCs w:val="32"/>
        </w:rPr>
        <w:t xml:space="preserve">     </w:t>
      </w:r>
      <w:r>
        <w:rPr>
          <w:rFonts w:ascii="Calibri" w:eastAsia="Calibri" w:hAnsi="Calibri" w:cs="Calibri"/>
          <w:w w:val="99"/>
          <w:sz w:val="32"/>
          <w:szCs w:val="32"/>
        </w:rPr>
        <w:t>Requirements</w:t>
      </w:r>
      <w:r>
        <w:rPr>
          <w:rFonts w:ascii="Calibri" w:eastAsia="Calibri" w:hAnsi="Calibri" w:cs="Calibri"/>
          <w:sz w:val="32"/>
          <w:szCs w:val="32"/>
        </w:rPr>
        <w:t xml:space="preserve"> </w:t>
      </w:r>
      <w:r>
        <w:rPr>
          <w:rFonts w:ascii="Calibri" w:eastAsia="Calibri" w:hAnsi="Calibri" w:cs="Calibri"/>
          <w:w w:val="99"/>
          <w:sz w:val="32"/>
          <w:szCs w:val="32"/>
        </w:rPr>
        <w:t>Applicable</w:t>
      </w:r>
      <w:r>
        <w:rPr>
          <w:rFonts w:ascii="Calibri" w:eastAsia="Calibri" w:hAnsi="Calibri" w:cs="Calibri"/>
          <w:sz w:val="32"/>
          <w:szCs w:val="32"/>
        </w:rPr>
        <w:t xml:space="preserve"> </w:t>
      </w:r>
      <w:r>
        <w:rPr>
          <w:rFonts w:ascii="Calibri" w:eastAsia="Calibri" w:hAnsi="Calibri" w:cs="Calibri"/>
          <w:w w:val="99"/>
          <w:sz w:val="32"/>
          <w:szCs w:val="32"/>
        </w:rPr>
        <w:t>to</w:t>
      </w:r>
      <w:r>
        <w:rPr>
          <w:rFonts w:ascii="Calibri" w:eastAsia="Calibri" w:hAnsi="Calibri" w:cs="Calibri"/>
          <w:sz w:val="32"/>
          <w:szCs w:val="32"/>
        </w:rPr>
        <w:t xml:space="preserve"> </w:t>
      </w:r>
      <w:r>
        <w:rPr>
          <w:rFonts w:ascii="Calibri" w:eastAsia="Calibri" w:hAnsi="Calibri" w:cs="Calibri"/>
          <w:w w:val="99"/>
          <w:sz w:val="32"/>
          <w:szCs w:val="32"/>
        </w:rPr>
        <w:t>Registrars</w:t>
      </w:r>
      <w:r>
        <w:rPr>
          <w:rFonts w:ascii="Calibri" w:eastAsia="Calibri" w:hAnsi="Calibri" w:cs="Calibri"/>
          <w:sz w:val="32"/>
          <w:szCs w:val="32"/>
        </w:rPr>
        <w:t xml:space="preserve"> </w:t>
      </w:r>
      <w:r>
        <w:rPr>
          <w:rFonts w:ascii="Calibri" w:eastAsia="Calibri" w:hAnsi="Calibri" w:cs="Calibri"/>
          <w:w w:val="99"/>
          <w:sz w:val="32"/>
          <w:szCs w:val="32"/>
        </w:rPr>
        <w:t>Only</w:t>
      </w:r>
    </w:p>
    <w:p w14:paraId="50F2C482" w14:textId="77777777" w:rsidR="0039659D" w:rsidRDefault="0039659D">
      <w:pPr>
        <w:ind w:left="118"/>
        <w:rPr>
          <w:ins w:id="164" w:author="Ayden Ferdeline" w:date="2018-05-12T23:12:00Z"/>
          <w:rFonts w:ascii="Calibri" w:eastAsia="Calibri" w:hAnsi="Calibri" w:cs="Calibri"/>
          <w:i/>
          <w:w w:val="99"/>
          <w:sz w:val="24"/>
          <w:szCs w:val="24"/>
        </w:rPr>
      </w:pPr>
    </w:p>
    <w:p w14:paraId="0C6988FE" w14:textId="77777777" w:rsidR="0039659D" w:rsidRPr="00C16E46" w:rsidRDefault="0039659D" w:rsidP="002E5F2A">
      <w:pPr>
        <w:spacing w:line="276" w:lineRule="auto"/>
        <w:ind w:left="1440" w:right="272"/>
        <w:rPr>
          <w:ins w:id="165" w:author="Ayden Ferdeline" w:date="2018-05-12T23:12:00Z"/>
          <w:rFonts w:ascii="Calibri" w:eastAsia="Calibri" w:hAnsi="Calibri" w:cs="Calibri"/>
          <w:i/>
          <w:sz w:val="24"/>
          <w:szCs w:val="24"/>
        </w:rPr>
      </w:pPr>
      <w:ins w:id="166" w:author="Ayden Ferdeline" w:date="2018-05-12T23:12:00Z">
        <w:r w:rsidRPr="0039659D">
          <w:rPr>
            <w:rFonts w:ascii="Calibri" w:eastAsia="Calibri" w:hAnsi="Calibri" w:cs="Calibri"/>
            <w:i/>
            <w:sz w:val="24"/>
            <w:szCs w:val="24"/>
            <w:highlight w:val="yellow"/>
          </w:rPr>
          <w:t xml:space="preserve">NCSG Comment: </w:t>
        </w:r>
      </w:ins>
      <w:ins w:id="167" w:author="Ayden Ferdeline" w:date="2018-05-12T23:13:00Z">
        <w:r w:rsidRPr="002E5F2A">
          <w:rPr>
            <w:rFonts w:ascii="Calibri" w:eastAsia="Calibri" w:hAnsi="Calibri" w:cs="Calibri"/>
            <w:i/>
            <w:sz w:val="24"/>
            <w:szCs w:val="24"/>
            <w:highlight w:val="yellow"/>
          </w:rPr>
          <w:t>ICANN should recognize its role as a data controller, and provide a standard explanation to all registrants (globally) about all data processing that is carried on by registries and registrars as part of their contractual compliance obligations</w:t>
        </w:r>
        <w:proofErr w:type="gramStart"/>
        <w:r w:rsidRPr="002E5F2A">
          <w:rPr>
            <w:rFonts w:ascii="Calibri" w:eastAsia="Calibri" w:hAnsi="Calibri" w:cs="Calibri"/>
            <w:i/>
            <w:sz w:val="24"/>
            <w:szCs w:val="24"/>
            <w:highlight w:val="yellow"/>
          </w:rPr>
          <w:t xml:space="preserve">. </w:t>
        </w:r>
        <w:proofErr w:type="gramEnd"/>
        <w:r w:rsidRPr="002E5F2A">
          <w:rPr>
            <w:rFonts w:ascii="Calibri" w:eastAsia="Calibri" w:hAnsi="Calibri" w:cs="Calibri"/>
            <w:i/>
            <w:sz w:val="24"/>
            <w:szCs w:val="24"/>
            <w:highlight w:val="yellow"/>
          </w:rPr>
          <w:t>It should explain its own compliance operations, the auditing and system testing it engages in, its role in complex investigations and emergency reassignment of names in the event of registrar default, its role in escrow as a party to the contract with the escrow agent, etc</w:t>
        </w:r>
        <w:proofErr w:type="gramStart"/>
        <w:r w:rsidRPr="002E5F2A">
          <w:rPr>
            <w:rFonts w:ascii="Calibri" w:eastAsia="Calibri" w:hAnsi="Calibri" w:cs="Calibri"/>
            <w:i/>
            <w:sz w:val="24"/>
            <w:szCs w:val="24"/>
            <w:highlight w:val="yellow"/>
          </w:rPr>
          <w:t xml:space="preserve">. </w:t>
        </w:r>
        <w:proofErr w:type="gramEnd"/>
        <w:r w:rsidRPr="002E5F2A">
          <w:rPr>
            <w:rFonts w:ascii="Calibri" w:eastAsia="Calibri" w:hAnsi="Calibri" w:cs="Calibri"/>
            <w:i/>
            <w:sz w:val="24"/>
            <w:szCs w:val="24"/>
            <w:highlight w:val="yellow"/>
          </w:rPr>
          <w:t>Registrars should simply point to the weblink where this is outlined, for operations in which they are the processor</w:t>
        </w:r>
        <w:proofErr w:type="gramStart"/>
        <w:r w:rsidRPr="002E5F2A">
          <w:rPr>
            <w:rFonts w:ascii="Calibri" w:eastAsia="Calibri" w:hAnsi="Calibri" w:cs="Calibri"/>
            <w:i/>
            <w:sz w:val="24"/>
            <w:szCs w:val="24"/>
            <w:highlight w:val="yellow"/>
          </w:rPr>
          <w:t xml:space="preserve">. </w:t>
        </w:r>
        <w:proofErr w:type="gramEnd"/>
        <w:r w:rsidRPr="002E5F2A">
          <w:rPr>
            <w:rFonts w:ascii="Calibri" w:eastAsia="Calibri" w:hAnsi="Calibri" w:cs="Calibri"/>
            <w:i/>
            <w:sz w:val="24"/>
            <w:szCs w:val="24"/>
            <w:highlight w:val="yellow"/>
          </w:rPr>
          <w:t>They have different obligations in their customer relationships, depending on what services they offer, and they need to explain those roles as a controller if indeed they have them.</w:t>
        </w:r>
      </w:ins>
    </w:p>
    <w:p w14:paraId="74A23534" w14:textId="77777777" w:rsidR="0039659D" w:rsidRDefault="0039659D">
      <w:pPr>
        <w:spacing w:line="200" w:lineRule="exact"/>
        <w:rPr>
          <w:ins w:id="168" w:author="Ayden Ferdeline" w:date="2018-05-12T23:13:00Z"/>
        </w:rPr>
      </w:pPr>
    </w:p>
    <w:p w14:paraId="0DE012D7" w14:textId="77777777" w:rsidR="002B7E19" w:rsidRDefault="002B7E19">
      <w:pPr>
        <w:spacing w:line="200" w:lineRule="exact"/>
      </w:pPr>
    </w:p>
    <w:p w14:paraId="683F7AD3" w14:textId="77777777" w:rsidR="002B7E19" w:rsidRDefault="006604F0">
      <w:pPr>
        <w:spacing w:line="275" w:lineRule="auto"/>
        <w:ind w:left="1440" w:right="191" w:hanging="725"/>
        <w:rPr>
          <w:rFonts w:ascii="Calibri" w:eastAsia="Calibri" w:hAnsi="Calibri" w:cs="Calibri"/>
          <w:sz w:val="24"/>
          <w:szCs w:val="24"/>
        </w:rPr>
      </w:pPr>
      <w:r>
        <w:rPr>
          <w:rFonts w:ascii="Calibri" w:eastAsia="Calibri" w:hAnsi="Calibri" w:cs="Calibri"/>
          <w:sz w:val="24"/>
          <w:szCs w:val="24"/>
        </w:rPr>
        <w:t xml:space="preserve">7.1.       </w:t>
      </w:r>
      <w:r>
        <w:rPr>
          <w:rFonts w:ascii="Calibri" w:eastAsia="Calibri" w:hAnsi="Calibri" w:cs="Calibri"/>
          <w:b/>
          <w:sz w:val="24"/>
          <w:szCs w:val="24"/>
          <w:u w:val="single" w:color="000000"/>
        </w:rPr>
        <w:t>Notices to Registered Name Holders Regarding Data Processing</w:t>
      </w:r>
      <w:proofErr w:type="gramStart"/>
      <w:r>
        <w:rPr>
          <w:rFonts w:ascii="Calibri" w:eastAsia="Calibri" w:hAnsi="Calibri" w:cs="Calibri"/>
          <w:b/>
          <w:sz w:val="24"/>
          <w:szCs w:val="24"/>
        </w:rPr>
        <w:t xml:space="preserve">. </w:t>
      </w:r>
      <w:proofErr w:type="gramEnd"/>
      <w:r>
        <w:rPr>
          <w:rFonts w:ascii="Calibri" w:eastAsia="Calibri" w:hAnsi="Calibri" w:cs="Calibri"/>
          <w:sz w:val="24"/>
          <w:szCs w:val="24"/>
        </w:rPr>
        <w:t>Registrar SHALL provide notice to each existing, new or renewed Registered Name Holder stating:</w:t>
      </w:r>
    </w:p>
    <w:p w14:paraId="6657DDBF" w14:textId="77777777" w:rsidR="002B7E19" w:rsidRDefault="002B7E19">
      <w:pPr>
        <w:spacing w:before="8" w:line="120" w:lineRule="exact"/>
        <w:rPr>
          <w:sz w:val="13"/>
          <w:szCs w:val="13"/>
        </w:rPr>
      </w:pPr>
    </w:p>
    <w:p w14:paraId="53E2D435" w14:textId="77777777" w:rsidR="002B7E19" w:rsidRDefault="002B7E19">
      <w:pPr>
        <w:spacing w:line="200" w:lineRule="exact"/>
      </w:pPr>
    </w:p>
    <w:p w14:paraId="3FF3DDB4" w14:textId="77777777" w:rsidR="002B7E19" w:rsidRDefault="006604F0">
      <w:pPr>
        <w:spacing w:line="277" w:lineRule="auto"/>
        <w:ind w:left="2160" w:right="373" w:hanging="907"/>
        <w:rPr>
          <w:rFonts w:ascii="Calibri" w:eastAsia="Calibri" w:hAnsi="Calibri" w:cs="Calibri"/>
          <w:sz w:val="24"/>
          <w:szCs w:val="24"/>
        </w:rPr>
      </w:pPr>
      <w:r>
        <w:rPr>
          <w:rFonts w:ascii="Calibri" w:eastAsia="Calibri" w:hAnsi="Calibri" w:cs="Calibri"/>
          <w:sz w:val="24"/>
          <w:szCs w:val="24"/>
        </w:rPr>
        <w:t xml:space="preserve">7.1.1.       </w:t>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specific purposes for which any Personal Data will be Processed by the Registrar;</w:t>
      </w:r>
    </w:p>
    <w:p w14:paraId="098D242D" w14:textId="77777777" w:rsidR="002B7E19" w:rsidRDefault="002B7E19">
      <w:pPr>
        <w:spacing w:before="4" w:line="120" w:lineRule="exact"/>
        <w:rPr>
          <w:sz w:val="13"/>
          <w:szCs w:val="13"/>
        </w:rPr>
      </w:pPr>
    </w:p>
    <w:p w14:paraId="06B18767" w14:textId="77777777" w:rsidR="002B7E19" w:rsidRDefault="002B7E19">
      <w:pPr>
        <w:spacing w:line="200" w:lineRule="exact"/>
      </w:pPr>
    </w:p>
    <w:p w14:paraId="63A41E9B" w14:textId="77777777" w:rsidR="002B7E19" w:rsidRDefault="006604F0">
      <w:pPr>
        <w:spacing w:line="276" w:lineRule="auto"/>
        <w:ind w:left="2160" w:right="141" w:hanging="907"/>
        <w:rPr>
          <w:rFonts w:ascii="Calibri" w:eastAsia="Calibri" w:hAnsi="Calibri" w:cs="Calibri"/>
          <w:sz w:val="24"/>
          <w:szCs w:val="24"/>
        </w:rPr>
      </w:pPr>
      <w:r>
        <w:rPr>
          <w:rFonts w:ascii="Calibri" w:eastAsia="Calibri" w:hAnsi="Calibri" w:cs="Calibri"/>
          <w:sz w:val="24"/>
          <w:szCs w:val="24"/>
        </w:rPr>
        <w:t xml:space="preserve">7.1.2.       </w:t>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intended recipients or categories of recipients of the Personal Data (including the Registry Operator and others who will receive the Personal Data from Registry Operator);</w:t>
      </w:r>
    </w:p>
    <w:p w14:paraId="2A37163F" w14:textId="77777777" w:rsidR="002B7E19" w:rsidRDefault="002B7E19">
      <w:pPr>
        <w:spacing w:before="7" w:line="120" w:lineRule="exact"/>
        <w:rPr>
          <w:sz w:val="13"/>
          <w:szCs w:val="13"/>
        </w:rPr>
      </w:pPr>
    </w:p>
    <w:p w14:paraId="1E5D44FB" w14:textId="77777777" w:rsidR="002B7E19" w:rsidRDefault="002B7E19">
      <w:pPr>
        <w:spacing w:line="200" w:lineRule="exact"/>
      </w:pPr>
    </w:p>
    <w:p w14:paraId="7B2C1FB5" w14:textId="77777777" w:rsidR="002B7E19" w:rsidRDefault="006604F0">
      <w:pPr>
        <w:ind w:left="1253"/>
        <w:rPr>
          <w:rFonts w:ascii="Calibri" w:eastAsia="Calibri" w:hAnsi="Calibri" w:cs="Calibri"/>
          <w:sz w:val="24"/>
          <w:szCs w:val="24"/>
        </w:rPr>
      </w:pPr>
      <w:r>
        <w:rPr>
          <w:rFonts w:ascii="Calibri" w:eastAsia="Calibri" w:hAnsi="Calibri" w:cs="Calibri"/>
          <w:sz w:val="24"/>
          <w:szCs w:val="24"/>
        </w:rPr>
        <w:t xml:space="preserve">7.1.3.       </w:t>
      </w:r>
      <w:proofErr w:type="gramStart"/>
      <w:r>
        <w:rPr>
          <w:rFonts w:ascii="Calibri" w:eastAsia="Calibri" w:hAnsi="Calibri" w:cs="Calibri"/>
          <w:sz w:val="24"/>
          <w:szCs w:val="24"/>
        </w:rPr>
        <w:t>Which</w:t>
      </w:r>
      <w:proofErr w:type="gramEnd"/>
      <w:r>
        <w:rPr>
          <w:rFonts w:ascii="Calibri" w:eastAsia="Calibri" w:hAnsi="Calibri" w:cs="Calibri"/>
          <w:sz w:val="24"/>
          <w:szCs w:val="24"/>
        </w:rPr>
        <w:t xml:space="preserve"> data are obligatory and which data, if any, are voluntary;</w:t>
      </w:r>
    </w:p>
    <w:p w14:paraId="66C94A61" w14:textId="77777777" w:rsidR="002B7E19" w:rsidRDefault="002B7E19">
      <w:pPr>
        <w:spacing w:before="1" w:line="180" w:lineRule="exact"/>
        <w:rPr>
          <w:sz w:val="18"/>
          <w:szCs w:val="18"/>
        </w:rPr>
      </w:pPr>
    </w:p>
    <w:p w14:paraId="53374D2B" w14:textId="77777777" w:rsidR="002B7E19" w:rsidRDefault="002B7E19">
      <w:pPr>
        <w:spacing w:line="200" w:lineRule="exact"/>
      </w:pPr>
    </w:p>
    <w:p w14:paraId="0B9853F9" w14:textId="77777777" w:rsidR="002B7E19" w:rsidRDefault="006604F0">
      <w:pPr>
        <w:spacing w:line="275" w:lineRule="auto"/>
        <w:ind w:left="2160" w:right="752" w:hanging="907"/>
        <w:rPr>
          <w:rFonts w:ascii="Calibri" w:eastAsia="Calibri" w:hAnsi="Calibri" w:cs="Calibri"/>
          <w:sz w:val="24"/>
          <w:szCs w:val="24"/>
        </w:rPr>
      </w:pPr>
      <w:r>
        <w:rPr>
          <w:rFonts w:ascii="Calibri" w:eastAsia="Calibri" w:hAnsi="Calibri" w:cs="Calibri"/>
          <w:sz w:val="24"/>
          <w:szCs w:val="24"/>
        </w:rPr>
        <w:t>7.1.4.       How the Registered Name Holder or data subject can access and, if necessary, rectify Personal Data held about them</w:t>
      </w:r>
      <w:proofErr w:type="gramStart"/>
      <w:r>
        <w:rPr>
          <w:rFonts w:ascii="Calibri" w:eastAsia="Calibri" w:hAnsi="Calibri" w:cs="Calibri"/>
          <w:sz w:val="24"/>
          <w:szCs w:val="24"/>
        </w:rPr>
        <w:t>;</w:t>
      </w:r>
      <w:proofErr w:type="gramEnd"/>
    </w:p>
    <w:p w14:paraId="6DDA39C4" w14:textId="77777777" w:rsidR="002B7E19" w:rsidRDefault="002B7E19">
      <w:pPr>
        <w:spacing w:before="8" w:line="120" w:lineRule="exact"/>
        <w:rPr>
          <w:sz w:val="13"/>
          <w:szCs w:val="13"/>
        </w:rPr>
      </w:pPr>
    </w:p>
    <w:p w14:paraId="67E70AE3" w14:textId="77777777" w:rsidR="002B7E19" w:rsidRDefault="002B7E19">
      <w:pPr>
        <w:spacing w:line="200" w:lineRule="exact"/>
      </w:pPr>
    </w:p>
    <w:p w14:paraId="25999BE1" w14:textId="77777777" w:rsidR="002B7E19" w:rsidRDefault="006604F0">
      <w:pPr>
        <w:spacing w:line="275" w:lineRule="auto"/>
        <w:ind w:left="2160" w:right="353" w:hanging="907"/>
        <w:rPr>
          <w:ins w:id="169" w:author="Stephanie Perrin" w:date="2018-05-12T16:19:00Z"/>
          <w:rFonts w:ascii="Calibri" w:eastAsia="Calibri" w:hAnsi="Calibri" w:cs="Calibri"/>
          <w:sz w:val="24"/>
          <w:szCs w:val="24"/>
        </w:rPr>
      </w:pPr>
      <w:r>
        <w:rPr>
          <w:rFonts w:ascii="Calibri" w:eastAsia="Calibri" w:hAnsi="Calibri" w:cs="Calibri"/>
          <w:sz w:val="24"/>
          <w:szCs w:val="24"/>
        </w:rPr>
        <w:t xml:space="preserve">7.1.5.       </w:t>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identity and the contact details of the Registrar (as controller) and, where applicable, of the Registrar’s representative in the European Economic Area;</w:t>
      </w:r>
    </w:p>
    <w:p w14:paraId="10FDD26B" w14:textId="77777777" w:rsidR="0039659D" w:rsidRDefault="0039659D">
      <w:pPr>
        <w:spacing w:line="275" w:lineRule="auto"/>
        <w:ind w:left="2160" w:right="353" w:hanging="907"/>
        <w:rPr>
          <w:ins w:id="170" w:author="Ayden Ferdeline" w:date="2018-05-12T23:13:00Z"/>
          <w:rFonts w:ascii="Calibri" w:eastAsia="Calibri" w:hAnsi="Calibri" w:cs="Calibri"/>
          <w:i/>
          <w:sz w:val="24"/>
          <w:szCs w:val="24"/>
        </w:rPr>
      </w:pPr>
    </w:p>
    <w:p w14:paraId="747E17E1" w14:textId="68D3F990" w:rsidR="007139D5" w:rsidRPr="002E5F2A" w:rsidRDefault="005A4C01" w:rsidP="002E5F2A">
      <w:pPr>
        <w:spacing w:line="276" w:lineRule="auto"/>
        <w:ind w:left="1253" w:right="352"/>
        <w:rPr>
          <w:rFonts w:ascii="Calibri" w:eastAsia="Calibri" w:hAnsi="Calibri" w:cs="Calibri"/>
          <w:i/>
          <w:sz w:val="24"/>
          <w:szCs w:val="24"/>
        </w:rPr>
      </w:pPr>
      <w:ins w:id="171" w:author="Stephanie Perrin" w:date="2018-05-12T16:19:00Z">
        <w:r w:rsidRPr="002E5F2A">
          <w:rPr>
            <w:rFonts w:ascii="Calibri" w:eastAsia="Calibri" w:hAnsi="Calibri" w:cs="Calibri"/>
            <w:i/>
            <w:sz w:val="24"/>
            <w:szCs w:val="24"/>
            <w:highlight w:val="yellow"/>
          </w:rPr>
          <w:t>NCSG Comment: We strongly believe that for most RDS Directory functions, the Registrars are processors</w:t>
        </w:r>
        <w:proofErr w:type="gramStart"/>
        <w:r w:rsidRPr="002E5F2A">
          <w:rPr>
            <w:rFonts w:ascii="Calibri" w:eastAsia="Calibri" w:hAnsi="Calibri" w:cs="Calibri"/>
            <w:i/>
            <w:sz w:val="24"/>
            <w:szCs w:val="24"/>
            <w:highlight w:val="yellow"/>
          </w:rPr>
          <w:t xml:space="preserve">. </w:t>
        </w:r>
        <w:proofErr w:type="gramEnd"/>
        <w:r w:rsidRPr="002E5F2A">
          <w:rPr>
            <w:rFonts w:ascii="Calibri" w:eastAsia="Calibri" w:hAnsi="Calibri" w:cs="Calibri"/>
            <w:i/>
            <w:sz w:val="24"/>
            <w:szCs w:val="24"/>
            <w:highlight w:val="yellow"/>
          </w:rPr>
          <w:t>Possibly co-controllers, but that would depend on the circumstances</w:t>
        </w:r>
        <w:proofErr w:type="gramStart"/>
        <w:r w:rsidRPr="002E5F2A">
          <w:rPr>
            <w:rFonts w:ascii="Calibri" w:eastAsia="Calibri" w:hAnsi="Calibri" w:cs="Calibri"/>
            <w:i/>
            <w:sz w:val="24"/>
            <w:szCs w:val="24"/>
            <w:highlight w:val="yellow"/>
          </w:rPr>
          <w:t xml:space="preserve">. </w:t>
        </w:r>
        <w:proofErr w:type="gramEnd"/>
        <w:r w:rsidRPr="002E5F2A">
          <w:rPr>
            <w:rFonts w:ascii="Calibri" w:eastAsia="Calibri" w:hAnsi="Calibri" w:cs="Calibri"/>
            <w:i/>
            <w:sz w:val="24"/>
            <w:szCs w:val="24"/>
            <w:highlight w:val="yellow"/>
          </w:rPr>
          <w:t xml:space="preserve">ICANN needs to </w:t>
        </w:r>
      </w:ins>
      <w:ins w:id="172" w:author="Stephanie Perrin" w:date="2018-05-12T16:20:00Z">
        <w:r w:rsidRPr="002E5F2A">
          <w:rPr>
            <w:rFonts w:ascii="Calibri" w:eastAsia="Calibri" w:hAnsi="Calibri" w:cs="Calibri"/>
            <w:i/>
            <w:sz w:val="24"/>
            <w:szCs w:val="24"/>
            <w:highlight w:val="yellow"/>
          </w:rPr>
          <w:t>identify</w:t>
        </w:r>
      </w:ins>
      <w:ins w:id="173" w:author="Stephanie Perrin" w:date="2018-05-12T16:19:00Z">
        <w:r w:rsidRPr="002E5F2A">
          <w:rPr>
            <w:rFonts w:ascii="Calibri" w:eastAsia="Calibri" w:hAnsi="Calibri" w:cs="Calibri"/>
            <w:i/>
            <w:sz w:val="24"/>
            <w:szCs w:val="24"/>
            <w:highlight w:val="yellow"/>
          </w:rPr>
          <w:t xml:space="preserve"> </w:t>
        </w:r>
      </w:ins>
      <w:ins w:id="174" w:author="Stephanie Perrin" w:date="2018-05-12T16:20:00Z">
        <w:r w:rsidRPr="002E5F2A">
          <w:rPr>
            <w:rFonts w:ascii="Calibri" w:eastAsia="Calibri" w:hAnsi="Calibri" w:cs="Calibri"/>
            <w:i/>
            <w:sz w:val="24"/>
            <w:szCs w:val="24"/>
            <w:highlight w:val="yellow"/>
          </w:rPr>
          <w:t xml:space="preserve">itself as a Controller, and name a Chief </w:t>
        </w:r>
        <w:r w:rsidRPr="002E5F2A">
          <w:rPr>
            <w:rFonts w:ascii="Calibri" w:eastAsia="Calibri" w:hAnsi="Calibri" w:cs="Calibri"/>
            <w:i/>
            <w:sz w:val="24"/>
            <w:szCs w:val="24"/>
            <w:highlight w:val="yellow"/>
          </w:rPr>
          <w:lastRenderedPageBreak/>
          <w:t>Privacy Officer</w:t>
        </w:r>
        <w:proofErr w:type="gramStart"/>
        <w:r w:rsidRPr="002E5F2A">
          <w:rPr>
            <w:rFonts w:ascii="Calibri" w:eastAsia="Calibri" w:hAnsi="Calibri" w:cs="Calibri"/>
            <w:i/>
            <w:sz w:val="24"/>
            <w:szCs w:val="24"/>
            <w:highlight w:val="yellow"/>
          </w:rPr>
          <w:t>.</w:t>
        </w:r>
      </w:ins>
      <w:ins w:id="175" w:author="Stephanie Perrin" w:date="2018-05-12T16:21:00Z">
        <w:r w:rsidRPr="002E5F2A">
          <w:rPr>
            <w:rFonts w:ascii="Calibri" w:eastAsia="Calibri" w:hAnsi="Calibri" w:cs="Calibri"/>
            <w:i/>
            <w:sz w:val="24"/>
            <w:szCs w:val="24"/>
            <w:highlight w:val="yellow"/>
          </w:rPr>
          <w:t xml:space="preserve"> </w:t>
        </w:r>
        <w:proofErr w:type="gramEnd"/>
        <w:r w:rsidRPr="002E5F2A">
          <w:rPr>
            <w:rFonts w:ascii="Calibri" w:eastAsia="Calibri" w:hAnsi="Calibri" w:cs="Calibri"/>
            <w:i/>
            <w:sz w:val="24"/>
            <w:szCs w:val="24"/>
            <w:highlight w:val="yellow"/>
          </w:rPr>
          <w:t>In situations where the accredited registrar operates through resellers, this needs to be made clear to registrants, and the relationship of the reseller to the registrant, including all manner of products and services rendered, needs to be clarified from a data protection perspective.</w:t>
        </w:r>
      </w:ins>
    </w:p>
    <w:p w14:paraId="2466F7BE" w14:textId="77777777" w:rsidR="002B7E19" w:rsidRDefault="002B7E19">
      <w:pPr>
        <w:spacing w:before="9" w:line="120" w:lineRule="exact"/>
        <w:rPr>
          <w:sz w:val="13"/>
          <w:szCs w:val="13"/>
        </w:rPr>
      </w:pPr>
    </w:p>
    <w:p w14:paraId="1D3B082C" w14:textId="77777777" w:rsidR="002B7E19" w:rsidRDefault="002B7E19">
      <w:pPr>
        <w:spacing w:line="200" w:lineRule="exact"/>
      </w:pPr>
    </w:p>
    <w:p w14:paraId="7CB532C8" w14:textId="77777777" w:rsidR="002B7E19" w:rsidRDefault="006604F0">
      <w:pPr>
        <w:ind w:left="1253"/>
        <w:rPr>
          <w:rFonts w:ascii="Calibri" w:eastAsia="Calibri" w:hAnsi="Calibri" w:cs="Calibri"/>
          <w:sz w:val="24"/>
          <w:szCs w:val="24"/>
        </w:rPr>
      </w:pPr>
      <w:r>
        <w:rPr>
          <w:rFonts w:ascii="Calibri" w:eastAsia="Calibri" w:hAnsi="Calibri" w:cs="Calibri"/>
          <w:sz w:val="24"/>
          <w:szCs w:val="24"/>
        </w:rPr>
        <w:t xml:space="preserve">7.1.6.       </w:t>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contact details of its data protection officer, where applicable;</w:t>
      </w:r>
    </w:p>
    <w:p w14:paraId="4E6A28B4" w14:textId="77777777" w:rsidR="002B7E19" w:rsidRDefault="002B7E19">
      <w:pPr>
        <w:spacing w:before="1" w:line="180" w:lineRule="exact"/>
        <w:rPr>
          <w:sz w:val="18"/>
          <w:szCs w:val="18"/>
        </w:rPr>
      </w:pPr>
    </w:p>
    <w:p w14:paraId="59A85994" w14:textId="77777777" w:rsidR="002B7E19" w:rsidRDefault="002B7E19">
      <w:pPr>
        <w:spacing w:line="200" w:lineRule="exact"/>
      </w:pPr>
    </w:p>
    <w:p w14:paraId="2A817AF4" w14:textId="77777777" w:rsidR="002B7E19" w:rsidRDefault="006604F0">
      <w:pPr>
        <w:spacing w:line="275" w:lineRule="auto"/>
        <w:ind w:left="2160" w:right="724" w:hanging="907"/>
        <w:rPr>
          <w:rFonts w:ascii="Calibri" w:eastAsia="Calibri" w:hAnsi="Calibri" w:cs="Calibri"/>
          <w:sz w:val="24"/>
          <w:szCs w:val="24"/>
        </w:rPr>
      </w:pPr>
      <w:r>
        <w:rPr>
          <w:rFonts w:ascii="Calibri" w:eastAsia="Calibri" w:hAnsi="Calibri" w:cs="Calibri"/>
          <w:sz w:val="24"/>
          <w:szCs w:val="24"/>
        </w:rPr>
        <w:t xml:space="preserve">7.1.7.       </w:t>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specified legitimate interest for Processing under Article 6(1)(f) GDPR;</w:t>
      </w:r>
    </w:p>
    <w:p w14:paraId="4456A39B" w14:textId="77777777" w:rsidR="002B7E19" w:rsidRDefault="002B7E19">
      <w:pPr>
        <w:spacing w:before="8" w:line="120" w:lineRule="exact"/>
        <w:rPr>
          <w:sz w:val="13"/>
          <w:szCs w:val="13"/>
        </w:rPr>
      </w:pPr>
    </w:p>
    <w:p w14:paraId="4ACF374B" w14:textId="77777777" w:rsidR="002B7E19" w:rsidRDefault="002B7E19">
      <w:pPr>
        <w:spacing w:line="200" w:lineRule="exact"/>
      </w:pPr>
    </w:p>
    <w:p w14:paraId="0A8904C0" w14:textId="77777777" w:rsidR="002B7E19" w:rsidRDefault="006604F0">
      <w:pPr>
        <w:ind w:left="1253"/>
        <w:rPr>
          <w:ins w:id="176" w:author="Stephanie Perrin" w:date="2018-05-12T16:23:00Z"/>
          <w:rFonts w:ascii="Calibri" w:eastAsia="Calibri" w:hAnsi="Calibri" w:cs="Calibri"/>
          <w:sz w:val="24"/>
          <w:szCs w:val="24"/>
        </w:rPr>
      </w:pPr>
      <w:r>
        <w:rPr>
          <w:rFonts w:ascii="Calibri" w:eastAsia="Calibri" w:hAnsi="Calibri" w:cs="Calibri"/>
          <w:sz w:val="24"/>
          <w:szCs w:val="24"/>
        </w:rPr>
        <w:t xml:space="preserve">7.1.8.       </w:t>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recipients or categories of recipients of the Personal Data, if any;</w:t>
      </w:r>
    </w:p>
    <w:p w14:paraId="4587FEAF" w14:textId="77777777" w:rsidR="0039659D" w:rsidRDefault="0039659D">
      <w:pPr>
        <w:ind w:left="1253"/>
        <w:rPr>
          <w:ins w:id="177" w:author="Ayden Ferdeline" w:date="2018-05-12T23:14:00Z"/>
          <w:rFonts w:ascii="Calibri" w:eastAsia="Calibri" w:hAnsi="Calibri" w:cs="Calibri"/>
          <w:i/>
          <w:sz w:val="24"/>
          <w:szCs w:val="24"/>
        </w:rPr>
      </w:pPr>
    </w:p>
    <w:p w14:paraId="0D425D9D" w14:textId="0B80F860" w:rsidR="005A4C01" w:rsidRDefault="005A4C01">
      <w:pPr>
        <w:ind w:left="1253"/>
        <w:rPr>
          <w:ins w:id="178" w:author="Stephanie Perrin" w:date="2018-05-12T16:25:00Z"/>
          <w:rFonts w:ascii="Calibri" w:eastAsia="Calibri" w:hAnsi="Calibri" w:cs="Calibri"/>
          <w:i/>
          <w:sz w:val="24"/>
          <w:szCs w:val="24"/>
        </w:rPr>
      </w:pPr>
      <w:ins w:id="179" w:author="Stephanie Perrin" w:date="2018-05-12T16:23:00Z">
        <w:r w:rsidRPr="002E5F2A">
          <w:rPr>
            <w:rFonts w:ascii="Calibri" w:eastAsia="Calibri" w:hAnsi="Calibri" w:cs="Calibri"/>
            <w:i/>
            <w:sz w:val="24"/>
            <w:szCs w:val="24"/>
            <w:highlight w:val="yellow"/>
          </w:rPr>
          <w:t xml:space="preserve">NCSG Comment: </w:t>
        </w:r>
      </w:ins>
      <w:ins w:id="180" w:author="Ayden Ferdeline" w:date="2018-05-12T23:14:00Z">
        <w:r w:rsidR="0039659D">
          <w:rPr>
            <w:rFonts w:ascii="Calibri" w:eastAsia="Calibri" w:hAnsi="Calibri" w:cs="Calibri"/>
            <w:i/>
            <w:sz w:val="24"/>
            <w:szCs w:val="24"/>
            <w:highlight w:val="yellow"/>
          </w:rPr>
          <w:t>I</w:t>
        </w:r>
      </w:ins>
      <w:ins w:id="181" w:author="Stephanie Perrin" w:date="2018-05-12T16:23:00Z">
        <w:r w:rsidRPr="002E5F2A">
          <w:rPr>
            <w:rFonts w:ascii="Calibri" w:eastAsia="Calibri" w:hAnsi="Calibri" w:cs="Calibri"/>
            <w:i/>
            <w:sz w:val="24"/>
            <w:szCs w:val="24"/>
            <w:highlight w:val="yellow"/>
          </w:rPr>
          <w:t>n a proper accreditation scheme, each access to personal data would be logged, and recipients of data would be identifiable</w:t>
        </w:r>
        <w:proofErr w:type="gramStart"/>
        <w:r w:rsidRPr="002E5F2A">
          <w:rPr>
            <w:rFonts w:ascii="Calibri" w:eastAsia="Calibri" w:hAnsi="Calibri" w:cs="Calibri"/>
            <w:i/>
            <w:sz w:val="24"/>
            <w:szCs w:val="24"/>
            <w:highlight w:val="yellow"/>
          </w:rPr>
          <w:t xml:space="preserve">. </w:t>
        </w:r>
        <w:proofErr w:type="gramEnd"/>
        <w:r w:rsidRPr="002E5F2A">
          <w:rPr>
            <w:rFonts w:ascii="Calibri" w:eastAsia="Calibri" w:hAnsi="Calibri" w:cs="Calibri"/>
            <w:i/>
            <w:sz w:val="24"/>
            <w:szCs w:val="24"/>
            <w:highlight w:val="yellow"/>
          </w:rPr>
          <w:t xml:space="preserve">The </w:t>
        </w:r>
      </w:ins>
      <w:ins w:id="182" w:author="Stephanie Perrin" w:date="2018-05-12T16:24:00Z">
        <w:r w:rsidRPr="002E5F2A">
          <w:rPr>
            <w:rFonts w:ascii="Calibri" w:eastAsia="Calibri" w:hAnsi="Calibri" w:cs="Calibri"/>
            <w:i/>
            <w:sz w:val="24"/>
            <w:szCs w:val="24"/>
            <w:highlight w:val="yellow"/>
          </w:rPr>
          <w:t xml:space="preserve">nature of this regime would be described, not the details of the recipient, and notification rights established </w:t>
        </w:r>
      </w:ins>
      <w:ins w:id="183" w:author="Stephanie Perrin" w:date="2018-05-12T16:25:00Z">
        <w:r w:rsidRPr="002E5F2A">
          <w:rPr>
            <w:rFonts w:ascii="Calibri" w:eastAsia="Calibri" w:hAnsi="Calibri" w:cs="Calibri"/>
            <w:i/>
            <w:sz w:val="24"/>
            <w:szCs w:val="24"/>
            <w:highlight w:val="yellow"/>
          </w:rPr>
          <w:t xml:space="preserve">and explained </w:t>
        </w:r>
      </w:ins>
      <w:ins w:id="184" w:author="Stephanie Perrin" w:date="2018-05-12T16:24:00Z">
        <w:r w:rsidRPr="002E5F2A">
          <w:rPr>
            <w:rFonts w:ascii="Calibri" w:eastAsia="Calibri" w:hAnsi="Calibri" w:cs="Calibri"/>
            <w:i/>
            <w:sz w:val="24"/>
            <w:szCs w:val="24"/>
            <w:highlight w:val="yellow"/>
          </w:rPr>
          <w:t>depending on applicable law</w:t>
        </w:r>
        <w:proofErr w:type="gramStart"/>
        <w:r w:rsidRPr="002E5F2A">
          <w:rPr>
            <w:rFonts w:ascii="Calibri" w:eastAsia="Calibri" w:hAnsi="Calibri" w:cs="Calibri"/>
            <w:i/>
            <w:sz w:val="24"/>
            <w:szCs w:val="24"/>
            <w:highlight w:val="yellow"/>
          </w:rPr>
          <w:t xml:space="preserve">. </w:t>
        </w:r>
      </w:ins>
      <w:proofErr w:type="gramEnd"/>
      <w:ins w:id="185" w:author="Stephanie Perrin" w:date="2018-05-12T16:25:00Z">
        <w:r w:rsidRPr="002E5F2A">
          <w:rPr>
            <w:rFonts w:ascii="Calibri" w:eastAsia="Calibri" w:hAnsi="Calibri" w:cs="Calibri"/>
            <w:i/>
            <w:sz w:val="24"/>
            <w:szCs w:val="24"/>
            <w:highlight w:val="yellow"/>
          </w:rPr>
          <w:t>While this regime is not yet in place and will take years to develop (as international standards) the best practices need to be described.</w:t>
        </w:r>
      </w:ins>
    </w:p>
    <w:p w14:paraId="460E01F0" w14:textId="77777777" w:rsidR="005A4C01" w:rsidRPr="005A4C01" w:rsidRDefault="005A4C01">
      <w:pPr>
        <w:ind w:left="1253"/>
        <w:rPr>
          <w:rFonts w:ascii="Calibri" w:eastAsia="Calibri" w:hAnsi="Calibri" w:cs="Calibri"/>
          <w:i/>
          <w:sz w:val="24"/>
          <w:szCs w:val="24"/>
          <w:rPrChange w:id="186" w:author="Stephanie Perrin" w:date="2018-05-12T16:23:00Z">
            <w:rPr>
              <w:rFonts w:ascii="Calibri" w:eastAsia="Calibri" w:hAnsi="Calibri" w:cs="Calibri"/>
              <w:sz w:val="24"/>
              <w:szCs w:val="24"/>
            </w:rPr>
          </w:rPrChange>
        </w:rPr>
        <w:sectPr w:rsidR="005A4C01" w:rsidRPr="005A4C01">
          <w:pgSz w:w="12240" w:h="15840"/>
          <w:pgMar w:top="1380" w:right="1320" w:bottom="280" w:left="1440" w:header="0" w:footer="1069" w:gutter="0"/>
          <w:cols w:space="720"/>
        </w:sectPr>
      </w:pPr>
    </w:p>
    <w:p w14:paraId="226D2CFB" w14:textId="77777777" w:rsidR="002B7E19" w:rsidRDefault="002B7E19">
      <w:pPr>
        <w:spacing w:before="4" w:line="280" w:lineRule="exact"/>
        <w:rPr>
          <w:sz w:val="28"/>
          <w:szCs w:val="28"/>
        </w:rPr>
      </w:pPr>
    </w:p>
    <w:p w14:paraId="51635606" w14:textId="77777777" w:rsidR="002B7E19" w:rsidRDefault="006604F0">
      <w:pPr>
        <w:spacing w:before="11" w:line="276" w:lineRule="auto"/>
        <w:ind w:left="1880" w:right="161" w:hanging="907"/>
        <w:rPr>
          <w:rFonts w:ascii="Calibri" w:eastAsia="Calibri" w:hAnsi="Calibri" w:cs="Calibri"/>
          <w:sz w:val="24"/>
          <w:szCs w:val="24"/>
        </w:rPr>
      </w:pPr>
      <w:r>
        <w:rPr>
          <w:rFonts w:ascii="Calibri" w:eastAsia="Calibri" w:hAnsi="Calibri" w:cs="Calibri"/>
          <w:sz w:val="24"/>
          <w:szCs w:val="24"/>
        </w:rPr>
        <w:t>7.1.9.       Where applicable, the fact that the Registrar intends to transfer Personal Data to a third country or international organization and the existence or absence of an adequacy decision by the Commission, or in the case of transfers referred to in Article 46 or 47 GDPR, or the second subparagraph of Article 49(1) GDPR, reference to the appropriate or suitable safeguards and the means by which to obtain a copy of them or where they have been made available.</w:t>
      </w:r>
    </w:p>
    <w:p w14:paraId="6AE810E6" w14:textId="77777777" w:rsidR="002B7E19" w:rsidRDefault="002B7E19">
      <w:pPr>
        <w:spacing w:before="5" w:line="120" w:lineRule="exact"/>
        <w:rPr>
          <w:sz w:val="13"/>
          <w:szCs w:val="13"/>
        </w:rPr>
      </w:pPr>
    </w:p>
    <w:p w14:paraId="63DD36E5" w14:textId="77777777" w:rsidR="002B7E19" w:rsidRDefault="002B7E19">
      <w:pPr>
        <w:spacing w:line="200" w:lineRule="exact"/>
      </w:pPr>
    </w:p>
    <w:p w14:paraId="388FEC66" w14:textId="77777777" w:rsidR="002B7E19" w:rsidRDefault="006604F0">
      <w:pPr>
        <w:spacing w:line="277" w:lineRule="auto"/>
        <w:ind w:left="1880" w:right="535" w:hanging="1027"/>
        <w:rPr>
          <w:rFonts w:ascii="Calibri" w:eastAsia="Calibri" w:hAnsi="Calibri" w:cs="Calibri"/>
          <w:sz w:val="24"/>
          <w:szCs w:val="24"/>
        </w:rPr>
      </w:pPr>
      <w:r>
        <w:rPr>
          <w:rFonts w:ascii="Calibri" w:eastAsia="Calibri" w:hAnsi="Calibri" w:cs="Calibri"/>
          <w:sz w:val="24"/>
          <w:szCs w:val="24"/>
        </w:rPr>
        <w:t xml:space="preserve">7.1.10.       </w:t>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period for which the Personal Data will be stored, or if that is not possible, the criteria used to determine that period;</w:t>
      </w:r>
    </w:p>
    <w:p w14:paraId="046CCC8A" w14:textId="77777777" w:rsidR="002B7E19" w:rsidRDefault="002B7E19">
      <w:pPr>
        <w:spacing w:before="7" w:line="120" w:lineRule="exact"/>
        <w:rPr>
          <w:sz w:val="13"/>
          <w:szCs w:val="13"/>
        </w:rPr>
      </w:pPr>
    </w:p>
    <w:p w14:paraId="5CEF888C" w14:textId="77777777" w:rsidR="002B7E19" w:rsidRDefault="002B7E19">
      <w:pPr>
        <w:spacing w:line="200" w:lineRule="exact"/>
      </w:pPr>
    </w:p>
    <w:p w14:paraId="6C564876" w14:textId="77777777" w:rsidR="002B7E19" w:rsidRDefault="006604F0">
      <w:pPr>
        <w:spacing w:line="276" w:lineRule="auto"/>
        <w:ind w:left="1880" w:right="406" w:hanging="1027"/>
        <w:rPr>
          <w:rFonts w:ascii="Calibri" w:eastAsia="Calibri" w:hAnsi="Calibri" w:cs="Calibri"/>
          <w:sz w:val="24"/>
          <w:szCs w:val="24"/>
        </w:rPr>
      </w:pPr>
      <w:r>
        <w:rPr>
          <w:rFonts w:ascii="Calibri" w:eastAsia="Calibri" w:hAnsi="Calibri" w:cs="Calibri"/>
          <w:sz w:val="24"/>
          <w:szCs w:val="24"/>
        </w:rPr>
        <w:t>7.1.11.       The existence of the right to request from the Registrar access to and rectification or erasure of Personal Data or restriction of Processing concerning the Registered Name Holder or data subject or to object to Processing as well as the right to data portability;</w:t>
      </w:r>
    </w:p>
    <w:p w14:paraId="4526BC65" w14:textId="77777777" w:rsidR="002B7E19" w:rsidRDefault="002B7E19">
      <w:pPr>
        <w:spacing w:before="5" w:line="120" w:lineRule="exact"/>
        <w:rPr>
          <w:sz w:val="13"/>
          <w:szCs w:val="13"/>
        </w:rPr>
      </w:pPr>
    </w:p>
    <w:p w14:paraId="7A164D53" w14:textId="77777777" w:rsidR="002B7E19" w:rsidRDefault="002B7E19">
      <w:pPr>
        <w:spacing w:line="200" w:lineRule="exact"/>
      </w:pPr>
    </w:p>
    <w:p w14:paraId="44A152CD" w14:textId="77777777" w:rsidR="002B7E19" w:rsidRDefault="006604F0">
      <w:pPr>
        <w:ind w:left="853"/>
        <w:rPr>
          <w:rFonts w:ascii="Calibri" w:eastAsia="Calibri" w:hAnsi="Calibri" w:cs="Calibri"/>
          <w:sz w:val="24"/>
          <w:szCs w:val="24"/>
        </w:rPr>
      </w:pPr>
      <w:r>
        <w:rPr>
          <w:rFonts w:ascii="Calibri" w:eastAsia="Calibri" w:hAnsi="Calibri" w:cs="Calibri"/>
          <w:sz w:val="24"/>
          <w:szCs w:val="24"/>
        </w:rPr>
        <w:t>7.1.12.       Compliance with Article 6(1)(a) GDPR and Article 9(2)(a) GDPR, where the</w:t>
      </w:r>
    </w:p>
    <w:p w14:paraId="7BF260CE" w14:textId="77777777" w:rsidR="002B7E19" w:rsidRDefault="006604F0">
      <w:pPr>
        <w:spacing w:before="45"/>
        <w:ind w:left="1880"/>
        <w:rPr>
          <w:rFonts w:ascii="Calibri" w:eastAsia="Calibri" w:hAnsi="Calibri" w:cs="Calibri"/>
          <w:sz w:val="24"/>
          <w:szCs w:val="24"/>
        </w:rPr>
      </w:pPr>
      <w:r>
        <w:rPr>
          <w:rFonts w:ascii="Calibri" w:eastAsia="Calibri" w:hAnsi="Calibri" w:cs="Calibri"/>
          <w:sz w:val="24"/>
          <w:szCs w:val="24"/>
        </w:rPr>
        <w:t>Registrar relies on consent of the Registered Name Holder for Processing</w:t>
      </w:r>
      <w:proofErr w:type="gramStart"/>
      <w:r>
        <w:rPr>
          <w:rFonts w:ascii="Calibri" w:eastAsia="Calibri" w:hAnsi="Calibri" w:cs="Calibri"/>
          <w:sz w:val="24"/>
          <w:szCs w:val="24"/>
        </w:rPr>
        <w:t>;</w:t>
      </w:r>
      <w:proofErr w:type="gramEnd"/>
    </w:p>
    <w:p w14:paraId="1C78B2FA" w14:textId="77777777" w:rsidR="002B7E19" w:rsidRDefault="002B7E19">
      <w:pPr>
        <w:spacing w:before="1" w:line="180" w:lineRule="exact"/>
        <w:rPr>
          <w:sz w:val="18"/>
          <w:szCs w:val="18"/>
        </w:rPr>
      </w:pPr>
    </w:p>
    <w:p w14:paraId="5D76E946" w14:textId="77777777" w:rsidR="002B7E19" w:rsidRDefault="002B7E19">
      <w:pPr>
        <w:spacing w:line="200" w:lineRule="exact"/>
      </w:pPr>
    </w:p>
    <w:p w14:paraId="35E01512" w14:textId="77777777" w:rsidR="002B7E19" w:rsidRDefault="006604F0">
      <w:pPr>
        <w:spacing w:line="275" w:lineRule="auto"/>
        <w:ind w:left="1880" w:right="782" w:hanging="1027"/>
        <w:rPr>
          <w:rFonts w:ascii="Calibri" w:eastAsia="Calibri" w:hAnsi="Calibri" w:cs="Calibri"/>
          <w:sz w:val="24"/>
          <w:szCs w:val="24"/>
        </w:rPr>
      </w:pPr>
      <w:r>
        <w:rPr>
          <w:rFonts w:ascii="Calibri" w:eastAsia="Calibri" w:hAnsi="Calibri" w:cs="Calibri"/>
          <w:sz w:val="24"/>
          <w:szCs w:val="24"/>
        </w:rPr>
        <w:t xml:space="preserve">7.1.13.       </w:t>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right of the Registered Name Holder or data subject to lodge a complaint with a relevant supervisory authority;</w:t>
      </w:r>
    </w:p>
    <w:p w14:paraId="709529EE" w14:textId="77777777" w:rsidR="002B7E19" w:rsidRDefault="002B7E19">
      <w:pPr>
        <w:spacing w:before="8" w:line="120" w:lineRule="exact"/>
        <w:rPr>
          <w:sz w:val="13"/>
          <w:szCs w:val="13"/>
        </w:rPr>
      </w:pPr>
    </w:p>
    <w:p w14:paraId="257679DC" w14:textId="77777777" w:rsidR="002B7E19" w:rsidRDefault="002B7E19">
      <w:pPr>
        <w:spacing w:line="200" w:lineRule="exact"/>
      </w:pPr>
    </w:p>
    <w:p w14:paraId="4D2DC410" w14:textId="77777777" w:rsidR="002B7E19" w:rsidRDefault="006604F0">
      <w:pPr>
        <w:spacing w:line="276" w:lineRule="auto"/>
        <w:ind w:left="1880" w:right="145" w:hanging="1027"/>
        <w:rPr>
          <w:rFonts w:ascii="Calibri" w:eastAsia="Calibri" w:hAnsi="Calibri" w:cs="Calibri"/>
          <w:sz w:val="24"/>
          <w:szCs w:val="24"/>
        </w:rPr>
      </w:pPr>
      <w:r>
        <w:rPr>
          <w:rFonts w:ascii="Calibri" w:eastAsia="Calibri" w:hAnsi="Calibri" w:cs="Calibri"/>
          <w:sz w:val="24"/>
          <w:szCs w:val="24"/>
        </w:rPr>
        <w:t>7.1.14.       Whether the provision of Personal Data is a statutory or contractual requirement, or a requirement necessary to enter into a contract, as well as whether the Registered Name Holder is obliged to provide the</w:t>
      </w:r>
    </w:p>
    <w:p w14:paraId="6FC77D2A" w14:textId="77777777" w:rsidR="002B7E19" w:rsidRDefault="006604F0">
      <w:pPr>
        <w:spacing w:line="280" w:lineRule="exact"/>
        <w:ind w:left="1880"/>
        <w:rPr>
          <w:rFonts w:ascii="Calibri" w:eastAsia="Calibri" w:hAnsi="Calibri" w:cs="Calibri"/>
          <w:sz w:val="24"/>
          <w:szCs w:val="24"/>
        </w:rPr>
      </w:pPr>
      <w:r>
        <w:rPr>
          <w:rFonts w:ascii="Calibri" w:eastAsia="Calibri" w:hAnsi="Calibri" w:cs="Calibri"/>
          <w:position w:val="1"/>
          <w:sz w:val="24"/>
          <w:szCs w:val="24"/>
        </w:rPr>
        <w:t>Personal Data and of the possible consequences of failure to provide such</w:t>
      </w:r>
    </w:p>
    <w:p w14:paraId="5319AEEA" w14:textId="77777777" w:rsidR="002B7E19" w:rsidRDefault="006604F0">
      <w:pPr>
        <w:spacing w:before="43"/>
        <w:ind w:left="1880"/>
        <w:rPr>
          <w:rFonts w:ascii="Calibri" w:eastAsia="Calibri" w:hAnsi="Calibri" w:cs="Calibri"/>
          <w:sz w:val="24"/>
          <w:szCs w:val="24"/>
        </w:rPr>
      </w:pPr>
      <w:r>
        <w:rPr>
          <w:rFonts w:ascii="Calibri" w:eastAsia="Calibri" w:hAnsi="Calibri" w:cs="Calibri"/>
          <w:sz w:val="24"/>
          <w:szCs w:val="24"/>
        </w:rPr>
        <w:t>Personal Data; and</w:t>
      </w:r>
    </w:p>
    <w:p w14:paraId="1B582E30" w14:textId="77777777" w:rsidR="002B7E19" w:rsidRDefault="002B7E19">
      <w:pPr>
        <w:spacing w:before="5" w:line="280" w:lineRule="exact"/>
        <w:rPr>
          <w:sz w:val="28"/>
          <w:szCs w:val="28"/>
        </w:rPr>
      </w:pPr>
    </w:p>
    <w:p w14:paraId="20F09F7C" w14:textId="77777777" w:rsidR="002B7E19" w:rsidRDefault="006604F0">
      <w:pPr>
        <w:spacing w:line="276" w:lineRule="auto"/>
        <w:ind w:left="1880" w:right="118" w:hanging="1027"/>
        <w:rPr>
          <w:rFonts w:ascii="Calibri" w:eastAsia="Calibri" w:hAnsi="Calibri" w:cs="Calibri"/>
          <w:sz w:val="24"/>
          <w:szCs w:val="24"/>
        </w:rPr>
      </w:pPr>
      <w:r>
        <w:rPr>
          <w:rFonts w:ascii="Calibri" w:eastAsia="Calibri" w:hAnsi="Calibri" w:cs="Calibri"/>
          <w:sz w:val="24"/>
          <w:szCs w:val="24"/>
        </w:rPr>
        <w:t>7.1.15.       The existence of automated decision-making, including profiling, referred to in Article 22(1) and (4) GDPR and, at least in those cases, meaningful information about the logic involved, as well as the significance and the envisaged consequences of such Processing for the data subject.</w:t>
      </w:r>
    </w:p>
    <w:p w14:paraId="4A232CCA" w14:textId="77777777" w:rsidR="002B7E19" w:rsidRDefault="002B7E19">
      <w:pPr>
        <w:spacing w:before="7" w:line="120" w:lineRule="exact"/>
        <w:rPr>
          <w:sz w:val="13"/>
          <w:szCs w:val="13"/>
        </w:rPr>
      </w:pPr>
    </w:p>
    <w:p w14:paraId="427A2BEE" w14:textId="77777777" w:rsidR="002B7E19" w:rsidRDefault="002B7E19">
      <w:pPr>
        <w:spacing w:line="200" w:lineRule="exact"/>
      </w:pPr>
    </w:p>
    <w:p w14:paraId="63F42E8A" w14:textId="77777777" w:rsidR="002B7E19" w:rsidRDefault="006604F0">
      <w:pPr>
        <w:spacing w:line="275" w:lineRule="auto"/>
        <w:ind w:left="800" w:right="305"/>
        <w:rPr>
          <w:rFonts w:ascii="Calibri" w:eastAsia="Calibri" w:hAnsi="Calibri" w:cs="Calibri"/>
          <w:sz w:val="24"/>
          <w:szCs w:val="24"/>
        </w:rPr>
      </w:pPr>
      <w:r>
        <w:rPr>
          <w:rFonts w:ascii="Calibri" w:eastAsia="Calibri" w:hAnsi="Calibri" w:cs="Calibri"/>
          <w:sz w:val="24"/>
          <w:szCs w:val="24"/>
        </w:rPr>
        <w:t>The requirements of this Section 7.1 shall supersede and replace the requirements of Section 3.7.7.4 of the Registrar Accreditation Agreement.</w:t>
      </w:r>
    </w:p>
    <w:p w14:paraId="29AA3F3F" w14:textId="77777777" w:rsidR="002B7E19" w:rsidRDefault="002B7E19">
      <w:pPr>
        <w:spacing w:before="8" w:line="120" w:lineRule="exact"/>
        <w:rPr>
          <w:sz w:val="13"/>
          <w:szCs w:val="13"/>
        </w:rPr>
      </w:pPr>
    </w:p>
    <w:p w14:paraId="034928EF" w14:textId="77777777" w:rsidR="002B7E19" w:rsidRDefault="002B7E19">
      <w:pPr>
        <w:spacing w:line="200" w:lineRule="exact"/>
      </w:pPr>
    </w:p>
    <w:p w14:paraId="28B41285" w14:textId="77777777" w:rsidR="002B7E19" w:rsidRDefault="006604F0">
      <w:pPr>
        <w:ind w:left="436"/>
        <w:rPr>
          <w:rFonts w:ascii="Calibri" w:eastAsia="Calibri" w:hAnsi="Calibri" w:cs="Calibri"/>
          <w:sz w:val="24"/>
          <w:szCs w:val="24"/>
        </w:rPr>
        <w:sectPr w:rsidR="002B7E19">
          <w:pgSz w:w="12240" w:h="15840"/>
          <w:pgMar w:top="1480" w:right="1320" w:bottom="280" w:left="1720" w:header="0" w:footer="1069" w:gutter="0"/>
          <w:cols w:space="720"/>
        </w:sectPr>
      </w:pPr>
      <w:r>
        <w:rPr>
          <w:rFonts w:ascii="Calibri" w:eastAsia="Calibri" w:hAnsi="Calibri" w:cs="Calibri"/>
          <w:sz w:val="24"/>
          <w:szCs w:val="24"/>
        </w:rPr>
        <w:t xml:space="preserve">7.2.       </w:t>
      </w:r>
      <w:r>
        <w:rPr>
          <w:rFonts w:ascii="Calibri" w:eastAsia="Calibri" w:hAnsi="Calibri" w:cs="Calibri"/>
          <w:b/>
          <w:sz w:val="24"/>
          <w:szCs w:val="24"/>
          <w:u w:val="single" w:color="000000"/>
        </w:rPr>
        <w:t>Additional Publication of Registration Data</w:t>
      </w:r>
      <w:r>
        <w:rPr>
          <w:rFonts w:ascii="Calibri" w:eastAsia="Calibri" w:hAnsi="Calibri" w:cs="Calibri"/>
          <w:b/>
          <w:sz w:val="24"/>
          <w:szCs w:val="24"/>
        </w:rPr>
        <w:t>.</w:t>
      </w:r>
    </w:p>
    <w:p w14:paraId="1F374CEA" w14:textId="77777777" w:rsidR="002B7E19" w:rsidRDefault="002B7E19">
      <w:pPr>
        <w:spacing w:before="4" w:line="280" w:lineRule="exact"/>
        <w:rPr>
          <w:sz w:val="28"/>
          <w:szCs w:val="28"/>
        </w:rPr>
      </w:pPr>
    </w:p>
    <w:p w14:paraId="278E7A43" w14:textId="77777777" w:rsidR="002B7E19" w:rsidRDefault="006604F0">
      <w:pPr>
        <w:spacing w:before="11" w:line="276" w:lineRule="auto"/>
        <w:ind w:left="1880" w:right="487" w:hanging="907"/>
        <w:rPr>
          <w:ins w:id="187" w:author="Stephanie Perrin" w:date="2018-05-12T16:29:00Z"/>
          <w:rFonts w:ascii="Calibri" w:eastAsia="Calibri" w:hAnsi="Calibri" w:cs="Calibri"/>
          <w:sz w:val="24"/>
          <w:szCs w:val="24"/>
        </w:rPr>
      </w:pPr>
      <w:r>
        <w:rPr>
          <w:rFonts w:ascii="Calibri" w:eastAsia="Calibri" w:hAnsi="Calibri" w:cs="Calibri"/>
          <w:sz w:val="24"/>
          <w:szCs w:val="24"/>
        </w:rPr>
        <w:t>7.2.1.       As soon as commercially reasonable, Registrar MUST provide the opportunity for the Registered Name Holder to provide its Consent to publish the additional contact information outlined in Section 2.3 of Appendix A for the Registered Name Holder.</w:t>
      </w:r>
    </w:p>
    <w:p w14:paraId="1FF51A3C" w14:textId="77777777" w:rsidR="0039659D" w:rsidRDefault="0039659D">
      <w:pPr>
        <w:spacing w:before="11" w:line="276" w:lineRule="auto"/>
        <w:ind w:left="1880" w:right="487" w:hanging="907"/>
        <w:rPr>
          <w:ins w:id="188" w:author="Ayden Ferdeline" w:date="2018-05-12T23:14:00Z"/>
          <w:rFonts w:ascii="Calibri" w:eastAsia="Calibri" w:hAnsi="Calibri" w:cs="Calibri"/>
          <w:i/>
          <w:sz w:val="24"/>
          <w:szCs w:val="24"/>
          <w:highlight w:val="yellow"/>
        </w:rPr>
      </w:pPr>
    </w:p>
    <w:p w14:paraId="18FC24A0" w14:textId="6DC52AC0" w:rsidR="005A4C01" w:rsidRPr="002E5F2A" w:rsidRDefault="00324B97">
      <w:pPr>
        <w:spacing w:before="11" w:line="276" w:lineRule="auto"/>
        <w:ind w:left="1880" w:right="487" w:hanging="907"/>
        <w:rPr>
          <w:rFonts w:ascii="Calibri" w:eastAsia="Calibri" w:hAnsi="Calibri" w:cs="Calibri"/>
          <w:i/>
          <w:sz w:val="24"/>
          <w:szCs w:val="24"/>
        </w:rPr>
      </w:pPr>
      <w:ins w:id="189" w:author="Stephanie Perrin" w:date="2018-05-12T16:29:00Z">
        <w:r w:rsidRPr="002E5F2A">
          <w:rPr>
            <w:rFonts w:ascii="Calibri" w:eastAsia="Calibri" w:hAnsi="Calibri" w:cs="Calibri"/>
            <w:i/>
            <w:sz w:val="24"/>
            <w:szCs w:val="24"/>
            <w:highlight w:val="yellow"/>
          </w:rPr>
          <w:t>NCSG Comment: Since this is a data processing obligation required by ICANN, ICANN should develop the consent language.</w:t>
        </w:r>
      </w:ins>
    </w:p>
    <w:p w14:paraId="1C15C3C7" w14:textId="77777777" w:rsidR="002B7E19" w:rsidRDefault="002B7E19">
      <w:pPr>
        <w:spacing w:before="5" w:line="120" w:lineRule="exact"/>
        <w:rPr>
          <w:sz w:val="13"/>
          <w:szCs w:val="13"/>
        </w:rPr>
      </w:pPr>
    </w:p>
    <w:p w14:paraId="0A045EDF" w14:textId="77777777" w:rsidR="002B7E19" w:rsidRDefault="002B7E19">
      <w:pPr>
        <w:spacing w:line="200" w:lineRule="exact"/>
      </w:pPr>
    </w:p>
    <w:p w14:paraId="64B83F9D" w14:textId="77777777" w:rsidR="002B7E19" w:rsidRDefault="006604F0">
      <w:pPr>
        <w:spacing w:line="276" w:lineRule="auto"/>
        <w:ind w:left="1880" w:right="178" w:hanging="907"/>
        <w:rPr>
          <w:ins w:id="190" w:author="Stephanie Perrin" w:date="2018-05-12T16:30:00Z"/>
          <w:rFonts w:ascii="Calibri" w:eastAsia="Calibri" w:hAnsi="Calibri" w:cs="Calibri"/>
          <w:sz w:val="24"/>
          <w:szCs w:val="24"/>
        </w:rPr>
      </w:pPr>
      <w:r>
        <w:rPr>
          <w:rFonts w:ascii="Calibri" w:eastAsia="Calibri" w:hAnsi="Calibri" w:cs="Calibri"/>
          <w:sz w:val="24"/>
          <w:szCs w:val="24"/>
        </w:rPr>
        <w:t>7.2.2.       Registrar MAY provide the opportunity for other contacts to provide Consent to publish additional contact information outlined in Section 2.4 of Appendix A.</w:t>
      </w:r>
    </w:p>
    <w:p w14:paraId="0B6D697E" w14:textId="77777777" w:rsidR="0039659D" w:rsidRDefault="0039659D" w:rsidP="00324B97">
      <w:pPr>
        <w:spacing w:before="11" w:line="276" w:lineRule="auto"/>
        <w:ind w:left="1880" w:right="487" w:hanging="907"/>
        <w:rPr>
          <w:ins w:id="191" w:author="Ayden Ferdeline" w:date="2018-05-12T23:14:00Z"/>
          <w:rFonts w:ascii="Calibri" w:eastAsia="Calibri" w:hAnsi="Calibri" w:cs="Calibri"/>
          <w:i/>
          <w:sz w:val="24"/>
          <w:szCs w:val="24"/>
        </w:rPr>
      </w:pPr>
    </w:p>
    <w:p w14:paraId="7F74B91F" w14:textId="40060A93" w:rsidR="00324B97" w:rsidRPr="006731B3" w:rsidRDefault="00324B97" w:rsidP="00324B97">
      <w:pPr>
        <w:spacing w:before="11" w:line="276" w:lineRule="auto"/>
        <w:ind w:left="1880" w:right="487" w:hanging="907"/>
        <w:rPr>
          <w:ins w:id="192" w:author="Stephanie Perrin" w:date="2018-05-12T16:30:00Z"/>
          <w:rFonts w:ascii="Calibri" w:eastAsia="Calibri" w:hAnsi="Calibri" w:cs="Calibri"/>
          <w:i/>
          <w:sz w:val="24"/>
          <w:szCs w:val="24"/>
        </w:rPr>
      </w:pPr>
      <w:ins w:id="193" w:author="Stephanie Perrin" w:date="2018-05-12T16:30:00Z">
        <w:r w:rsidRPr="002E5F2A">
          <w:rPr>
            <w:rFonts w:ascii="Calibri" w:eastAsia="Calibri" w:hAnsi="Calibri" w:cs="Calibri"/>
            <w:i/>
            <w:sz w:val="24"/>
            <w:szCs w:val="24"/>
            <w:highlight w:val="yellow"/>
          </w:rPr>
          <w:t>NCSG Comment: Since this is a data processing obligation required by ICANN, ICANN should develop the consent language.</w:t>
        </w:r>
      </w:ins>
    </w:p>
    <w:p w14:paraId="3BEEDCDD" w14:textId="77777777" w:rsidR="00324B97" w:rsidRDefault="00324B97">
      <w:pPr>
        <w:spacing w:line="276" w:lineRule="auto"/>
        <w:ind w:left="1880" w:right="178" w:hanging="907"/>
        <w:rPr>
          <w:rFonts w:ascii="Calibri" w:eastAsia="Calibri" w:hAnsi="Calibri" w:cs="Calibri"/>
          <w:sz w:val="24"/>
          <w:szCs w:val="24"/>
        </w:rPr>
      </w:pPr>
    </w:p>
    <w:p w14:paraId="56410BAE" w14:textId="77777777" w:rsidR="002B7E19" w:rsidRDefault="002B7E19">
      <w:pPr>
        <w:spacing w:line="200" w:lineRule="exact"/>
      </w:pPr>
    </w:p>
    <w:p w14:paraId="1869E84E" w14:textId="77777777" w:rsidR="002B7E19" w:rsidRDefault="006604F0">
      <w:pPr>
        <w:spacing w:line="276" w:lineRule="auto"/>
        <w:ind w:left="1880" w:right="306" w:hanging="907"/>
        <w:rPr>
          <w:rFonts w:ascii="Calibri" w:eastAsia="Calibri" w:hAnsi="Calibri" w:cs="Calibri"/>
          <w:sz w:val="24"/>
          <w:szCs w:val="24"/>
        </w:rPr>
      </w:pPr>
      <w:r>
        <w:rPr>
          <w:rFonts w:ascii="Calibri" w:eastAsia="Calibri" w:hAnsi="Calibri" w:cs="Calibri"/>
          <w:sz w:val="24"/>
          <w:szCs w:val="24"/>
        </w:rPr>
        <w:t xml:space="preserve">7.2.3.       </w:t>
      </w:r>
      <w:proofErr w:type="gramStart"/>
      <w:r>
        <w:rPr>
          <w:rFonts w:ascii="Calibri" w:eastAsia="Calibri" w:hAnsi="Calibri" w:cs="Calibri"/>
          <w:sz w:val="24"/>
          <w:szCs w:val="24"/>
        </w:rPr>
        <w:t>Where</w:t>
      </w:r>
      <w:proofErr w:type="gramEnd"/>
      <w:r>
        <w:rPr>
          <w:rFonts w:ascii="Calibri" w:eastAsia="Calibri" w:hAnsi="Calibri" w:cs="Calibri"/>
          <w:sz w:val="24"/>
          <w:szCs w:val="24"/>
        </w:rPr>
        <w:t xml:space="preserve"> such Consent is sought, the request for Consent SHALL be presented in a manner which is clearly distinguishable from other matters (including other Personal Data Processed based on a legitimate</w:t>
      </w:r>
    </w:p>
    <w:p w14:paraId="3201C6DD" w14:textId="77777777" w:rsidR="002B7E19" w:rsidRDefault="006604F0">
      <w:pPr>
        <w:spacing w:line="280" w:lineRule="exact"/>
        <w:ind w:left="1880"/>
        <w:rPr>
          <w:rFonts w:ascii="Calibri" w:eastAsia="Calibri" w:hAnsi="Calibri" w:cs="Calibri"/>
          <w:sz w:val="24"/>
          <w:szCs w:val="24"/>
        </w:rPr>
      </w:pPr>
      <w:r>
        <w:rPr>
          <w:rFonts w:ascii="Calibri" w:eastAsia="Calibri" w:hAnsi="Calibri" w:cs="Calibri"/>
          <w:position w:val="1"/>
          <w:sz w:val="24"/>
          <w:szCs w:val="24"/>
        </w:rPr>
        <w:t>interest), in an intelligible and easily accessible form, using clear and plain</w:t>
      </w:r>
    </w:p>
    <w:p w14:paraId="0936CD8D" w14:textId="77777777" w:rsidR="002B7E19" w:rsidRPr="002E5F2A" w:rsidRDefault="006604F0">
      <w:pPr>
        <w:spacing w:before="43" w:line="276" w:lineRule="auto"/>
        <w:ind w:left="1880" w:right="153"/>
        <w:rPr>
          <w:ins w:id="194" w:author="Stephanie Perrin" w:date="2018-05-12T16:31:00Z"/>
          <w:rFonts w:ascii="Calibri" w:eastAsia="Calibri" w:hAnsi="Calibri" w:cs="Calibri"/>
          <w:b/>
          <w:sz w:val="24"/>
          <w:szCs w:val="24"/>
        </w:rPr>
      </w:pPr>
      <w:proofErr w:type="gramStart"/>
      <w:r>
        <w:rPr>
          <w:rFonts w:ascii="Calibri" w:eastAsia="Calibri" w:hAnsi="Calibri" w:cs="Calibri"/>
          <w:sz w:val="24"/>
          <w:szCs w:val="24"/>
        </w:rPr>
        <w:t>language</w:t>
      </w:r>
      <w:proofErr w:type="gramEnd"/>
      <w:r>
        <w:rPr>
          <w:rFonts w:ascii="Calibri" w:eastAsia="Calibri" w:hAnsi="Calibri" w:cs="Calibri"/>
          <w:sz w:val="24"/>
          <w:szCs w:val="24"/>
        </w:rPr>
        <w:t xml:space="preserve">. The Registered Name Holder SHALL </w:t>
      </w:r>
      <w:proofErr w:type="gramStart"/>
      <w:r>
        <w:rPr>
          <w:rFonts w:ascii="Calibri" w:eastAsia="Calibri" w:hAnsi="Calibri" w:cs="Calibri"/>
          <w:sz w:val="24"/>
          <w:szCs w:val="24"/>
        </w:rPr>
        <w:t>have</w:t>
      </w:r>
      <w:proofErr w:type="gramEnd"/>
      <w:r>
        <w:rPr>
          <w:rFonts w:ascii="Calibri" w:eastAsia="Calibri" w:hAnsi="Calibri" w:cs="Calibri"/>
          <w:sz w:val="24"/>
          <w:szCs w:val="24"/>
        </w:rPr>
        <w:t xml:space="preserve"> the right to withdraw its Consent at any time. </w:t>
      </w:r>
      <w:r w:rsidRPr="002E5F2A">
        <w:rPr>
          <w:rFonts w:ascii="Calibri" w:eastAsia="Calibri" w:hAnsi="Calibri" w:cs="Calibri"/>
          <w:b/>
          <w:sz w:val="24"/>
          <w:szCs w:val="24"/>
        </w:rPr>
        <w:t>The withdrawal of Consent SHALL NOT affect the lawfulness of Processing based on Consent obtained before the withdrawal.</w:t>
      </w:r>
    </w:p>
    <w:p w14:paraId="167855B8" w14:textId="5FDD565B" w:rsidR="00324B97" w:rsidRPr="002E5F2A" w:rsidRDefault="00324B97">
      <w:pPr>
        <w:spacing w:before="43" w:line="276" w:lineRule="auto"/>
        <w:ind w:left="1880" w:right="153"/>
        <w:rPr>
          <w:rFonts w:ascii="Calibri" w:eastAsia="Calibri" w:hAnsi="Calibri" w:cs="Calibri"/>
          <w:i/>
          <w:sz w:val="24"/>
          <w:szCs w:val="24"/>
        </w:rPr>
      </w:pPr>
      <w:ins w:id="195" w:author="Stephanie Perrin" w:date="2018-05-12T16:31:00Z">
        <w:r w:rsidRPr="002E5F2A">
          <w:rPr>
            <w:rFonts w:ascii="Calibri" w:eastAsia="Calibri" w:hAnsi="Calibri" w:cs="Calibri"/>
            <w:i/>
            <w:sz w:val="24"/>
            <w:szCs w:val="24"/>
            <w:highlight w:val="yellow"/>
          </w:rPr>
          <w:t>NCSG Comment: This is quite confusing</w:t>
        </w:r>
        <w:proofErr w:type="gramStart"/>
        <w:r w:rsidRPr="002E5F2A">
          <w:rPr>
            <w:rFonts w:ascii="Calibri" w:eastAsia="Calibri" w:hAnsi="Calibri" w:cs="Calibri"/>
            <w:i/>
            <w:sz w:val="24"/>
            <w:szCs w:val="24"/>
            <w:highlight w:val="yellow"/>
          </w:rPr>
          <w:t xml:space="preserve">. </w:t>
        </w:r>
      </w:ins>
      <w:proofErr w:type="gramEnd"/>
      <w:ins w:id="196" w:author="Stephanie Perrin" w:date="2018-05-12T16:39:00Z">
        <w:r w:rsidRPr="002E5F2A">
          <w:rPr>
            <w:rFonts w:ascii="Calibri" w:eastAsia="Calibri" w:hAnsi="Calibri" w:cs="Calibri"/>
            <w:i/>
            <w:sz w:val="24"/>
            <w:szCs w:val="24"/>
            <w:highlight w:val="yellow"/>
          </w:rPr>
          <w:t xml:space="preserve">Withdrawal of consent does not make the original processing unlawful…but it does impose significant burdens on </w:t>
        </w:r>
        <w:r w:rsidR="00BE1E10" w:rsidRPr="002E5F2A">
          <w:rPr>
            <w:rFonts w:ascii="Calibri" w:eastAsia="Calibri" w:hAnsi="Calibri" w:cs="Calibri"/>
            <w:i/>
            <w:sz w:val="24"/>
            <w:szCs w:val="24"/>
            <w:highlight w:val="yellow"/>
          </w:rPr>
          <w:t>removing the data that is in excess of requirements for the service</w:t>
        </w:r>
        <w:proofErr w:type="gramStart"/>
        <w:r w:rsidR="00BE1E10" w:rsidRPr="002E5F2A">
          <w:rPr>
            <w:rFonts w:ascii="Calibri" w:eastAsia="Calibri" w:hAnsi="Calibri" w:cs="Calibri"/>
            <w:i/>
            <w:sz w:val="24"/>
            <w:szCs w:val="24"/>
            <w:highlight w:val="yellow"/>
          </w:rPr>
          <w:t xml:space="preserve">. </w:t>
        </w:r>
        <w:proofErr w:type="gramEnd"/>
        <w:r w:rsidR="00BE1E10" w:rsidRPr="002E5F2A">
          <w:rPr>
            <w:rFonts w:ascii="Calibri" w:eastAsia="Calibri" w:hAnsi="Calibri" w:cs="Calibri"/>
            <w:i/>
            <w:sz w:val="24"/>
            <w:szCs w:val="24"/>
            <w:highlight w:val="yellow"/>
          </w:rPr>
          <w:t>This was well explained in the ECO playbook, and it might be more useful to dis</w:t>
        </w:r>
        <w:r w:rsidR="002E5F2A" w:rsidRPr="002E5F2A">
          <w:rPr>
            <w:rFonts w:ascii="Calibri" w:eastAsia="Calibri" w:hAnsi="Calibri" w:cs="Calibri"/>
            <w:i/>
            <w:sz w:val="24"/>
            <w:szCs w:val="24"/>
            <w:highlight w:val="yellow"/>
          </w:rPr>
          <w:t>cuss those obligations here than</w:t>
        </w:r>
        <w:r w:rsidR="00BE1E10" w:rsidRPr="002E5F2A">
          <w:rPr>
            <w:rFonts w:ascii="Calibri" w:eastAsia="Calibri" w:hAnsi="Calibri" w:cs="Calibri"/>
            <w:i/>
            <w:sz w:val="24"/>
            <w:szCs w:val="24"/>
            <w:highlight w:val="yellow"/>
          </w:rPr>
          <w:t xml:space="preserve"> defend the original processing.</w:t>
        </w:r>
      </w:ins>
    </w:p>
    <w:p w14:paraId="217D2FDD" w14:textId="77777777" w:rsidR="002B7E19" w:rsidRDefault="002B7E19">
      <w:pPr>
        <w:spacing w:before="7" w:line="120" w:lineRule="exact"/>
        <w:rPr>
          <w:sz w:val="13"/>
          <w:szCs w:val="13"/>
        </w:rPr>
      </w:pPr>
    </w:p>
    <w:p w14:paraId="5AA1F7B7" w14:textId="77777777" w:rsidR="002B7E19" w:rsidRDefault="002B7E19">
      <w:pPr>
        <w:spacing w:line="200" w:lineRule="exact"/>
      </w:pPr>
    </w:p>
    <w:p w14:paraId="12A91DCC" w14:textId="77777777" w:rsidR="002B7E19" w:rsidRDefault="006604F0">
      <w:pPr>
        <w:spacing w:line="277" w:lineRule="auto"/>
        <w:ind w:left="1880" w:right="425" w:hanging="907"/>
        <w:rPr>
          <w:ins w:id="197" w:author="Stephanie Perrin" w:date="2018-05-12T18:26:00Z"/>
          <w:rFonts w:ascii="Calibri" w:eastAsia="Calibri" w:hAnsi="Calibri" w:cs="Calibri"/>
          <w:sz w:val="24"/>
          <w:szCs w:val="24"/>
        </w:rPr>
      </w:pPr>
      <w:r>
        <w:rPr>
          <w:rFonts w:ascii="Calibri" w:eastAsia="Calibri" w:hAnsi="Calibri" w:cs="Calibri"/>
          <w:sz w:val="24"/>
          <w:szCs w:val="24"/>
        </w:rPr>
        <w:t xml:space="preserve">7.2.4.       Registrar MUST </w:t>
      </w:r>
      <w:proofErr w:type="gramStart"/>
      <w:r>
        <w:rPr>
          <w:rFonts w:ascii="Calibri" w:eastAsia="Calibri" w:hAnsi="Calibri" w:cs="Calibri"/>
          <w:sz w:val="24"/>
          <w:szCs w:val="24"/>
        </w:rPr>
        <w:t>publish</w:t>
      </w:r>
      <w:proofErr w:type="gramEnd"/>
      <w:r>
        <w:rPr>
          <w:rFonts w:ascii="Calibri" w:eastAsia="Calibri" w:hAnsi="Calibri" w:cs="Calibri"/>
          <w:sz w:val="24"/>
          <w:szCs w:val="24"/>
        </w:rPr>
        <w:t xml:space="preserve"> the additional contact information for which it has received Consent.</w:t>
      </w:r>
    </w:p>
    <w:p w14:paraId="4946DA4B" w14:textId="449CD2ED" w:rsidR="002E5F2A" w:rsidRPr="00D22C26" w:rsidRDefault="002E5F2A">
      <w:pPr>
        <w:spacing w:line="277" w:lineRule="auto"/>
        <w:ind w:left="1880" w:right="425" w:hanging="907"/>
        <w:rPr>
          <w:rFonts w:ascii="Calibri" w:eastAsia="Calibri" w:hAnsi="Calibri" w:cs="Calibri"/>
          <w:i/>
          <w:sz w:val="24"/>
          <w:szCs w:val="24"/>
        </w:rPr>
      </w:pPr>
      <w:bookmarkStart w:id="198" w:name="_GoBack"/>
      <w:ins w:id="199" w:author="Stephanie Perrin" w:date="2018-05-12T18:26:00Z">
        <w:r w:rsidRPr="00D22C26">
          <w:rPr>
            <w:rFonts w:ascii="Calibri" w:eastAsia="Calibri" w:hAnsi="Calibri" w:cs="Calibri"/>
            <w:i/>
            <w:sz w:val="24"/>
            <w:szCs w:val="24"/>
            <w:highlight w:val="yellow"/>
          </w:rPr>
          <w:t xml:space="preserve">NCSG Comment:  ICANN cannot compel Registrars </w:t>
        </w:r>
      </w:ins>
      <w:ins w:id="200" w:author="Stephanie Perrin" w:date="2018-05-12T18:27:00Z">
        <w:r w:rsidRPr="00D22C26">
          <w:rPr>
            <w:rFonts w:ascii="Calibri" w:eastAsia="Calibri" w:hAnsi="Calibri" w:cs="Calibri"/>
            <w:i/>
            <w:sz w:val="24"/>
            <w:szCs w:val="24"/>
            <w:highlight w:val="yellow"/>
          </w:rPr>
          <w:t>to publish additional contact information.  It is up to the Registrar to determine if the “consent” obtained or offered by a registrant meets the standard of the GDPR.</w:t>
        </w:r>
      </w:ins>
      <w:ins w:id="201" w:author="Stephanie Perrin" w:date="2018-05-12T18:28:00Z">
        <w:r w:rsidR="00D22C26" w:rsidRPr="00D22C26">
          <w:rPr>
            <w:rFonts w:ascii="Calibri" w:eastAsia="Calibri" w:hAnsi="Calibri" w:cs="Calibri"/>
            <w:i/>
            <w:sz w:val="24"/>
            <w:szCs w:val="24"/>
            <w:highlight w:val="yellow"/>
          </w:rPr>
          <w:t xml:space="preserve">  Given the hysterical journalism in the trade media about how the </w:t>
        </w:r>
        <w:r w:rsidR="00D22C26" w:rsidRPr="00D22C26">
          <w:rPr>
            <w:rFonts w:ascii="Calibri" w:eastAsia="Calibri" w:hAnsi="Calibri" w:cs="Calibri"/>
            <w:i/>
            <w:sz w:val="24"/>
            <w:szCs w:val="24"/>
            <w:highlight w:val="yellow"/>
          </w:rPr>
          <w:lastRenderedPageBreak/>
          <w:t xml:space="preserve">restrictions on WHOIS will cause all kinds of harm, people may offer contact </w:t>
        </w:r>
      </w:ins>
      <w:ins w:id="202" w:author="Stephanie Perrin" w:date="2018-05-12T18:29:00Z">
        <w:r w:rsidR="00D22C26" w:rsidRPr="00D22C26">
          <w:rPr>
            <w:rFonts w:ascii="Calibri" w:eastAsia="Calibri" w:hAnsi="Calibri" w:cs="Calibri"/>
            <w:i/>
            <w:sz w:val="24"/>
            <w:szCs w:val="24"/>
            <w:highlight w:val="yellow"/>
          </w:rPr>
          <w:t>information</w:t>
        </w:r>
      </w:ins>
      <w:ins w:id="203" w:author="Stephanie Perrin" w:date="2018-05-12T18:28:00Z">
        <w:r w:rsidR="00D22C26" w:rsidRPr="00D22C26">
          <w:rPr>
            <w:rFonts w:ascii="Calibri" w:eastAsia="Calibri" w:hAnsi="Calibri" w:cs="Calibri"/>
            <w:i/>
            <w:sz w:val="24"/>
            <w:szCs w:val="24"/>
            <w:highlight w:val="yellow"/>
          </w:rPr>
          <w:t xml:space="preserve"> </w:t>
        </w:r>
      </w:ins>
      <w:ins w:id="204" w:author="Stephanie Perrin" w:date="2018-05-12T18:29:00Z">
        <w:r w:rsidR="00D22C26" w:rsidRPr="00D22C26">
          <w:rPr>
            <w:rFonts w:ascii="Calibri" w:eastAsia="Calibri" w:hAnsi="Calibri" w:cs="Calibri"/>
            <w:i/>
            <w:sz w:val="24"/>
            <w:szCs w:val="24"/>
            <w:highlight w:val="yellow"/>
          </w:rPr>
          <w:t>without any understanding of what the risks are.  Such consent is not enlightened and informed.</w:t>
        </w:r>
      </w:ins>
      <w:bookmarkEnd w:id="198"/>
    </w:p>
    <w:p w14:paraId="7CE8C750" w14:textId="77777777" w:rsidR="002B7E19" w:rsidRDefault="002B7E19">
      <w:pPr>
        <w:spacing w:before="4" w:line="120" w:lineRule="exact"/>
        <w:rPr>
          <w:sz w:val="13"/>
          <w:szCs w:val="13"/>
        </w:rPr>
      </w:pPr>
    </w:p>
    <w:p w14:paraId="09334EB6" w14:textId="77777777" w:rsidR="002B7E19" w:rsidRDefault="002B7E19">
      <w:pPr>
        <w:spacing w:line="200" w:lineRule="exact"/>
      </w:pPr>
    </w:p>
    <w:p w14:paraId="105F5F55" w14:textId="77777777" w:rsidR="002B7E19" w:rsidRDefault="006604F0">
      <w:pPr>
        <w:spacing w:line="277" w:lineRule="auto"/>
        <w:ind w:left="1160" w:right="450" w:hanging="694"/>
        <w:rPr>
          <w:rFonts w:ascii="Calibri" w:eastAsia="Calibri" w:hAnsi="Calibri" w:cs="Calibri"/>
          <w:sz w:val="24"/>
          <w:szCs w:val="24"/>
        </w:rPr>
        <w:sectPr w:rsidR="002B7E19">
          <w:pgSz w:w="12240" w:h="15840"/>
          <w:pgMar w:top="1480" w:right="1320" w:bottom="280" w:left="1720" w:header="0" w:footer="1069" w:gutter="0"/>
          <w:cols w:space="720"/>
        </w:sectPr>
      </w:pPr>
      <w:r>
        <w:rPr>
          <w:rFonts w:ascii="Calibri" w:eastAsia="Calibri" w:hAnsi="Calibri" w:cs="Calibri"/>
          <w:sz w:val="22"/>
          <w:szCs w:val="22"/>
        </w:rPr>
        <w:t xml:space="preserve">7.3.       </w:t>
      </w:r>
      <w:r>
        <w:rPr>
          <w:rFonts w:ascii="Calibri" w:eastAsia="Calibri" w:hAnsi="Calibri" w:cs="Calibri"/>
          <w:b/>
          <w:sz w:val="24"/>
          <w:szCs w:val="24"/>
          <w:u w:val="single" w:color="000000"/>
        </w:rPr>
        <w:t>Transfer Policy</w:t>
      </w:r>
      <w:proofErr w:type="gramStart"/>
      <w:r>
        <w:rPr>
          <w:rFonts w:ascii="Calibri" w:eastAsia="Calibri" w:hAnsi="Calibri" w:cs="Calibri"/>
          <w:b/>
          <w:sz w:val="24"/>
          <w:szCs w:val="24"/>
        </w:rPr>
        <w:t xml:space="preserve">. </w:t>
      </w:r>
      <w:proofErr w:type="gramEnd"/>
      <w:r>
        <w:rPr>
          <w:rFonts w:ascii="Calibri" w:eastAsia="Calibri" w:hAnsi="Calibri" w:cs="Calibri"/>
          <w:sz w:val="24"/>
          <w:szCs w:val="24"/>
        </w:rPr>
        <w:t>Registrar MUST comply with the supplemental procedures to the Transfer Policy set forth in Appendix I attached hereto (“</w:t>
      </w:r>
      <w:r>
        <w:rPr>
          <w:rFonts w:ascii="Calibri" w:eastAsia="Calibri" w:hAnsi="Calibri" w:cs="Calibri"/>
          <w:b/>
          <w:sz w:val="24"/>
          <w:szCs w:val="24"/>
        </w:rPr>
        <w:t>Appendix I</w:t>
      </w:r>
      <w:r>
        <w:rPr>
          <w:rFonts w:ascii="Calibri" w:eastAsia="Calibri" w:hAnsi="Calibri" w:cs="Calibri"/>
          <w:sz w:val="24"/>
          <w:szCs w:val="24"/>
        </w:rPr>
        <w:t>”).</w:t>
      </w:r>
    </w:p>
    <w:p w14:paraId="35D8F0BC" w14:textId="77777777" w:rsidR="002B7E19" w:rsidRDefault="006604F0">
      <w:pPr>
        <w:spacing w:before="40"/>
        <w:ind w:left="1627"/>
        <w:rPr>
          <w:rFonts w:ascii="Calibri" w:eastAsia="Calibri" w:hAnsi="Calibri" w:cs="Calibri"/>
          <w:sz w:val="32"/>
          <w:szCs w:val="32"/>
        </w:rPr>
      </w:pPr>
      <w:r>
        <w:rPr>
          <w:rFonts w:ascii="Calibri" w:eastAsia="Calibri" w:hAnsi="Calibri" w:cs="Calibri"/>
          <w:w w:val="99"/>
          <w:sz w:val="32"/>
          <w:szCs w:val="32"/>
        </w:rPr>
        <w:lastRenderedPageBreak/>
        <w:t>Appendix</w:t>
      </w:r>
      <w:r>
        <w:rPr>
          <w:rFonts w:ascii="Calibri" w:eastAsia="Calibri" w:hAnsi="Calibri" w:cs="Calibri"/>
          <w:sz w:val="32"/>
          <w:szCs w:val="32"/>
        </w:rPr>
        <w:t xml:space="preserve"> </w:t>
      </w:r>
      <w:r>
        <w:rPr>
          <w:rFonts w:ascii="Calibri" w:eastAsia="Calibri" w:hAnsi="Calibri" w:cs="Calibri"/>
          <w:w w:val="99"/>
          <w:sz w:val="32"/>
          <w:szCs w:val="32"/>
        </w:rPr>
        <w:t>A:</w:t>
      </w:r>
      <w:r>
        <w:rPr>
          <w:rFonts w:ascii="Calibri" w:eastAsia="Calibri" w:hAnsi="Calibri" w:cs="Calibri"/>
          <w:sz w:val="32"/>
          <w:szCs w:val="32"/>
        </w:rPr>
        <w:t xml:space="preserve"> </w:t>
      </w:r>
      <w:r>
        <w:rPr>
          <w:rFonts w:ascii="Calibri" w:eastAsia="Calibri" w:hAnsi="Calibri" w:cs="Calibri"/>
          <w:w w:val="99"/>
          <w:sz w:val="32"/>
          <w:szCs w:val="32"/>
        </w:rPr>
        <w:t>Registration</w:t>
      </w:r>
      <w:r>
        <w:rPr>
          <w:rFonts w:ascii="Calibri" w:eastAsia="Calibri" w:hAnsi="Calibri" w:cs="Calibri"/>
          <w:sz w:val="32"/>
          <w:szCs w:val="32"/>
        </w:rPr>
        <w:t xml:space="preserve"> </w:t>
      </w:r>
      <w:r>
        <w:rPr>
          <w:rFonts w:ascii="Calibri" w:eastAsia="Calibri" w:hAnsi="Calibri" w:cs="Calibri"/>
          <w:w w:val="99"/>
          <w:sz w:val="32"/>
          <w:szCs w:val="32"/>
        </w:rPr>
        <w:t>Data</w:t>
      </w:r>
      <w:r>
        <w:rPr>
          <w:rFonts w:ascii="Calibri" w:eastAsia="Calibri" w:hAnsi="Calibri" w:cs="Calibri"/>
          <w:sz w:val="32"/>
          <w:szCs w:val="32"/>
        </w:rPr>
        <w:t xml:space="preserve"> </w:t>
      </w:r>
      <w:r>
        <w:rPr>
          <w:rFonts w:ascii="Calibri" w:eastAsia="Calibri" w:hAnsi="Calibri" w:cs="Calibri"/>
          <w:w w:val="99"/>
          <w:sz w:val="32"/>
          <w:szCs w:val="32"/>
        </w:rPr>
        <w:t>Directory</w:t>
      </w:r>
      <w:r>
        <w:rPr>
          <w:rFonts w:ascii="Calibri" w:eastAsia="Calibri" w:hAnsi="Calibri" w:cs="Calibri"/>
          <w:sz w:val="32"/>
          <w:szCs w:val="32"/>
        </w:rPr>
        <w:t xml:space="preserve"> </w:t>
      </w:r>
      <w:r>
        <w:rPr>
          <w:rFonts w:ascii="Calibri" w:eastAsia="Calibri" w:hAnsi="Calibri" w:cs="Calibri"/>
          <w:w w:val="99"/>
          <w:sz w:val="32"/>
          <w:szCs w:val="32"/>
        </w:rPr>
        <w:t>Services</w:t>
      </w:r>
    </w:p>
    <w:p w14:paraId="5E982041" w14:textId="77777777" w:rsidR="002B7E19" w:rsidRDefault="002B7E19">
      <w:pPr>
        <w:spacing w:line="200" w:lineRule="exact"/>
      </w:pPr>
    </w:p>
    <w:p w14:paraId="0D1A5427" w14:textId="77777777" w:rsidR="002B7E19" w:rsidRDefault="002B7E19">
      <w:pPr>
        <w:spacing w:before="8" w:line="260" w:lineRule="exact"/>
        <w:rPr>
          <w:sz w:val="26"/>
          <w:szCs w:val="26"/>
        </w:rPr>
      </w:pPr>
    </w:p>
    <w:p w14:paraId="461B1D48" w14:textId="77777777" w:rsidR="002B7E19" w:rsidRDefault="006604F0">
      <w:pPr>
        <w:ind w:left="238" w:right="5139"/>
        <w:jc w:val="center"/>
        <w:rPr>
          <w:rFonts w:ascii="Calibri" w:eastAsia="Calibri" w:hAnsi="Calibri" w:cs="Calibri"/>
          <w:sz w:val="24"/>
          <w:szCs w:val="24"/>
        </w:rPr>
      </w:pPr>
      <w:r>
        <w:rPr>
          <w:rFonts w:ascii="Calibri" w:eastAsia="Calibri" w:hAnsi="Calibri" w:cs="Calibri"/>
          <w:b/>
          <w:sz w:val="24"/>
          <w:szCs w:val="24"/>
        </w:rPr>
        <w:t>1.       Registration Data Directory Services</w:t>
      </w:r>
    </w:p>
    <w:p w14:paraId="193F2714" w14:textId="77777777" w:rsidR="002B7E19" w:rsidRDefault="002B7E19">
      <w:pPr>
        <w:spacing w:before="15" w:line="280" w:lineRule="exact"/>
        <w:rPr>
          <w:sz w:val="28"/>
          <w:szCs w:val="28"/>
        </w:rPr>
      </w:pPr>
    </w:p>
    <w:p w14:paraId="26CAEE87" w14:textId="77777777" w:rsidR="002B7E19" w:rsidRDefault="006604F0">
      <w:pPr>
        <w:spacing w:line="275" w:lineRule="auto"/>
        <w:ind w:left="100" w:right="136"/>
        <w:rPr>
          <w:rFonts w:ascii="Calibri" w:eastAsia="Calibri" w:hAnsi="Calibri" w:cs="Calibri"/>
          <w:sz w:val="24"/>
          <w:szCs w:val="24"/>
        </w:rPr>
      </w:pPr>
      <w:r>
        <w:rPr>
          <w:rFonts w:ascii="Calibri" w:eastAsia="Calibri" w:hAnsi="Calibri" w:cs="Calibri"/>
          <w:sz w:val="24"/>
          <w:szCs w:val="24"/>
        </w:rPr>
        <w:t>This Section modifies the relevant requirements of following: (</w:t>
      </w:r>
      <w:proofErr w:type="spellStart"/>
      <w:r>
        <w:rPr>
          <w:rFonts w:ascii="Calibri" w:eastAsia="Calibri" w:hAnsi="Calibri" w:cs="Calibri"/>
          <w:sz w:val="24"/>
          <w:szCs w:val="24"/>
        </w:rPr>
        <w:t>i</w:t>
      </w:r>
      <w:proofErr w:type="spellEnd"/>
      <w:r>
        <w:rPr>
          <w:rFonts w:ascii="Calibri" w:eastAsia="Calibri" w:hAnsi="Calibri" w:cs="Calibri"/>
          <w:sz w:val="24"/>
          <w:szCs w:val="24"/>
        </w:rPr>
        <w:t>) the Registration Data Directory Service (WHOIS) Specification of the 2013 Registrar Accreditation Agreement; (ii) in the case of a Registry Agreement that is modeled after the Base Registry Agreement, Section 1 of Specification 4 of the Base Registry Agreement; (iii) in the case of a Registry Agreement that is not modeled on the Base Registry Agreement, the provisions of such Registry Agreement that</w:t>
      </w:r>
    </w:p>
    <w:p w14:paraId="522D76BA" w14:textId="77777777" w:rsidR="002B7E19" w:rsidRDefault="006604F0">
      <w:pPr>
        <w:spacing w:line="280" w:lineRule="exact"/>
        <w:ind w:left="100"/>
        <w:rPr>
          <w:rFonts w:ascii="Calibri" w:eastAsia="Calibri" w:hAnsi="Calibri" w:cs="Calibri"/>
          <w:sz w:val="24"/>
          <w:szCs w:val="24"/>
        </w:rPr>
      </w:pPr>
      <w:r>
        <w:rPr>
          <w:rFonts w:ascii="Calibri" w:eastAsia="Calibri" w:hAnsi="Calibri" w:cs="Calibri"/>
          <w:position w:val="1"/>
          <w:sz w:val="24"/>
          <w:szCs w:val="24"/>
        </w:rPr>
        <w:t>are comparable to the provisions of Section 1 of Specification 4 of the Base Registry Agreement;</w:t>
      </w:r>
    </w:p>
    <w:p w14:paraId="35309490" w14:textId="77777777" w:rsidR="002B7E19" w:rsidRDefault="006604F0">
      <w:pPr>
        <w:spacing w:before="46" w:line="275" w:lineRule="auto"/>
        <w:ind w:left="100" w:right="379"/>
        <w:rPr>
          <w:rFonts w:ascii="Calibri" w:eastAsia="Calibri" w:hAnsi="Calibri" w:cs="Calibri"/>
          <w:sz w:val="24"/>
          <w:szCs w:val="24"/>
        </w:rPr>
      </w:pPr>
      <w:proofErr w:type="gramStart"/>
      <w:r>
        <w:rPr>
          <w:rFonts w:ascii="Calibri" w:eastAsia="Calibri" w:hAnsi="Calibri" w:cs="Calibri"/>
          <w:sz w:val="24"/>
          <w:szCs w:val="24"/>
        </w:rPr>
        <w:t>and</w:t>
      </w:r>
      <w:proofErr w:type="gramEnd"/>
      <w:r>
        <w:rPr>
          <w:rFonts w:ascii="Calibri" w:eastAsia="Calibri" w:hAnsi="Calibri" w:cs="Calibri"/>
          <w:sz w:val="24"/>
          <w:szCs w:val="24"/>
        </w:rPr>
        <w:t xml:space="preserve"> (iv) provisions 10 of the Registry Registration Data Directory Services Consistent Labeling and Display Policy.</w:t>
      </w:r>
    </w:p>
    <w:p w14:paraId="23C02DBC" w14:textId="77777777" w:rsidR="002B7E19" w:rsidRDefault="002B7E19">
      <w:pPr>
        <w:spacing w:before="8" w:line="120" w:lineRule="exact"/>
        <w:rPr>
          <w:sz w:val="13"/>
          <w:szCs w:val="13"/>
        </w:rPr>
      </w:pPr>
    </w:p>
    <w:p w14:paraId="1EA73B79" w14:textId="77777777" w:rsidR="002B7E19" w:rsidRDefault="002B7E19">
      <w:pPr>
        <w:spacing w:line="200" w:lineRule="exact"/>
      </w:pPr>
    </w:p>
    <w:p w14:paraId="10A150F3" w14:textId="77777777" w:rsidR="002B7E19" w:rsidRDefault="006604F0">
      <w:pPr>
        <w:spacing w:line="275" w:lineRule="auto"/>
        <w:ind w:left="1540" w:right="304" w:hanging="725"/>
        <w:rPr>
          <w:rFonts w:ascii="Calibri" w:eastAsia="Calibri" w:hAnsi="Calibri" w:cs="Calibri"/>
          <w:sz w:val="24"/>
          <w:szCs w:val="24"/>
        </w:rPr>
      </w:pPr>
      <w:r>
        <w:rPr>
          <w:rFonts w:ascii="Calibri" w:eastAsia="Calibri" w:hAnsi="Calibri" w:cs="Calibri"/>
          <w:sz w:val="24"/>
          <w:szCs w:val="24"/>
        </w:rPr>
        <w:t>1.1.       Registrar and Registry Operator MUST operate a Registration Data Access Protocol (RDAP) service</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ICANN and the community will define the appropriate profile(s) by 31 July 2018</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ICANN will subsequently give notice to implement such service, and Registrar and Registry Operator SHALL implement the service no later than 135 days after being requested by ICANN</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Registrar and Registry</w:t>
      </w:r>
    </w:p>
    <w:p w14:paraId="17AB3267" w14:textId="77777777" w:rsidR="002B7E19" w:rsidRDefault="006604F0">
      <w:pPr>
        <w:spacing w:before="1" w:line="275" w:lineRule="auto"/>
        <w:ind w:left="1540" w:right="107"/>
        <w:rPr>
          <w:rFonts w:ascii="Calibri" w:eastAsia="Calibri" w:hAnsi="Calibri" w:cs="Calibri"/>
          <w:sz w:val="24"/>
          <w:szCs w:val="24"/>
        </w:rPr>
      </w:pPr>
      <w:r>
        <w:rPr>
          <w:rFonts w:ascii="Calibri" w:eastAsia="Calibri" w:hAnsi="Calibri" w:cs="Calibri"/>
          <w:sz w:val="24"/>
          <w:szCs w:val="24"/>
        </w:rPr>
        <w:t>Operator MAY operate a pilot RDAP service before the date upon which an RDAP (production) service is required.</w:t>
      </w:r>
    </w:p>
    <w:p w14:paraId="1DB94EC5" w14:textId="77777777" w:rsidR="002B7E19" w:rsidRDefault="002B7E19">
      <w:pPr>
        <w:spacing w:before="9" w:line="120" w:lineRule="exact"/>
        <w:rPr>
          <w:sz w:val="13"/>
          <w:szCs w:val="13"/>
        </w:rPr>
      </w:pPr>
    </w:p>
    <w:p w14:paraId="690F9BA1" w14:textId="77777777" w:rsidR="002B7E19" w:rsidRDefault="002B7E19">
      <w:pPr>
        <w:spacing w:line="200" w:lineRule="exact"/>
      </w:pPr>
    </w:p>
    <w:p w14:paraId="16D254F2" w14:textId="77777777" w:rsidR="002B7E19" w:rsidRDefault="006604F0">
      <w:pPr>
        <w:ind w:left="770" w:right="5520"/>
        <w:jc w:val="center"/>
        <w:rPr>
          <w:rFonts w:ascii="Calibri" w:eastAsia="Calibri" w:hAnsi="Calibri" w:cs="Calibri"/>
          <w:sz w:val="24"/>
          <w:szCs w:val="24"/>
        </w:rPr>
      </w:pPr>
      <w:r>
        <w:rPr>
          <w:rFonts w:ascii="Calibri" w:eastAsia="Calibri" w:hAnsi="Calibri" w:cs="Calibri"/>
          <w:b/>
          <w:sz w:val="24"/>
          <w:szCs w:val="24"/>
        </w:rPr>
        <w:t>1.2.       RDDS Search Capabilities</w:t>
      </w:r>
    </w:p>
    <w:p w14:paraId="1E117925" w14:textId="77777777" w:rsidR="002B7E19" w:rsidRDefault="002B7E19">
      <w:pPr>
        <w:spacing w:before="13" w:line="280" w:lineRule="exact"/>
        <w:rPr>
          <w:sz w:val="28"/>
          <w:szCs w:val="28"/>
        </w:rPr>
      </w:pPr>
    </w:p>
    <w:p w14:paraId="1F6140E2" w14:textId="77777777" w:rsidR="002B7E19" w:rsidRDefault="006604F0">
      <w:pPr>
        <w:spacing w:line="276" w:lineRule="auto"/>
        <w:ind w:left="2260" w:right="99" w:hanging="907"/>
        <w:rPr>
          <w:rFonts w:ascii="Calibri" w:eastAsia="Calibri" w:hAnsi="Calibri" w:cs="Calibri"/>
          <w:sz w:val="24"/>
          <w:szCs w:val="24"/>
        </w:rPr>
      </w:pPr>
      <w:r>
        <w:rPr>
          <w:rFonts w:ascii="Calibri" w:eastAsia="Calibri" w:hAnsi="Calibri" w:cs="Calibri"/>
          <w:sz w:val="24"/>
          <w:szCs w:val="24"/>
        </w:rPr>
        <w:t>1.2.1.       Where search capabilities are permitted and offered, Registry Operator and Registrar MUST: (1) ensure such search capability is in compliance with all applicable privacy laws or policies, (2) only do searches on data otherwise available to the querying user based on their access level and MUST only provide results otherwise available to the querying user based on their access level; and (3) ensure such search capability is otherwise consistent with the requirements of this Temporary Specification regarding access to public and non-public Registration Data.</w:t>
      </w:r>
    </w:p>
    <w:p w14:paraId="7102D9AB" w14:textId="77777777" w:rsidR="002B7E19" w:rsidRDefault="002B7E19">
      <w:pPr>
        <w:spacing w:before="8" w:line="120" w:lineRule="exact"/>
        <w:rPr>
          <w:sz w:val="13"/>
          <w:szCs w:val="13"/>
        </w:rPr>
      </w:pPr>
    </w:p>
    <w:p w14:paraId="15655E79" w14:textId="77777777" w:rsidR="002B7E19" w:rsidRDefault="002B7E19">
      <w:pPr>
        <w:spacing w:line="200" w:lineRule="exact"/>
      </w:pPr>
    </w:p>
    <w:p w14:paraId="6CE60A6A" w14:textId="77777777" w:rsidR="002B7E19" w:rsidRDefault="006604F0">
      <w:pPr>
        <w:spacing w:line="275" w:lineRule="auto"/>
        <w:ind w:left="2260" w:right="225" w:hanging="907"/>
        <w:rPr>
          <w:rFonts w:ascii="Calibri" w:eastAsia="Calibri" w:hAnsi="Calibri" w:cs="Calibri"/>
          <w:sz w:val="24"/>
          <w:szCs w:val="24"/>
        </w:rPr>
        <w:sectPr w:rsidR="002B7E19">
          <w:pgSz w:w="12240" w:h="15840"/>
          <w:pgMar w:top="1400" w:right="1320" w:bottom="280" w:left="1340" w:header="0" w:footer="1069" w:gutter="0"/>
          <w:cols w:space="720"/>
        </w:sectPr>
      </w:pPr>
      <w:r>
        <w:rPr>
          <w:rFonts w:ascii="Calibri" w:eastAsia="Calibri" w:hAnsi="Calibri" w:cs="Calibri"/>
          <w:sz w:val="24"/>
          <w:szCs w:val="24"/>
        </w:rPr>
        <w:t>1.2.2.       Search capabilities MUST be offered on the web-based Directory Service and/or RDAP.</w:t>
      </w:r>
    </w:p>
    <w:p w14:paraId="502A8921" w14:textId="77777777" w:rsidR="002B7E19" w:rsidRDefault="006604F0">
      <w:pPr>
        <w:spacing w:before="60"/>
        <w:ind w:left="116"/>
        <w:rPr>
          <w:rFonts w:ascii="Calibri" w:eastAsia="Calibri" w:hAnsi="Calibri" w:cs="Calibri"/>
          <w:sz w:val="24"/>
          <w:szCs w:val="24"/>
        </w:rPr>
      </w:pPr>
      <w:r>
        <w:rPr>
          <w:rFonts w:ascii="Calibri" w:eastAsia="Calibri" w:hAnsi="Calibri" w:cs="Calibri"/>
          <w:b/>
          <w:sz w:val="24"/>
          <w:szCs w:val="24"/>
        </w:rPr>
        <w:lastRenderedPageBreak/>
        <w:t>2.       Requirements for Processing Personal Data in Public RDDS with a Nexus to the</w:t>
      </w:r>
    </w:p>
    <w:p w14:paraId="0ADBA450" w14:textId="77777777" w:rsidR="002B7E19" w:rsidRDefault="006604F0">
      <w:pPr>
        <w:ind w:left="660"/>
        <w:rPr>
          <w:rFonts w:ascii="Calibri" w:eastAsia="Calibri" w:hAnsi="Calibri" w:cs="Calibri"/>
          <w:sz w:val="24"/>
          <w:szCs w:val="24"/>
        </w:rPr>
      </w:pPr>
      <w:r>
        <w:rPr>
          <w:rFonts w:ascii="Calibri" w:eastAsia="Calibri" w:hAnsi="Calibri" w:cs="Calibri"/>
          <w:b/>
          <w:sz w:val="24"/>
          <w:szCs w:val="24"/>
        </w:rPr>
        <w:t>European Economic Area (EEA)</w:t>
      </w:r>
    </w:p>
    <w:p w14:paraId="273B4511" w14:textId="77777777" w:rsidR="002B7E19" w:rsidRDefault="002B7E19">
      <w:pPr>
        <w:spacing w:before="13" w:line="280" w:lineRule="exact"/>
        <w:rPr>
          <w:sz w:val="28"/>
          <w:szCs w:val="28"/>
        </w:rPr>
      </w:pPr>
    </w:p>
    <w:p w14:paraId="27D552E7" w14:textId="77777777" w:rsidR="002B7E19" w:rsidRDefault="006604F0">
      <w:pPr>
        <w:ind w:left="656"/>
        <w:rPr>
          <w:rFonts w:ascii="Calibri" w:eastAsia="Calibri" w:hAnsi="Calibri" w:cs="Calibri"/>
          <w:sz w:val="24"/>
          <w:szCs w:val="24"/>
        </w:rPr>
      </w:pPr>
      <w:r>
        <w:rPr>
          <w:rFonts w:ascii="Calibri" w:eastAsia="Calibri" w:hAnsi="Calibri" w:cs="Calibri"/>
          <w:sz w:val="24"/>
          <w:szCs w:val="24"/>
        </w:rPr>
        <w:t>2.1.       Registry Operator and Registrar MUST apply the requirements in Section 4 of this</w:t>
      </w:r>
    </w:p>
    <w:p w14:paraId="3DDA2476" w14:textId="77777777" w:rsidR="002B7E19" w:rsidRDefault="006604F0">
      <w:pPr>
        <w:spacing w:before="45"/>
        <w:ind w:left="1380"/>
        <w:rPr>
          <w:rFonts w:ascii="Calibri" w:eastAsia="Calibri" w:hAnsi="Calibri" w:cs="Calibri"/>
          <w:sz w:val="24"/>
          <w:szCs w:val="24"/>
        </w:rPr>
      </w:pPr>
      <w:r>
        <w:rPr>
          <w:rFonts w:ascii="Calibri" w:eastAsia="Calibri" w:hAnsi="Calibri" w:cs="Calibri"/>
          <w:sz w:val="24"/>
          <w:szCs w:val="24"/>
        </w:rPr>
        <w:t>Appendix to Personal Data included in Registration Data where:</w:t>
      </w:r>
    </w:p>
    <w:p w14:paraId="74B593B6" w14:textId="77777777" w:rsidR="002B7E19" w:rsidRDefault="002B7E19">
      <w:pPr>
        <w:spacing w:before="9" w:line="160" w:lineRule="exact"/>
        <w:rPr>
          <w:sz w:val="17"/>
          <w:szCs w:val="17"/>
        </w:rPr>
      </w:pPr>
    </w:p>
    <w:p w14:paraId="74F0ACF1" w14:textId="77777777" w:rsidR="002B7E19" w:rsidRDefault="002B7E19">
      <w:pPr>
        <w:spacing w:line="200" w:lineRule="exact"/>
      </w:pPr>
    </w:p>
    <w:p w14:paraId="50279542" w14:textId="77777777" w:rsidR="002B7E19" w:rsidRDefault="006604F0">
      <w:pPr>
        <w:tabs>
          <w:tab w:val="left" w:pos="2100"/>
        </w:tabs>
        <w:spacing w:line="276" w:lineRule="auto"/>
        <w:ind w:left="2100" w:right="135" w:hanging="562"/>
        <w:rPr>
          <w:rFonts w:ascii="Calibri" w:eastAsia="Calibri" w:hAnsi="Calibri" w:cs="Calibri"/>
          <w:sz w:val="24"/>
          <w:szCs w:val="24"/>
        </w:rPr>
      </w:pPr>
      <w:r>
        <w:rPr>
          <w:rFonts w:ascii="Calibri" w:eastAsia="Calibri" w:hAnsi="Calibri" w:cs="Calibri"/>
          <w:sz w:val="24"/>
          <w:szCs w:val="24"/>
        </w:rPr>
        <w:t>(</w:t>
      </w:r>
      <w:proofErr w:type="spellStart"/>
      <w:r>
        <w:rPr>
          <w:rFonts w:ascii="Calibri" w:eastAsia="Calibri" w:hAnsi="Calibri" w:cs="Calibri"/>
          <w:sz w:val="24"/>
          <w:szCs w:val="24"/>
        </w:rPr>
        <w:t>i</w:t>
      </w:r>
      <w:proofErr w:type="spellEnd"/>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Registrar or Registry Operator is established in the EEA as provided in Article 3(1) GDPR and Process Personal Data included in Registration Data;</w:t>
      </w:r>
    </w:p>
    <w:p w14:paraId="1995DA9F" w14:textId="77777777" w:rsidR="002B7E19" w:rsidRDefault="002B7E19">
      <w:pPr>
        <w:spacing w:before="7" w:line="120" w:lineRule="exact"/>
        <w:rPr>
          <w:sz w:val="13"/>
          <w:szCs w:val="13"/>
        </w:rPr>
      </w:pPr>
    </w:p>
    <w:p w14:paraId="24F0D0D8" w14:textId="77777777" w:rsidR="002B7E19" w:rsidRDefault="002B7E19">
      <w:pPr>
        <w:spacing w:line="200" w:lineRule="exact"/>
      </w:pPr>
    </w:p>
    <w:p w14:paraId="4588A218" w14:textId="77777777" w:rsidR="002B7E19" w:rsidRDefault="006604F0">
      <w:pPr>
        <w:tabs>
          <w:tab w:val="left" w:pos="2100"/>
        </w:tabs>
        <w:spacing w:line="276" w:lineRule="auto"/>
        <w:ind w:left="2100" w:right="159" w:hanging="617"/>
        <w:rPr>
          <w:rFonts w:ascii="Calibri" w:eastAsia="Calibri" w:hAnsi="Calibri" w:cs="Calibri"/>
          <w:sz w:val="24"/>
          <w:szCs w:val="24"/>
        </w:rPr>
      </w:pPr>
      <w:r>
        <w:rPr>
          <w:rFonts w:ascii="Calibri" w:eastAsia="Calibri" w:hAnsi="Calibri" w:cs="Calibri"/>
          <w:sz w:val="24"/>
          <w:szCs w:val="24"/>
        </w:rPr>
        <w:t>(ii)</w:t>
      </w:r>
      <w:r>
        <w:rPr>
          <w:rFonts w:ascii="Calibri" w:eastAsia="Calibri" w:hAnsi="Calibri" w:cs="Calibri"/>
          <w:sz w:val="24"/>
          <w:szCs w:val="24"/>
        </w:rPr>
        <w:tab/>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Registrar or Registry Operator is established outside the EEA and offers registration services to Registered Name Holder located in the EEA as contemplated by Article 3(2) GDPR that involves the Processing of Personal Data from registrants located in the EEA; or</w:t>
      </w:r>
    </w:p>
    <w:p w14:paraId="25BF5254" w14:textId="77777777" w:rsidR="002B7E19" w:rsidRDefault="002B7E19">
      <w:pPr>
        <w:spacing w:before="7" w:line="120" w:lineRule="exact"/>
        <w:rPr>
          <w:sz w:val="13"/>
          <w:szCs w:val="13"/>
        </w:rPr>
      </w:pPr>
    </w:p>
    <w:p w14:paraId="37C631AA" w14:textId="77777777" w:rsidR="002B7E19" w:rsidRDefault="002B7E19">
      <w:pPr>
        <w:spacing w:line="200" w:lineRule="exact"/>
      </w:pPr>
    </w:p>
    <w:p w14:paraId="496C15BB" w14:textId="77777777" w:rsidR="002B7E19" w:rsidRDefault="006604F0">
      <w:pPr>
        <w:tabs>
          <w:tab w:val="left" w:pos="2100"/>
        </w:tabs>
        <w:spacing w:line="276" w:lineRule="auto"/>
        <w:ind w:left="2100" w:right="494" w:hanging="670"/>
        <w:rPr>
          <w:rFonts w:ascii="Calibri" w:eastAsia="Calibri" w:hAnsi="Calibri" w:cs="Calibri"/>
          <w:sz w:val="24"/>
          <w:szCs w:val="24"/>
        </w:rPr>
      </w:pPr>
      <w:r>
        <w:rPr>
          <w:rFonts w:ascii="Calibri" w:eastAsia="Calibri" w:hAnsi="Calibri" w:cs="Calibri"/>
          <w:sz w:val="24"/>
          <w:szCs w:val="24"/>
        </w:rPr>
        <w:t>(iii)</w:t>
      </w:r>
      <w:r>
        <w:rPr>
          <w:rFonts w:ascii="Calibri" w:eastAsia="Calibri" w:hAnsi="Calibri" w:cs="Calibri"/>
          <w:sz w:val="24"/>
          <w:szCs w:val="24"/>
        </w:rPr>
        <w:tab/>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Registrar or Registry Operator is located outside the EEA and Processes Personal Data included in Registration Data and where the Registry Operator or Registrar engages a Processor located within the EEA to Process such Personal Data.</w:t>
      </w:r>
    </w:p>
    <w:p w14:paraId="528A9201" w14:textId="77777777" w:rsidR="002B7E19" w:rsidRDefault="002B7E19">
      <w:pPr>
        <w:spacing w:before="12" w:line="280" w:lineRule="exact"/>
        <w:rPr>
          <w:sz w:val="28"/>
          <w:szCs w:val="28"/>
        </w:rPr>
      </w:pPr>
    </w:p>
    <w:p w14:paraId="29101FDC" w14:textId="77777777" w:rsidR="002B7E19" w:rsidRDefault="006604F0">
      <w:pPr>
        <w:spacing w:line="276" w:lineRule="auto"/>
        <w:ind w:left="1380" w:right="243" w:hanging="725"/>
        <w:rPr>
          <w:rFonts w:ascii="Calibri" w:eastAsia="Calibri" w:hAnsi="Calibri" w:cs="Calibri"/>
          <w:sz w:val="24"/>
          <w:szCs w:val="24"/>
        </w:rPr>
      </w:pPr>
      <w:r>
        <w:rPr>
          <w:rFonts w:ascii="Calibri" w:eastAsia="Calibri" w:hAnsi="Calibri" w:cs="Calibri"/>
          <w:sz w:val="24"/>
          <w:szCs w:val="24"/>
        </w:rPr>
        <w:t>2.2.       For fields that Sections 2.3 and 2.4 of this Appendix requires to be “redacted”, Registrar and Registry Operator MUST provide in the value section of the redacted field the text: “REDACTED FOR PRIVACY”</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Prior to the required date of implementation of RDAP, Registrar and Registry Operator MAY (</w:t>
      </w:r>
      <w:proofErr w:type="spellStart"/>
      <w:r>
        <w:rPr>
          <w:rFonts w:ascii="Calibri" w:eastAsia="Calibri" w:hAnsi="Calibri" w:cs="Calibri"/>
          <w:sz w:val="24"/>
          <w:szCs w:val="24"/>
        </w:rPr>
        <w:t>i</w:t>
      </w:r>
      <w:proofErr w:type="spellEnd"/>
      <w:r>
        <w:rPr>
          <w:rFonts w:ascii="Calibri" w:eastAsia="Calibri" w:hAnsi="Calibri" w:cs="Calibri"/>
          <w:sz w:val="24"/>
          <w:szCs w:val="24"/>
        </w:rPr>
        <w:t>) provide no information in the value section of the redacted field; or (ii) not publish the redacted field.</w:t>
      </w:r>
    </w:p>
    <w:p w14:paraId="6AA2F92F" w14:textId="77777777" w:rsidR="002B7E19" w:rsidRDefault="002B7E19">
      <w:pPr>
        <w:spacing w:before="7" w:line="120" w:lineRule="exact"/>
        <w:rPr>
          <w:sz w:val="13"/>
          <w:szCs w:val="13"/>
        </w:rPr>
      </w:pPr>
    </w:p>
    <w:p w14:paraId="093E7E1B" w14:textId="77777777" w:rsidR="002B7E19" w:rsidRDefault="002B7E19">
      <w:pPr>
        <w:spacing w:line="200" w:lineRule="exact"/>
      </w:pPr>
    </w:p>
    <w:p w14:paraId="3D789937" w14:textId="77777777" w:rsidR="002B7E19" w:rsidRDefault="006604F0">
      <w:pPr>
        <w:spacing w:line="276" w:lineRule="auto"/>
        <w:ind w:left="1380" w:right="384" w:hanging="725"/>
        <w:rPr>
          <w:rFonts w:ascii="Calibri" w:eastAsia="Calibri" w:hAnsi="Calibri" w:cs="Calibri"/>
          <w:sz w:val="24"/>
          <w:szCs w:val="24"/>
        </w:rPr>
      </w:pPr>
      <w:r>
        <w:rPr>
          <w:rFonts w:ascii="Calibri" w:eastAsia="Calibri" w:hAnsi="Calibri" w:cs="Calibri"/>
          <w:sz w:val="24"/>
          <w:szCs w:val="24"/>
        </w:rPr>
        <w:t xml:space="preserve">2.3.       </w:t>
      </w:r>
      <w:proofErr w:type="gramStart"/>
      <w:r>
        <w:rPr>
          <w:rFonts w:ascii="Calibri" w:eastAsia="Calibri" w:hAnsi="Calibri" w:cs="Calibri"/>
          <w:sz w:val="24"/>
          <w:szCs w:val="24"/>
        </w:rPr>
        <w:t>In</w:t>
      </w:r>
      <w:proofErr w:type="gramEnd"/>
      <w:r>
        <w:rPr>
          <w:rFonts w:ascii="Calibri" w:eastAsia="Calibri" w:hAnsi="Calibri" w:cs="Calibri"/>
          <w:sz w:val="24"/>
          <w:szCs w:val="24"/>
        </w:rPr>
        <w:t xml:space="preserve"> responses to domain name queries, Registrar and Registry Operator MUST treat the following Registrant fields as “redacted” unless the Registered Name Holder has provided Consent to publish the Registered Name Holder’s data:</w:t>
      </w:r>
    </w:p>
    <w:p w14:paraId="569AB0CA" w14:textId="77777777" w:rsidR="002B7E19" w:rsidRDefault="002B7E19">
      <w:pPr>
        <w:spacing w:before="1" w:line="280" w:lineRule="exact"/>
        <w:rPr>
          <w:sz w:val="28"/>
          <w:szCs w:val="28"/>
        </w:rPr>
      </w:pPr>
    </w:p>
    <w:p w14:paraId="077D1F1C" w14:textId="77777777" w:rsidR="002B7E19" w:rsidRDefault="006604F0">
      <w:pPr>
        <w:ind w:left="2461"/>
        <w:rPr>
          <w:rFonts w:ascii="Calibri" w:eastAsia="Calibri" w:hAnsi="Calibri" w:cs="Calibri"/>
          <w:sz w:val="24"/>
          <w:szCs w:val="24"/>
        </w:rPr>
      </w:pPr>
      <w:r>
        <w:rPr>
          <w:rFonts w:ascii="unifont" w:eastAsia="unifont" w:hAnsi="unifont" w:cs="unifont"/>
          <w:sz w:val="24"/>
          <w:szCs w:val="24"/>
        </w:rPr>
        <w:t xml:space="preserve">•  </w:t>
      </w:r>
      <w:r>
        <w:rPr>
          <w:rFonts w:ascii="Calibri" w:eastAsia="Calibri" w:hAnsi="Calibri" w:cs="Calibri"/>
          <w:sz w:val="24"/>
          <w:szCs w:val="24"/>
        </w:rPr>
        <w:t>Registry Registrant ID</w:t>
      </w:r>
    </w:p>
    <w:p w14:paraId="661F33F6" w14:textId="77777777" w:rsidR="002B7E19" w:rsidRDefault="006604F0">
      <w:pPr>
        <w:spacing w:line="300" w:lineRule="exact"/>
        <w:ind w:left="2461"/>
        <w:rPr>
          <w:rFonts w:ascii="Calibri" w:eastAsia="Calibri" w:hAnsi="Calibri" w:cs="Calibri"/>
          <w:sz w:val="24"/>
          <w:szCs w:val="24"/>
        </w:rPr>
      </w:pPr>
      <w:r>
        <w:rPr>
          <w:rFonts w:ascii="unifont" w:eastAsia="unifont" w:hAnsi="unifont" w:cs="unifont"/>
          <w:sz w:val="24"/>
          <w:szCs w:val="24"/>
        </w:rPr>
        <w:t xml:space="preserve">•  </w:t>
      </w:r>
      <w:r>
        <w:rPr>
          <w:rFonts w:ascii="Calibri" w:eastAsia="Calibri" w:hAnsi="Calibri" w:cs="Calibri"/>
          <w:sz w:val="24"/>
          <w:szCs w:val="24"/>
        </w:rPr>
        <w:t>Registrant Name</w:t>
      </w:r>
    </w:p>
    <w:p w14:paraId="56194673" w14:textId="77777777" w:rsidR="002B7E19" w:rsidRDefault="006604F0">
      <w:pPr>
        <w:spacing w:line="300" w:lineRule="exact"/>
        <w:ind w:left="2461"/>
        <w:rPr>
          <w:rFonts w:ascii="Calibri" w:eastAsia="Calibri" w:hAnsi="Calibri" w:cs="Calibri"/>
          <w:sz w:val="24"/>
          <w:szCs w:val="24"/>
        </w:rPr>
      </w:pPr>
      <w:r>
        <w:rPr>
          <w:rFonts w:ascii="unifont" w:eastAsia="unifont" w:hAnsi="unifont" w:cs="unifont"/>
          <w:sz w:val="24"/>
          <w:szCs w:val="24"/>
        </w:rPr>
        <w:t xml:space="preserve">•  </w:t>
      </w:r>
      <w:r>
        <w:rPr>
          <w:rFonts w:ascii="Calibri" w:eastAsia="Calibri" w:hAnsi="Calibri" w:cs="Calibri"/>
          <w:sz w:val="24"/>
          <w:szCs w:val="24"/>
        </w:rPr>
        <w:t>Registrant Street</w:t>
      </w:r>
    </w:p>
    <w:p w14:paraId="22B07AB4" w14:textId="77777777" w:rsidR="002B7E19" w:rsidRDefault="006604F0">
      <w:pPr>
        <w:spacing w:line="300" w:lineRule="exact"/>
        <w:ind w:left="2461"/>
        <w:rPr>
          <w:rFonts w:ascii="Calibri" w:eastAsia="Calibri" w:hAnsi="Calibri" w:cs="Calibri"/>
          <w:sz w:val="24"/>
          <w:szCs w:val="24"/>
        </w:rPr>
      </w:pPr>
      <w:r>
        <w:rPr>
          <w:rFonts w:ascii="unifont" w:eastAsia="unifont" w:hAnsi="unifont" w:cs="unifont"/>
          <w:sz w:val="24"/>
          <w:szCs w:val="24"/>
        </w:rPr>
        <w:t xml:space="preserve">•  </w:t>
      </w:r>
      <w:r>
        <w:rPr>
          <w:rFonts w:ascii="Calibri" w:eastAsia="Calibri" w:hAnsi="Calibri" w:cs="Calibri"/>
          <w:sz w:val="24"/>
          <w:szCs w:val="24"/>
        </w:rPr>
        <w:t>Registrant City</w:t>
      </w:r>
    </w:p>
    <w:p w14:paraId="67600575" w14:textId="77777777" w:rsidR="002B7E19" w:rsidRDefault="006604F0">
      <w:pPr>
        <w:spacing w:line="300" w:lineRule="exact"/>
        <w:ind w:left="2461"/>
        <w:rPr>
          <w:rFonts w:ascii="Calibri" w:eastAsia="Calibri" w:hAnsi="Calibri" w:cs="Calibri"/>
          <w:sz w:val="24"/>
          <w:szCs w:val="24"/>
        </w:rPr>
      </w:pPr>
      <w:r>
        <w:rPr>
          <w:rFonts w:ascii="unifont" w:eastAsia="unifont" w:hAnsi="unifont" w:cs="unifont"/>
          <w:sz w:val="24"/>
          <w:szCs w:val="24"/>
        </w:rPr>
        <w:t xml:space="preserve">•  </w:t>
      </w:r>
      <w:r>
        <w:rPr>
          <w:rFonts w:ascii="Calibri" w:eastAsia="Calibri" w:hAnsi="Calibri" w:cs="Calibri"/>
          <w:sz w:val="24"/>
          <w:szCs w:val="24"/>
        </w:rPr>
        <w:t>Registrant Postal Code</w:t>
      </w:r>
    </w:p>
    <w:p w14:paraId="69BE50F0" w14:textId="77777777" w:rsidR="002B7E19" w:rsidRDefault="006604F0">
      <w:pPr>
        <w:spacing w:line="300" w:lineRule="exact"/>
        <w:ind w:left="2461"/>
        <w:rPr>
          <w:rFonts w:ascii="Calibri" w:eastAsia="Calibri" w:hAnsi="Calibri" w:cs="Calibri"/>
          <w:sz w:val="24"/>
          <w:szCs w:val="24"/>
        </w:rPr>
      </w:pPr>
      <w:r>
        <w:rPr>
          <w:rFonts w:ascii="unifont" w:eastAsia="unifont" w:hAnsi="unifont" w:cs="unifont"/>
          <w:sz w:val="24"/>
          <w:szCs w:val="24"/>
        </w:rPr>
        <w:t xml:space="preserve">•  </w:t>
      </w:r>
      <w:r>
        <w:rPr>
          <w:rFonts w:ascii="Calibri" w:eastAsia="Calibri" w:hAnsi="Calibri" w:cs="Calibri"/>
          <w:sz w:val="24"/>
          <w:szCs w:val="24"/>
        </w:rPr>
        <w:t>Registrant Phone</w:t>
      </w:r>
    </w:p>
    <w:p w14:paraId="4533F58F" w14:textId="77777777" w:rsidR="002B7E19" w:rsidRDefault="006604F0">
      <w:pPr>
        <w:spacing w:line="300" w:lineRule="exact"/>
        <w:ind w:left="2461"/>
        <w:rPr>
          <w:rFonts w:ascii="Calibri" w:eastAsia="Calibri" w:hAnsi="Calibri" w:cs="Calibri"/>
          <w:sz w:val="24"/>
          <w:szCs w:val="24"/>
        </w:rPr>
      </w:pPr>
      <w:r>
        <w:rPr>
          <w:rFonts w:ascii="unifont" w:eastAsia="unifont" w:hAnsi="unifont" w:cs="unifont"/>
          <w:sz w:val="24"/>
          <w:szCs w:val="24"/>
        </w:rPr>
        <w:t xml:space="preserve">•  </w:t>
      </w:r>
      <w:r>
        <w:rPr>
          <w:rFonts w:ascii="Calibri" w:eastAsia="Calibri" w:hAnsi="Calibri" w:cs="Calibri"/>
          <w:sz w:val="24"/>
          <w:szCs w:val="24"/>
        </w:rPr>
        <w:t>Registrant Phone Ext</w:t>
      </w:r>
    </w:p>
    <w:p w14:paraId="756037C7" w14:textId="77777777" w:rsidR="002B7E19" w:rsidRDefault="006604F0">
      <w:pPr>
        <w:spacing w:line="300" w:lineRule="exact"/>
        <w:ind w:left="2461"/>
        <w:rPr>
          <w:rFonts w:ascii="Calibri" w:eastAsia="Calibri" w:hAnsi="Calibri" w:cs="Calibri"/>
          <w:sz w:val="24"/>
          <w:szCs w:val="24"/>
        </w:rPr>
        <w:sectPr w:rsidR="002B7E19">
          <w:pgSz w:w="12240" w:h="15840"/>
          <w:pgMar w:top="1380" w:right="1320" w:bottom="280" w:left="1500" w:header="0" w:footer="1069" w:gutter="0"/>
          <w:cols w:space="720"/>
        </w:sectPr>
      </w:pPr>
      <w:r>
        <w:rPr>
          <w:rFonts w:ascii="unifont" w:eastAsia="unifont" w:hAnsi="unifont" w:cs="unifont"/>
          <w:sz w:val="24"/>
          <w:szCs w:val="24"/>
        </w:rPr>
        <w:t xml:space="preserve">•  </w:t>
      </w:r>
      <w:r>
        <w:rPr>
          <w:rFonts w:ascii="Calibri" w:eastAsia="Calibri" w:hAnsi="Calibri" w:cs="Calibri"/>
          <w:sz w:val="24"/>
          <w:szCs w:val="24"/>
        </w:rPr>
        <w:t>Registrant Fax</w:t>
      </w:r>
    </w:p>
    <w:p w14:paraId="0748BC6A" w14:textId="77777777" w:rsidR="002B7E19" w:rsidRDefault="006604F0">
      <w:pPr>
        <w:spacing w:before="49"/>
        <w:ind w:left="2461"/>
        <w:rPr>
          <w:rFonts w:ascii="Calibri" w:eastAsia="Calibri" w:hAnsi="Calibri" w:cs="Calibri"/>
          <w:sz w:val="24"/>
          <w:szCs w:val="24"/>
        </w:rPr>
      </w:pPr>
      <w:r>
        <w:rPr>
          <w:rFonts w:ascii="unifont" w:eastAsia="unifont" w:hAnsi="unifont" w:cs="unifont"/>
          <w:sz w:val="24"/>
          <w:szCs w:val="24"/>
        </w:rPr>
        <w:lastRenderedPageBreak/>
        <w:t xml:space="preserve">•  </w:t>
      </w:r>
      <w:r>
        <w:rPr>
          <w:rFonts w:ascii="Calibri" w:eastAsia="Calibri" w:hAnsi="Calibri" w:cs="Calibri"/>
          <w:sz w:val="24"/>
          <w:szCs w:val="24"/>
        </w:rPr>
        <w:t>Registrant Fax Ext</w:t>
      </w:r>
    </w:p>
    <w:p w14:paraId="0C70F060" w14:textId="77777777" w:rsidR="002B7E19" w:rsidRDefault="002B7E19">
      <w:pPr>
        <w:spacing w:before="13" w:line="280" w:lineRule="exact"/>
        <w:rPr>
          <w:sz w:val="28"/>
          <w:szCs w:val="28"/>
        </w:rPr>
      </w:pPr>
    </w:p>
    <w:p w14:paraId="63C23963" w14:textId="77777777" w:rsidR="002B7E19" w:rsidRDefault="006604F0">
      <w:pPr>
        <w:spacing w:line="276" w:lineRule="auto"/>
        <w:ind w:left="1380" w:right="101" w:hanging="725"/>
        <w:rPr>
          <w:rFonts w:ascii="Calibri" w:eastAsia="Calibri" w:hAnsi="Calibri" w:cs="Calibri"/>
          <w:sz w:val="24"/>
          <w:szCs w:val="24"/>
        </w:rPr>
      </w:pPr>
      <w:r>
        <w:rPr>
          <w:rFonts w:ascii="Calibri" w:eastAsia="Calibri" w:hAnsi="Calibri" w:cs="Calibri"/>
          <w:sz w:val="24"/>
          <w:szCs w:val="24"/>
        </w:rPr>
        <w:t xml:space="preserve">2.4.       </w:t>
      </w:r>
      <w:proofErr w:type="gramStart"/>
      <w:r>
        <w:rPr>
          <w:rFonts w:ascii="Calibri" w:eastAsia="Calibri" w:hAnsi="Calibri" w:cs="Calibri"/>
          <w:sz w:val="24"/>
          <w:szCs w:val="24"/>
        </w:rPr>
        <w:t>In</w:t>
      </w:r>
      <w:proofErr w:type="gramEnd"/>
      <w:r>
        <w:rPr>
          <w:rFonts w:ascii="Calibri" w:eastAsia="Calibri" w:hAnsi="Calibri" w:cs="Calibri"/>
          <w:sz w:val="24"/>
          <w:szCs w:val="24"/>
        </w:rPr>
        <w:t xml:space="preserve"> responses to domain name queries, Registrar and Registry Operator MUST treat the following fields as “redacted” unless the contact (e.g., Admin, Tech) has provided Consent to publish the contact’s data:</w:t>
      </w:r>
    </w:p>
    <w:p w14:paraId="2D2072BE" w14:textId="77777777" w:rsidR="002B7E19" w:rsidRDefault="002B7E19">
      <w:pPr>
        <w:spacing w:before="2" w:line="180" w:lineRule="exact"/>
        <w:rPr>
          <w:sz w:val="19"/>
          <w:szCs w:val="19"/>
        </w:rPr>
      </w:pPr>
    </w:p>
    <w:p w14:paraId="50DEAC74" w14:textId="77777777" w:rsidR="002B7E19" w:rsidRDefault="006604F0">
      <w:pPr>
        <w:ind w:left="2461"/>
        <w:rPr>
          <w:rFonts w:ascii="Calibri" w:eastAsia="Calibri" w:hAnsi="Calibri" w:cs="Calibri"/>
          <w:sz w:val="24"/>
          <w:szCs w:val="24"/>
        </w:rPr>
      </w:pPr>
      <w:r>
        <w:rPr>
          <w:rFonts w:ascii="unifont" w:eastAsia="unifont" w:hAnsi="unifont" w:cs="unifont"/>
          <w:sz w:val="24"/>
          <w:szCs w:val="24"/>
        </w:rPr>
        <w:t xml:space="preserve">•  </w:t>
      </w:r>
      <w:r>
        <w:rPr>
          <w:rFonts w:ascii="Calibri" w:eastAsia="Calibri" w:hAnsi="Calibri" w:cs="Calibri"/>
          <w:sz w:val="24"/>
          <w:szCs w:val="24"/>
        </w:rPr>
        <w:t>Registry Admin/Tech/Other ID</w:t>
      </w:r>
    </w:p>
    <w:p w14:paraId="098AB848" w14:textId="77777777" w:rsidR="002B7E19" w:rsidRDefault="006604F0">
      <w:pPr>
        <w:spacing w:before="34"/>
        <w:ind w:left="2461"/>
        <w:rPr>
          <w:rFonts w:ascii="Calibri" w:eastAsia="Calibri" w:hAnsi="Calibri" w:cs="Calibri"/>
          <w:sz w:val="24"/>
          <w:szCs w:val="24"/>
        </w:rPr>
      </w:pPr>
      <w:r>
        <w:rPr>
          <w:rFonts w:ascii="unifont" w:eastAsia="unifont" w:hAnsi="unifont" w:cs="unifont"/>
          <w:sz w:val="24"/>
          <w:szCs w:val="24"/>
        </w:rPr>
        <w:t xml:space="preserve">•  </w:t>
      </w:r>
      <w:r>
        <w:rPr>
          <w:rFonts w:ascii="Calibri" w:eastAsia="Calibri" w:hAnsi="Calibri" w:cs="Calibri"/>
          <w:sz w:val="24"/>
          <w:szCs w:val="24"/>
        </w:rPr>
        <w:t>Admin/Tech/Other Name</w:t>
      </w:r>
    </w:p>
    <w:p w14:paraId="29CC6957" w14:textId="77777777" w:rsidR="002B7E19" w:rsidRDefault="006604F0">
      <w:pPr>
        <w:spacing w:before="32"/>
        <w:ind w:left="2461"/>
        <w:rPr>
          <w:rFonts w:ascii="Calibri" w:eastAsia="Calibri" w:hAnsi="Calibri" w:cs="Calibri"/>
          <w:sz w:val="24"/>
          <w:szCs w:val="24"/>
        </w:rPr>
      </w:pPr>
      <w:r>
        <w:rPr>
          <w:rFonts w:ascii="unifont" w:eastAsia="unifont" w:hAnsi="unifont" w:cs="unifont"/>
          <w:sz w:val="24"/>
          <w:szCs w:val="24"/>
        </w:rPr>
        <w:t xml:space="preserve">•  </w:t>
      </w:r>
      <w:r>
        <w:rPr>
          <w:rFonts w:ascii="Calibri" w:eastAsia="Calibri" w:hAnsi="Calibri" w:cs="Calibri"/>
          <w:sz w:val="24"/>
          <w:szCs w:val="24"/>
        </w:rPr>
        <w:t>Admin/Tech/Other Organization</w:t>
      </w:r>
    </w:p>
    <w:p w14:paraId="21F1F783" w14:textId="77777777" w:rsidR="002B7E19" w:rsidRDefault="006604F0">
      <w:pPr>
        <w:spacing w:before="34"/>
        <w:ind w:left="2461"/>
        <w:rPr>
          <w:rFonts w:ascii="Calibri" w:eastAsia="Calibri" w:hAnsi="Calibri" w:cs="Calibri"/>
          <w:sz w:val="24"/>
          <w:szCs w:val="24"/>
        </w:rPr>
      </w:pPr>
      <w:r>
        <w:rPr>
          <w:rFonts w:ascii="unifont" w:eastAsia="unifont" w:hAnsi="unifont" w:cs="unifont"/>
          <w:sz w:val="24"/>
          <w:szCs w:val="24"/>
        </w:rPr>
        <w:t xml:space="preserve">•  </w:t>
      </w:r>
      <w:r>
        <w:rPr>
          <w:rFonts w:ascii="Calibri" w:eastAsia="Calibri" w:hAnsi="Calibri" w:cs="Calibri"/>
          <w:sz w:val="24"/>
          <w:szCs w:val="24"/>
        </w:rPr>
        <w:t>Admin/Tech/Other Street</w:t>
      </w:r>
    </w:p>
    <w:p w14:paraId="5AB12C50" w14:textId="77777777" w:rsidR="002B7E19" w:rsidRDefault="006604F0">
      <w:pPr>
        <w:spacing w:before="34"/>
        <w:ind w:left="2461"/>
        <w:rPr>
          <w:rFonts w:ascii="Calibri" w:eastAsia="Calibri" w:hAnsi="Calibri" w:cs="Calibri"/>
          <w:sz w:val="24"/>
          <w:szCs w:val="24"/>
        </w:rPr>
      </w:pPr>
      <w:r>
        <w:rPr>
          <w:rFonts w:ascii="unifont" w:eastAsia="unifont" w:hAnsi="unifont" w:cs="unifont"/>
          <w:sz w:val="24"/>
          <w:szCs w:val="24"/>
        </w:rPr>
        <w:t xml:space="preserve">•  </w:t>
      </w:r>
      <w:r>
        <w:rPr>
          <w:rFonts w:ascii="Calibri" w:eastAsia="Calibri" w:hAnsi="Calibri" w:cs="Calibri"/>
          <w:sz w:val="24"/>
          <w:szCs w:val="24"/>
        </w:rPr>
        <w:t>Admin/Tech/Other City</w:t>
      </w:r>
    </w:p>
    <w:p w14:paraId="59FDDD17" w14:textId="77777777" w:rsidR="002B7E19" w:rsidRDefault="006604F0">
      <w:pPr>
        <w:spacing w:before="33"/>
        <w:ind w:left="2461"/>
        <w:rPr>
          <w:rFonts w:ascii="Calibri" w:eastAsia="Calibri" w:hAnsi="Calibri" w:cs="Calibri"/>
          <w:sz w:val="24"/>
          <w:szCs w:val="24"/>
        </w:rPr>
      </w:pPr>
      <w:r>
        <w:rPr>
          <w:rFonts w:ascii="unifont" w:eastAsia="unifont" w:hAnsi="unifont" w:cs="unifont"/>
          <w:sz w:val="24"/>
          <w:szCs w:val="24"/>
        </w:rPr>
        <w:t xml:space="preserve">•  </w:t>
      </w:r>
      <w:r>
        <w:rPr>
          <w:rFonts w:ascii="Calibri" w:eastAsia="Calibri" w:hAnsi="Calibri" w:cs="Calibri"/>
          <w:sz w:val="24"/>
          <w:szCs w:val="24"/>
        </w:rPr>
        <w:t>Admin/Tech/Other State/Province</w:t>
      </w:r>
    </w:p>
    <w:p w14:paraId="7B17A800" w14:textId="77777777" w:rsidR="002B7E19" w:rsidRDefault="006604F0">
      <w:pPr>
        <w:spacing w:before="34"/>
        <w:ind w:left="2461"/>
        <w:rPr>
          <w:rFonts w:ascii="Calibri" w:eastAsia="Calibri" w:hAnsi="Calibri" w:cs="Calibri"/>
          <w:sz w:val="24"/>
          <w:szCs w:val="24"/>
        </w:rPr>
      </w:pPr>
      <w:r>
        <w:rPr>
          <w:rFonts w:ascii="unifont" w:eastAsia="unifont" w:hAnsi="unifont" w:cs="unifont"/>
          <w:sz w:val="24"/>
          <w:szCs w:val="24"/>
        </w:rPr>
        <w:t xml:space="preserve">•  </w:t>
      </w:r>
      <w:r>
        <w:rPr>
          <w:rFonts w:ascii="Calibri" w:eastAsia="Calibri" w:hAnsi="Calibri" w:cs="Calibri"/>
          <w:sz w:val="24"/>
          <w:szCs w:val="24"/>
        </w:rPr>
        <w:t>Admin/Tech/Other Postal Code</w:t>
      </w:r>
    </w:p>
    <w:p w14:paraId="5594F060" w14:textId="77777777" w:rsidR="002B7E19" w:rsidRDefault="006604F0">
      <w:pPr>
        <w:spacing w:before="34"/>
        <w:ind w:left="2461"/>
        <w:rPr>
          <w:rFonts w:ascii="Calibri" w:eastAsia="Calibri" w:hAnsi="Calibri" w:cs="Calibri"/>
          <w:sz w:val="24"/>
          <w:szCs w:val="24"/>
        </w:rPr>
      </w:pPr>
      <w:r>
        <w:rPr>
          <w:rFonts w:ascii="unifont" w:eastAsia="unifont" w:hAnsi="unifont" w:cs="unifont"/>
          <w:sz w:val="24"/>
          <w:szCs w:val="24"/>
        </w:rPr>
        <w:t xml:space="preserve">•  </w:t>
      </w:r>
      <w:r>
        <w:rPr>
          <w:rFonts w:ascii="Calibri" w:eastAsia="Calibri" w:hAnsi="Calibri" w:cs="Calibri"/>
          <w:sz w:val="24"/>
          <w:szCs w:val="24"/>
        </w:rPr>
        <w:t>Admin/Tech/Other Country</w:t>
      </w:r>
    </w:p>
    <w:p w14:paraId="4DD66DC3" w14:textId="77777777" w:rsidR="002B7E19" w:rsidRDefault="006604F0">
      <w:pPr>
        <w:spacing w:before="34"/>
        <w:ind w:left="2461"/>
        <w:rPr>
          <w:rFonts w:ascii="Calibri" w:eastAsia="Calibri" w:hAnsi="Calibri" w:cs="Calibri"/>
          <w:sz w:val="24"/>
          <w:szCs w:val="24"/>
        </w:rPr>
      </w:pPr>
      <w:r>
        <w:rPr>
          <w:rFonts w:ascii="unifont" w:eastAsia="unifont" w:hAnsi="unifont" w:cs="unifont"/>
          <w:sz w:val="24"/>
          <w:szCs w:val="24"/>
        </w:rPr>
        <w:t xml:space="preserve">•  </w:t>
      </w:r>
      <w:r>
        <w:rPr>
          <w:rFonts w:ascii="Calibri" w:eastAsia="Calibri" w:hAnsi="Calibri" w:cs="Calibri"/>
          <w:sz w:val="24"/>
          <w:szCs w:val="24"/>
        </w:rPr>
        <w:t>Admin/Tech/Other Phone</w:t>
      </w:r>
    </w:p>
    <w:p w14:paraId="363DB858" w14:textId="77777777" w:rsidR="002B7E19" w:rsidRDefault="006604F0">
      <w:pPr>
        <w:spacing w:before="32"/>
        <w:ind w:left="2461"/>
        <w:rPr>
          <w:rFonts w:ascii="Calibri" w:eastAsia="Calibri" w:hAnsi="Calibri" w:cs="Calibri"/>
          <w:sz w:val="24"/>
          <w:szCs w:val="24"/>
        </w:rPr>
      </w:pPr>
      <w:r>
        <w:rPr>
          <w:rFonts w:ascii="unifont" w:eastAsia="unifont" w:hAnsi="unifont" w:cs="unifont"/>
          <w:sz w:val="24"/>
          <w:szCs w:val="24"/>
        </w:rPr>
        <w:t xml:space="preserve">•  </w:t>
      </w:r>
      <w:r>
        <w:rPr>
          <w:rFonts w:ascii="Calibri" w:eastAsia="Calibri" w:hAnsi="Calibri" w:cs="Calibri"/>
          <w:sz w:val="24"/>
          <w:szCs w:val="24"/>
        </w:rPr>
        <w:t>Admin/Tech/Other Phone Ext</w:t>
      </w:r>
    </w:p>
    <w:p w14:paraId="78D5CE06" w14:textId="77777777" w:rsidR="002B7E19" w:rsidRDefault="006604F0">
      <w:pPr>
        <w:spacing w:before="34"/>
        <w:ind w:left="2461"/>
        <w:rPr>
          <w:rFonts w:ascii="Calibri" w:eastAsia="Calibri" w:hAnsi="Calibri" w:cs="Calibri"/>
          <w:sz w:val="24"/>
          <w:szCs w:val="24"/>
        </w:rPr>
      </w:pPr>
      <w:r>
        <w:rPr>
          <w:rFonts w:ascii="unifont" w:eastAsia="unifont" w:hAnsi="unifont" w:cs="unifont"/>
          <w:sz w:val="24"/>
          <w:szCs w:val="24"/>
        </w:rPr>
        <w:t xml:space="preserve">•  </w:t>
      </w:r>
      <w:r>
        <w:rPr>
          <w:rFonts w:ascii="Calibri" w:eastAsia="Calibri" w:hAnsi="Calibri" w:cs="Calibri"/>
          <w:sz w:val="24"/>
          <w:szCs w:val="24"/>
        </w:rPr>
        <w:t>Admin/Tech/Other Fax</w:t>
      </w:r>
    </w:p>
    <w:p w14:paraId="3D4DB603" w14:textId="77777777" w:rsidR="002B7E19" w:rsidRDefault="006604F0">
      <w:pPr>
        <w:spacing w:before="34"/>
        <w:ind w:left="2461"/>
        <w:rPr>
          <w:rFonts w:ascii="Calibri" w:eastAsia="Calibri" w:hAnsi="Calibri" w:cs="Calibri"/>
          <w:sz w:val="24"/>
          <w:szCs w:val="24"/>
        </w:rPr>
      </w:pPr>
      <w:r>
        <w:rPr>
          <w:rFonts w:ascii="unifont" w:eastAsia="unifont" w:hAnsi="unifont" w:cs="unifont"/>
          <w:sz w:val="24"/>
          <w:szCs w:val="24"/>
        </w:rPr>
        <w:t xml:space="preserve">•  </w:t>
      </w:r>
      <w:r>
        <w:rPr>
          <w:rFonts w:ascii="Calibri" w:eastAsia="Calibri" w:hAnsi="Calibri" w:cs="Calibri"/>
          <w:sz w:val="24"/>
          <w:szCs w:val="24"/>
        </w:rPr>
        <w:t>Admin/Tech/Other Fax Ext</w:t>
      </w:r>
    </w:p>
    <w:p w14:paraId="694C786A" w14:textId="77777777" w:rsidR="002B7E19" w:rsidRDefault="002B7E19">
      <w:pPr>
        <w:spacing w:before="9" w:line="160" w:lineRule="exact"/>
        <w:rPr>
          <w:sz w:val="17"/>
          <w:szCs w:val="17"/>
        </w:rPr>
      </w:pPr>
    </w:p>
    <w:p w14:paraId="35B466DB" w14:textId="77777777" w:rsidR="002B7E19" w:rsidRDefault="002B7E19">
      <w:pPr>
        <w:spacing w:line="200" w:lineRule="exact"/>
      </w:pPr>
    </w:p>
    <w:p w14:paraId="64DAAC0F" w14:textId="77777777" w:rsidR="002B7E19" w:rsidRDefault="006604F0">
      <w:pPr>
        <w:ind w:left="656"/>
        <w:rPr>
          <w:rFonts w:ascii="Calibri" w:eastAsia="Calibri" w:hAnsi="Calibri" w:cs="Calibri"/>
          <w:sz w:val="24"/>
          <w:szCs w:val="24"/>
        </w:rPr>
      </w:pPr>
      <w:r>
        <w:rPr>
          <w:rFonts w:ascii="Calibri" w:eastAsia="Calibri" w:hAnsi="Calibri" w:cs="Calibri"/>
          <w:sz w:val="24"/>
          <w:szCs w:val="24"/>
        </w:rPr>
        <w:t xml:space="preserve">2.5.       </w:t>
      </w:r>
      <w:proofErr w:type="gramStart"/>
      <w:r>
        <w:rPr>
          <w:rFonts w:ascii="Calibri" w:eastAsia="Calibri" w:hAnsi="Calibri" w:cs="Calibri"/>
          <w:sz w:val="24"/>
          <w:szCs w:val="24"/>
        </w:rPr>
        <w:t>In</w:t>
      </w:r>
      <w:proofErr w:type="gramEnd"/>
      <w:r>
        <w:rPr>
          <w:rFonts w:ascii="Calibri" w:eastAsia="Calibri" w:hAnsi="Calibri" w:cs="Calibri"/>
          <w:sz w:val="24"/>
          <w:szCs w:val="24"/>
        </w:rPr>
        <w:t xml:space="preserve"> responses to domain name queries, in the value of the “Email” field of every</w:t>
      </w:r>
    </w:p>
    <w:p w14:paraId="3407A6BF" w14:textId="77777777" w:rsidR="002B7E19" w:rsidRDefault="006604F0">
      <w:pPr>
        <w:spacing w:before="43"/>
        <w:ind w:left="1380"/>
        <w:rPr>
          <w:rFonts w:ascii="Calibri" w:eastAsia="Calibri" w:hAnsi="Calibri" w:cs="Calibri"/>
          <w:sz w:val="24"/>
          <w:szCs w:val="24"/>
        </w:rPr>
      </w:pPr>
      <w:proofErr w:type="gramStart"/>
      <w:r>
        <w:rPr>
          <w:rFonts w:ascii="Calibri" w:eastAsia="Calibri" w:hAnsi="Calibri" w:cs="Calibri"/>
          <w:sz w:val="24"/>
          <w:szCs w:val="24"/>
        </w:rPr>
        <w:t>contact</w:t>
      </w:r>
      <w:proofErr w:type="gramEnd"/>
      <w:r>
        <w:rPr>
          <w:rFonts w:ascii="Calibri" w:eastAsia="Calibri" w:hAnsi="Calibri" w:cs="Calibri"/>
          <w:sz w:val="24"/>
          <w:szCs w:val="24"/>
        </w:rPr>
        <w:t xml:space="preserve"> (e.g., Registrant, Admin, Tech):</w:t>
      </w:r>
    </w:p>
    <w:p w14:paraId="2494CB6C" w14:textId="77777777" w:rsidR="002B7E19" w:rsidRDefault="002B7E19">
      <w:pPr>
        <w:spacing w:before="2" w:line="180" w:lineRule="exact"/>
        <w:rPr>
          <w:sz w:val="18"/>
          <w:szCs w:val="18"/>
        </w:rPr>
      </w:pPr>
    </w:p>
    <w:p w14:paraId="7B4CC67F" w14:textId="77777777" w:rsidR="002B7E19" w:rsidRDefault="002B7E19">
      <w:pPr>
        <w:spacing w:line="200" w:lineRule="exact"/>
      </w:pPr>
    </w:p>
    <w:p w14:paraId="4B67F54A" w14:textId="77777777" w:rsidR="002B7E19" w:rsidRDefault="006604F0">
      <w:pPr>
        <w:spacing w:line="276" w:lineRule="auto"/>
        <w:ind w:left="2100" w:right="332" w:hanging="907"/>
        <w:rPr>
          <w:rFonts w:ascii="Calibri" w:eastAsia="Calibri" w:hAnsi="Calibri" w:cs="Calibri"/>
          <w:sz w:val="24"/>
          <w:szCs w:val="24"/>
        </w:rPr>
      </w:pPr>
      <w:r>
        <w:rPr>
          <w:rFonts w:ascii="Calibri" w:eastAsia="Calibri" w:hAnsi="Calibri" w:cs="Calibri"/>
          <w:sz w:val="24"/>
          <w:szCs w:val="24"/>
        </w:rPr>
        <w:t xml:space="preserve">2.5.1.       Registrar MUST </w:t>
      </w:r>
      <w:proofErr w:type="gramStart"/>
      <w:r>
        <w:rPr>
          <w:rFonts w:ascii="Calibri" w:eastAsia="Calibri" w:hAnsi="Calibri" w:cs="Calibri"/>
          <w:sz w:val="24"/>
          <w:szCs w:val="24"/>
        </w:rPr>
        <w:t>provide</w:t>
      </w:r>
      <w:proofErr w:type="gramEnd"/>
      <w:r>
        <w:rPr>
          <w:rFonts w:ascii="Calibri" w:eastAsia="Calibri" w:hAnsi="Calibri" w:cs="Calibri"/>
          <w:sz w:val="24"/>
          <w:szCs w:val="24"/>
        </w:rPr>
        <w:t xml:space="preserve"> an email address or a web form to contact, but MUST NOT identify the contact email address or the contact itself. The email address and the URL to the web form MUST NOT contain or be derived in any way from the email address of the contact.</w:t>
      </w:r>
    </w:p>
    <w:p w14:paraId="6E39FB29" w14:textId="77777777" w:rsidR="002B7E19" w:rsidRDefault="002B7E19">
      <w:pPr>
        <w:spacing w:before="7" w:line="120" w:lineRule="exact"/>
        <w:rPr>
          <w:sz w:val="13"/>
          <w:szCs w:val="13"/>
        </w:rPr>
      </w:pPr>
    </w:p>
    <w:p w14:paraId="41654796" w14:textId="77777777" w:rsidR="002B7E19" w:rsidRDefault="002B7E19">
      <w:pPr>
        <w:spacing w:line="200" w:lineRule="exact"/>
      </w:pPr>
    </w:p>
    <w:p w14:paraId="65780A59" w14:textId="77777777" w:rsidR="002B7E19" w:rsidRDefault="006604F0">
      <w:pPr>
        <w:spacing w:line="276" w:lineRule="auto"/>
        <w:ind w:left="2100" w:right="94" w:hanging="907"/>
        <w:rPr>
          <w:rFonts w:ascii="Calibri" w:eastAsia="Calibri" w:hAnsi="Calibri" w:cs="Calibri"/>
          <w:sz w:val="24"/>
          <w:szCs w:val="24"/>
        </w:rPr>
      </w:pPr>
      <w:r>
        <w:rPr>
          <w:rFonts w:ascii="Calibri" w:eastAsia="Calibri" w:hAnsi="Calibri" w:cs="Calibri"/>
          <w:sz w:val="24"/>
          <w:szCs w:val="24"/>
        </w:rPr>
        <w:t>2.5.2.       Registry Operator MUST provide a message substantially similar to the following: “Please query the RDDS service of the Registrar of Record identified in this output for information on how to contact the Registrant, Admin, or Tech contact of the queried domain name.”</w:t>
      </w:r>
    </w:p>
    <w:p w14:paraId="4931F5C3" w14:textId="77777777" w:rsidR="002B7E19" w:rsidRDefault="002B7E19">
      <w:pPr>
        <w:spacing w:before="8" w:line="120" w:lineRule="exact"/>
        <w:rPr>
          <w:sz w:val="13"/>
          <w:szCs w:val="13"/>
        </w:rPr>
      </w:pPr>
    </w:p>
    <w:p w14:paraId="1CAE163B" w14:textId="77777777" w:rsidR="002B7E19" w:rsidRDefault="002B7E19">
      <w:pPr>
        <w:spacing w:line="200" w:lineRule="exact"/>
      </w:pPr>
    </w:p>
    <w:p w14:paraId="5D97877C" w14:textId="77777777" w:rsidR="002B7E19" w:rsidRDefault="006604F0">
      <w:pPr>
        <w:ind w:left="116"/>
        <w:rPr>
          <w:rFonts w:ascii="Calibri" w:eastAsia="Calibri" w:hAnsi="Calibri" w:cs="Calibri"/>
          <w:sz w:val="24"/>
          <w:szCs w:val="24"/>
        </w:rPr>
      </w:pPr>
      <w:r>
        <w:rPr>
          <w:rFonts w:ascii="Calibri" w:eastAsia="Calibri" w:hAnsi="Calibri" w:cs="Calibri"/>
          <w:b/>
          <w:sz w:val="24"/>
          <w:szCs w:val="24"/>
        </w:rPr>
        <w:t>3.       Requirements for Processing Personal Data in Public RDDS without a Nexus to the</w:t>
      </w:r>
    </w:p>
    <w:p w14:paraId="193586C7" w14:textId="77777777" w:rsidR="002B7E19" w:rsidRDefault="006604F0">
      <w:pPr>
        <w:ind w:left="660"/>
        <w:rPr>
          <w:rFonts w:ascii="Calibri" w:eastAsia="Calibri" w:hAnsi="Calibri" w:cs="Calibri"/>
          <w:sz w:val="24"/>
          <w:szCs w:val="24"/>
        </w:rPr>
      </w:pPr>
      <w:r>
        <w:rPr>
          <w:rFonts w:ascii="Calibri" w:eastAsia="Calibri" w:hAnsi="Calibri" w:cs="Calibri"/>
          <w:b/>
          <w:sz w:val="24"/>
          <w:szCs w:val="24"/>
        </w:rPr>
        <w:t>European Economic Area (EEA)</w:t>
      </w:r>
    </w:p>
    <w:p w14:paraId="358034E5" w14:textId="77777777" w:rsidR="002B7E19" w:rsidRDefault="002B7E19">
      <w:pPr>
        <w:spacing w:before="13" w:line="280" w:lineRule="exact"/>
        <w:rPr>
          <w:sz w:val="28"/>
          <w:szCs w:val="28"/>
        </w:rPr>
      </w:pPr>
    </w:p>
    <w:p w14:paraId="1279FC4D" w14:textId="77777777" w:rsidR="002B7E19" w:rsidRDefault="006604F0">
      <w:pPr>
        <w:ind w:left="656"/>
        <w:rPr>
          <w:rFonts w:ascii="Calibri" w:eastAsia="Calibri" w:hAnsi="Calibri" w:cs="Calibri"/>
          <w:sz w:val="24"/>
          <w:szCs w:val="24"/>
        </w:rPr>
      </w:pPr>
      <w:r>
        <w:rPr>
          <w:rFonts w:ascii="Calibri" w:eastAsia="Calibri" w:hAnsi="Calibri" w:cs="Calibri"/>
          <w:sz w:val="24"/>
          <w:szCs w:val="24"/>
        </w:rPr>
        <w:t>3.1.       Registry Operator and Registrar MAY apply the requirements in Section 2 of this</w:t>
      </w:r>
    </w:p>
    <w:p w14:paraId="6CD0D7E8" w14:textId="77777777" w:rsidR="002B7E19" w:rsidRDefault="006604F0">
      <w:pPr>
        <w:spacing w:before="43"/>
        <w:ind w:left="1380"/>
        <w:rPr>
          <w:rFonts w:ascii="Calibri" w:eastAsia="Calibri" w:hAnsi="Calibri" w:cs="Calibri"/>
          <w:sz w:val="24"/>
          <w:szCs w:val="24"/>
        </w:rPr>
        <w:sectPr w:rsidR="002B7E19">
          <w:pgSz w:w="12240" w:h="15840"/>
          <w:pgMar w:top="1380" w:right="1320" w:bottom="280" w:left="1500" w:header="0" w:footer="1069" w:gutter="0"/>
          <w:cols w:space="720"/>
        </w:sectPr>
      </w:pPr>
      <w:proofErr w:type="gramStart"/>
      <w:r>
        <w:rPr>
          <w:rFonts w:ascii="Calibri" w:eastAsia="Calibri" w:hAnsi="Calibri" w:cs="Calibri"/>
          <w:sz w:val="24"/>
          <w:szCs w:val="24"/>
        </w:rPr>
        <w:t>Appendix where it has a commercially reasonable purpose to do so.</w:t>
      </w:r>
      <w:proofErr w:type="gramEnd"/>
    </w:p>
    <w:p w14:paraId="22F7D97E" w14:textId="77777777" w:rsidR="002B7E19" w:rsidRDefault="006604F0">
      <w:pPr>
        <w:spacing w:before="60"/>
        <w:ind w:left="276"/>
        <w:rPr>
          <w:rFonts w:ascii="Calibri" w:eastAsia="Calibri" w:hAnsi="Calibri" w:cs="Calibri"/>
          <w:sz w:val="24"/>
          <w:szCs w:val="24"/>
        </w:rPr>
      </w:pPr>
      <w:r>
        <w:rPr>
          <w:rFonts w:ascii="Calibri" w:eastAsia="Calibri" w:hAnsi="Calibri" w:cs="Calibri"/>
          <w:b/>
          <w:sz w:val="24"/>
          <w:szCs w:val="24"/>
        </w:rPr>
        <w:lastRenderedPageBreak/>
        <w:t>4.       Access to Non-Public Registration Data</w:t>
      </w:r>
    </w:p>
    <w:p w14:paraId="195F7424" w14:textId="77777777" w:rsidR="002B7E19" w:rsidRDefault="002B7E19">
      <w:pPr>
        <w:spacing w:before="5" w:line="240" w:lineRule="exact"/>
        <w:rPr>
          <w:sz w:val="24"/>
          <w:szCs w:val="24"/>
        </w:rPr>
      </w:pPr>
    </w:p>
    <w:p w14:paraId="7DF759D9" w14:textId="77777777" w:rsidR="002B7E19" w:rsidRDefault="006604F0">
      <w:pPr>
        <w:spacing w:line="275" w:lineRule="auto"/>
        <w:ind w:left="1540" w:right="322" w:hanging="725"/>
        <w:rPr>
          <w:rFonts w:ascii="Calibri" w:eastAsia="Calibri" w:hAnsi="Calibri" w:cs="Calibri"/>
          <w:sz w:val="24"/>
          <w:szCs w:val="24"/>
        </w:rPr>
      </w:pPr>
      <w:r>
        <w:rPr>
          <w:rFonts w:ascii="Calibri" w:eastAsia="Calibri" w:hAnsi="Calibri" w:cs="Calibri"/>
          <w:sz w:val="24"/>
          <w:szCs w:val="24"/>
        </w:rPr>
        <w:t xml:space="preserve">4.1.       Registrar and Registry Operator MUST provide reasonable access to Personal Data in Registration Data to third parties for a purpose specified in Section 4 of this Temporary Specification and on the basis </w:t>
      </w:r>
      <w:proofErr w:type="gramStart"/>
      <w:r>
        <w:rPr>
          <w:rFonts w:ascii="Calibri" w:eastAsia="Calibri" w:hAnsi="Calibri" w:cs="Calibri"/>
          <w:sz w:val="24"/>
          <w:szCs w:val="24"/>
        </w:rPr>
        <w:t>of a legitimate interests</w:t>
      </w:r>
      <w:proofErr w:type="gramEnd"/>
      <w:r>
        <w:rPr>
          <w:rFonts w:ascii="Calibri" w:eastAsia="Calibri" w:hAnsi="Calibri" w:cs="Calibri"/>
          <w:sz w:val="24"/>
          <w:szCs w:val="24"/>
        </w:rPr>
        <w:t xml:space="preserve"> pursued</w:t>
      </w:r>
    </w:p>
    <w:p w14:paraId="153ED2B2" w14:textId="77777777" w:rsidR="002B7E19" w:rsidRDefault="006604F0">
      <w:pPr>
        <w:spacing w:before="2" w:line="276" w:lineRule="auto"/>
        <w:ind w:left="1540" w:right="94"/>
        <w:jc w:val="both"/>
        <w:rPr>
          <w:rFonts w:ascii="Calibri" w:eastAsia="Calibri" w:hAnsi="Calibri" w:cs="Calibri"/>
          <w:sz w:val="24"/>
          <w:szCs w:val="24"/>
        </w:rPr>
      </w:pPr>
      <w:proofErr w:type="gramStart"/>
      <w:r>
        <w:rPr>
          <w:rFonts w:ascii="Calibri" w:eastAsia="Calibri" w:hAnsi="Calibri" w:cs="Calibri"/>
          <w:sz w:val="24"/>
          <w:szCs w:val="24"/>
        </w:rPr>
        <w:t>by</w:t>
      </w:r>
      <w:proofErr w:type="gramEnd"/>
      <w:r>
        <w:rPr>
          <w:rFonts w:ascii="Calibri" w:eastAsia="Calibri" w:hAnsi="Calibri" w:cs="Calibri"/>
          <w:sz w:val="24"/>
          <w:szCs w:val="24"/>
        </w:rPr>
        <w:t xml:space="preserve"> the third party, except where such interests are overridden by the interests or fundamental rights and freedoms of the Registered Name Holder or data subject pursuant to Article 6(1)(f) GDPR.</w:t>
      </w:r>
    </w:p>
    <w:p w14:paraId="2625A9B1" w14:textId="77777777" w:rsidR="002B7E19" w:rsidRDefault="002B7E19">
      <w:pPr>
        <w:spacing w:before="5" w:line="120" w:lineRule="exact"/>
        <w:rPr>
          <w:sz w:val="13"/>
          <w:szCs w:val="13"/>
        </w:rPr>
      </w:pPr>
    </w:p>
    <w:p w14:paraId="0DEBB988" w14:textId="77777777" w:rsidR="002B7E19" w:rsidRDefault="002B7E19">
      <w:pPr>
        <w:spacing w:line="200" w:lineRule="exact"/>
      </w:pPr>
    </w:p>
    <w:p w14:paraId="27393BCC" w14:textId="77777777" w:rsidR="002B7E19" w:rsidRDefault="006604F0">
      <w:pPr>
        <w:spacing w:line="276" w:lineRule="auto"/>
        <w:ind w:left="1540" w:right="111" w:hanging="725"/>
        <w:rPr>
          <w:rFonts w:ascii="Calibri" w:eastAsia="Calibri" w:hAnsi="Calibri" w:cs="Calibri"/>
          <w:sz w:val="24"/>
          <w:szCs w:val="24"/>
        </w:rPr>
      </w:pPr>
      <w:r>
        <w:rPr>
          <w:rFonts w:ascii="Calibri" w:eastAsia="Calibri" w:hAnsi="Calibri" w:cs="Calibri"/>
          <w:sz w:val="24"/>
          <w:szCs w:val="24"/>
        </w:rPr>
        <w:t>4.2.       Notwithstanding Section 4.1 of this Appendix, Registrar and Registry Operator MUST provide reasonable access to Personal Data in Registration Data to a third- party where the Article 29 Working Party/European Data Protection Board has provided guidance that the provision of specified non-public elements of Registration Data to a specified class of third-party for a specified purpose is lawful</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Registrar and Registry Operator MUST provide such reasonable access within 90 days of the date ICANN publishes any such guidance, unless legal requirements otherwise demand an earlier implementation.</w:t>
      </w:r>
    </w:p>
    <w:p w14:paraId="59B7CD16" w14:textId="77777777" w:rsidR="002B7E19" w:rsidRDefault="002B7E19">
      <w:pPr>
        <w:spacing w:line="200" w:lineRule="exact"/>
      </w:pPr>
    </w:p>
    <w:p w14:paraId="7B43A5DF" w14:textId="77777777" w:rsidR="002B7E19" w:rsidRDefault="006604F0">
      <w:pPr>
        <w:ind w:left="276"/>
        <w:rPr>
          <w:rFonts w:ascii="Calibri" w:eastAsia="Calibri" w:hAnsi="Calibri" w:cs="Calibri"/>
          <w:sz w:val="24"/>
          <w:szCs w:val="24"/>
        </w:rPr>
      </w:pPr>
      <w:r>
        <w:rPr>
          <w:rFonts w:ascii="Calibri" w:eastAsia="Calibri" w:hAnsi="Calibri" w:cs="Calibri"/>
          <w:b/>
          <w:sz w:val="24"/>
          <w:szCs w:val="24"/>
        </w:rPr>
        <w:t>5.       Publication of Additional Data Fields</w:t>
      </w:r>
    </w:p>
    <w:p w14:paraId="6D3F56E4" w14:textId="77777777" w:rsidR="002B7E19" w:rsidRDefault="002B7E19">
      <w:pPr>
        <w:spacing w:before="5" w:line="240" w:lineRule="exact"/>
        <w:rPr>
          <w:sz w:val="24"/>
          <w:szCs w:val="24"/>
        </w:rPr>
      </w:pPr>
    </w:p>
    <w:p w14:paraId="31F564D6" w14:textId="77777777" w:rsidR="002B7E19" w:rsidRDefault="006604F0">
      <w:pPr>
        <w:ind w:left="100"/>
        <w:rPr>
          <w:rFonts w:ascii="Calibri" w:eastAsia="Calibri" w:hAnsi="Calibri" w:cs="Calibri"/>
          <w:sz w:val="24"/>
          <w:szCs w:val="24"/>
        </w:rPr>
      </w:pPr>
      <w:r>
        <w:rPr>
          <w:rFonts w:ascii="Calibri" w:eastAsia="Calibri" w:hAnsi="Calibri" w:cs="Calibri"/>
          <w:sz w:val="24"/>
          <w:szCs w:val="24"/>
        </w:rPr>
        <w:t>Registrar and Registry Operator MAY output additional data fields, subject to the Data</w:t>
      </w:r>
    </w:p>
    <w:p w14:paraId="2E2A30E6" w14:textId="77777777" w:rsidR="002B7E19" w:rsidRDefault="006604F0">
      <w:pPr>
        <w:spacing w:before="43"/>
        <w:ind w:left="100"/>
        <w:rPr>
          <w:rFonts w:ascii="Calibri" w:eastAsia="Calibri" w:hAnsi="Calibri" w:cs="Calibri"/>
          <w:sz w:val="24"/>
          <w:szCs w:val="24"/>
        </w:rPr>
        <w:sectPr w:rsidR="002B7E19">
          <w:pgSz w:w="12240" w:h="15840"/>
          <w:pgMar w:top="1380" w:right="1320" w:bottom="280" w:left="1340" w:header="0" w:footer="1069" w:gutter="0"/>
          <w:cols w:space="720"/>
        </w:sectPr>
      </w:pPr>
      <w:r>
        <w:rPr>
          <w:rFonts w:ascii="Calibri" w:eastAsia="Calibri" w:hAnsi="Calibri" w:cs="Calibri"/>
          <w:sz w:val="24"/>
          <w:szCs w:val="24"/>
        </w:rPr>
        <w:t>Processing requirements in Appendix D.</w:t>
      </w:r>
    </w:p>
    <w:p w14:paraId="23A2A227" w14:textId="77777777" w:rsidR="002B7E19" w:rsidRDefault="00DB7F06">
      <w:pPr>
        <w:spacing w:before="40"/>
        <w:ind w:left="227" w:right="310"/>
        <w:jc w:val="center"/>
        <w:rPr>
          <w:rFonts w:ascii="Calibri" w:eastAsia="Calibri" w:hAnsi="Calibri" w:cs="Calibri"/>
          <w:sz w:val="32"/>
          <w:szCs w:val="32"/>
        </w:rPr>
      </w:pPr>
      <w:r>
        <w:rPr>
          <w:noProof/>
        </w:rPr>
        <w:lastRenderedPageBreak/>
        <mc:AlternateContent>
          <mc:Choice Requires="wpg">
            <w:drawing>
              <wp:anchor distT="0" distB="0" distL="114300" distR="114300" simplePos="0" relativeHeight="251656704" behindDoc="1" locked="0" layoutInCell="1" allowOverlap="1" wp14:anchorId="3E68977B" wp14:editId="4D88325C">
                <wp:simplePos x="0" y="0"/>
                <wp:positionH relativeFrom="page">
                  <wp:posOffset>1139190</wp:posOffset>
                </wp:positionH>
                <wp:positionV relativeFrom="page">
                  <wp:posOffset>7859395</wp:posOffset>
                </wp:positionV>
                <wp:extent cx="6089015" cy="933450"/>
                <wp:effectExtent l="0" t="0" r="7233285" b="8782050"/>
                <wp:wrapNone/>
                <wp:docPr id="18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933450"/>
                          <a:chOff x="1795" y="12378"/>
                          <a:chExt cx="9589" cy="1471"/>
                        </a:xfrm>
                      </wpg:grpSpPr>
                      <wps:wsp>
                        <wps:cNvPr id="190" name="Freeform 190"/>
                        <wps:cNvSpPr>
                          <a:spLocks/>
                        </wps:cNvSpPr>
                        <wps:spPr bwMode="auto">
                          <a:xfrm>
                            <a:off x="3610" y="24776"/>
                            <a:ext cx="999" cy="0"/>
                          </a:xfrm>
                          <a:custGeom>
                            <a:avLst/>
                            <a:gdLst>
                              <a:gd name="T0" fmla="+- 0 1805 1805"/>
                              <a:gd name="T1" fmla="*/ T0 w 998"/>
                              <a:gd name="T2" fmla="+- 0 2803 1805"/>
                              <a:gd name="T3" fmla="*/ T2 w 998"/>
                            </a:gdLst>
                            <a:ahLst/>
                            <a:cxnLst>
                              <a:cxn ang="0">
                                <a:pos x="T1" y="0"/>
                              </a:cxn>
                              <a:cxn ang="0">
                                <a:pos x="T3" y="0"/>
                              </a:cxn>
                            </a:cxnLst>
                            <a:rect l="0" t="0" r="r" b="b"/>
                            <a:pathLst>
                              <a:path w="998">
                                <a:moveTo>
                                  <a:pt x="0" y="0"/>
                                </a:moveTo>
                                <a:lnTo>
                                  <a:pt x="99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191"/>
                        <wps:cNvSpPr>
                          <a:spLocks/>
                        </wps:cNvSpPr>
                        <wps:spPr bwMode="auto">
                          <a:xfrm>
                            <a:off x="5626" y="24776"/>
                            <a:ext cx="3502" cy="0"/>
                          </a:xfrm>
                          <a:custGeom>
                            <a:avLst/>
                            <a:gdLst>
                              <a:gd name="T0" fmla="+- 0 2813 2813"/>
                              <a:gd name="T1" fmla="*/ T0 w 3502"/>
                              <a:gd name="T2" fmla="+- 0 6315 2813"/>
                              <a:gd name="T3" fmla="*/ T2 w 3502"/>
                            </a:gdLst>
                            <a:ahLst/>
                            <a:cxnLst>
                              <a:cxn ang="0">
                                <a:pos x="T1" y="0"/>
                              </a:cxn>
                              <a:cxn ang="0">
                                <a:pos x="T3" y="0"/>
                              </a:cxn>
                            </a:cxnLst>
                            <a:rect l="0" t="0" r="r" b="b"/>
                            <a:pathLst>
                              <a:path w="3502">
                                <a:moveTo>
                                  <a:pt x="0" y="0"/>
                                </a:moveTo>
                                <a:lnTo>
                                  <a:pt x="350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192"/>
                        <wps:cNvSpPr>
                          <a:spLocks/>
                        </wps:cNvSpPr>
                        <wps:spPr bwMode="auto">
                          <a:xfrm>
                            <a:off x="12650" y="24776"/>
                            <a:ext cx="5048" cy="0"/>
                          </a:xfrm>
                          <a:custGeom>
                            <a:avLst/>
                            <a:gdLst>
                              <a:gd name="T0" fmla="+- 0 6325 6325"/>
                              <a:gd name="T1" fmla="*/ T0 w 5048"/>
                              <a:gd name="T2" fmla="+- 0 11373 6325"/>
                              <a:gd name="T3" fmla="*/ T2 w 5048"/>
                            </a:gdLst>
                            <a:ahLst/>
                            <a:cxnLst>
                              <a:cxn ang="0">
                                <a:pos x="T1" y="0"/>
                              </a:cxn>
                              <a:cxn ang="0">
                                <a:pos x="T3" y="0"/>
                              </a:cxn>
                            </a:cxnLst>
                            <a:rect l="0" t="0" r="r" b="b"/>
                            <a:pathLst>
                              <a:path w="5048">
                                <a:moveTo>
                                  <a:pt x="0" y="0"/>
                                </a:moveTo>
                                <a:lnTo>
                                  <a:pt x="504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193"/>
                        <wps:cNvSpPr>
                          <a:spLocks/>
                        </wps:cNvSpPr>
                        <wps:spPr bwMode="auto">
                          <a:xfrm>
                            <a:off x="3610" y="25664"/>
                            <a:ext cx="999" cy="0"/>
                          </a:xfrm>
                          <a:custGeom>
                            <a:avLst/>
                            <a:gdLst>
                              <a:gd name="T0" fmla="+- 0 1805 1805"/>
                              <a:gd name="T1" fmla="*/ T0 w 998"/>
                              <a:gd name="T2" fmla="+- 0 2803 1805"/>
                              <a:gd name="T3" fmla="*/ T2 w 998"/>
                            </a:gdLst>
                            <a:ahLst/>
                            <a:cxnLst>
                              <a:cxn ang="0">
                                <a:pos x="T1" y="0"/>
                              </a:cxn>
                              <a:cxn ang="0">
                                <a:pos x="T3" y="0"/>
                              </a:cxn>
                            </a:cxnLst>
                            <a:rect l="0" t="0" r="r" b="b"/>
                            <a:pathLst>
                              <a:path w="998">
                                <a:moveTo>
                                  <a:pt x="0" y="0"/>
                                </a:moveTo>
                                <a:lnTo>
                                  <a:pt x="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194"/>
                        <wps:cNvSpPr>
                          <a:spLocks/>
                        </wps:cNvSpPr>
                        <wps:spPr bwMode="auto">
                          <a:xfrm>
                            <a:off x="5626" y="25664"/>
                            <a:ext cx="3502" cy="0"/>
                          </a:xfrm>
                          <a:custGeom>
                            <a:avLst/>
                            <a:gdLst>
                              <a:gd name="T0" fmla="+- 0 2813 2813"/>
                              <a:gd name="T1" fmla="*/ T0 w 3502"/>
                              <a:gd name="T2" fmla="+- 0 6315 2813"/>
                              <a:gd name="T3" fmla="*/ T2 w 3502"/>
                            </a:gdLst>
                            <a:ahLst/>
                            <a:cxnLst>
                              <a:cxn ang="0">
                                <a:pos x="T1" y="0"/>
                              </a:cxn>
                              <a:cxn ang="0">
                                <a:pos x="T3" y="0"/>
                              </a:cxn>
                            </a:cxnLst>
                            <a:rect l="0" t="0" r="r" b="b"/>
                            <a:pathLst>
                              <a:path w="3502">
                                <a:moveTo>
                                  <a:pt x="0" y="0"/>
                                </a:moveTo>
                                <a:lnTo>
                                  <a:pt x="35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195"/>
                        <wps:cNvSpPr>
                          <a:spLocks/>
                        </wps:cNvSpPr>
                        <wps:spPr bwMode="auto">
                          <a:xfrm>
                            <a:off x="12650" y="25664"/>
                            <a:ext cx="5048" cy="0"/>
                          </a:xfrm>
                          <a:custGeom>
                            <a:avLst/>
                            <a:gdLst>
                              <a:gd name="T0" fmla="+- 0 6325 6325"/>
                              <a:gd name="T1" fmla="*/ T0 w 5048"/>
                              <a:gd name="T2" fmla="+- 0 11373 6325"/>
                              <a:gd name="T3" fmla="*/ T2 w 5048"/>
                            </a:gdLst>
                            <a:ahLst/>
                            <a:cxnLst>
                              <a:cxn ang="0">
                                <a:pos x="T1" y="0"/>
                              </a:cxn>
                              <a:cxn ang="0">
                                <a:pos x="T3" y="0"/>
                              </a:cxn>
                            </a:cxnLst>
                            <a:rect l="0" t="0" r="r" b="b"/>
                            <a:pathLst>
                              <a:path w="5048">
                                <a:moveTo>
                                  <a:pt x="0" y="0"/>
                                </a:moveTo>
                                <a:lnTo>
                                  <a:pt x="50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96"/>
                        <wps:cNvSpPr>
                          <a:spLocks/>
                        </wps:cNvSpPr>
                        <wps:spPr bwMode="auto">
                          <a:xfrm>
                            <a:off x="3610" y="26332"/>
                            <a:ext cx="999" cy="0"/>
                          </a:xfrm>
                          <a:custGeom>
                            <a:avLst/>
                            <a:gdLst>
                              <a:gd name="T0" fmla="+- 0 1805 1805"/>
                              <a:gd name="T1" fmla="*/ T0 w 998"/>
                              <a:gd name="T2" fmla="+- 0 2803 1805"/>
                              <a:gd name="T3" fmla="*/ T2 w 998"/>
                            </a:gdLst>
                            <a:ahLst/>
                            <a:cxnLst>
                              <a:cxn ang="0">
                                <a:pos x="T1" y="0"/>
                              </a:cxn>
                              <a:cxn ang="0">
                                <a:pos x="T3" y="0"/>
                              </a:cxn>
                            </a:cxnLst>
                            <a:rect l="0" t="0" r="r" b="b"/>
                            <a:pathLst>
                              <a:path w="998">
                                <a:moveTo>
                                  <a:pt x="0" y="0"/>
                                </a:moveTo>
                                <a:lnTo>
                                  <a:pt x="99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197"/>
                        <wps:cNvSpPr>
                          <a:spLocks/>
                        </wps:cNvSpPr>
                        <wps:spPr bwMode="auto">
                          <a:xfrm>
                            <a:off x="5626" y="26332"/>
                            <a:ext cx="3502" cy="0"/>
                          </a:xfrm>
                          <a:custGeom>
                            <a:avLst/>
                            <a:gdLst>
                              <a:gd name="T0" fmla="+- 0 2813 2813"/>
                              <a:gd name="T1" fmla="*/ T0 w 3502"/>
                              <a:gd name="T2" fmla="+- 0 6315 2813"/>
                              <a:gd name="T3" fmla="*/ T2 w 3502"/>
                            </a:gdLst>
                            <a:ahLst/>
                            <a:cxnLst>
                              <a:cxn ang="0">
                                <a:pos x="T1" y="0"/>
                              </a:cxn>
                              <a:cxn ang="0">
                                <a:pos x="T3" y="0"/>
                              </a:cxn>
                            </a:cxnLst>
                            <a:rect l="0" t="0" r="r" b="b"/>
                            <a:pathLst>
                              <a:path w="3502">
                                <a:moveTo>
                                  <a:pt x="0" y="0"/>
                                </a:moveTo>
                                <a:lnTo>
                                  <a:pt x="350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198"/>
                        <wps:cNvSpPr>
                          <a:spLocks/>
                        </wps:cNvSpPr>
                        <wps:spPr bwMode="auto">
                          <a:xfrm>
                            <a:off x="12650" y="26332"/>
                            <a:ext cx="5048" cy="0"/>
                          </a:xfrm>
                          <a:custGeom>
                            <a:avLst/>
                            <a:gdLst>
                              <a:gd name="T0" fmla="+- 0 6325 6325"/>
                              <a:gd name="T1" fmla="*/ T0 w 5048"/>
                              <a:gd name="T2" fmla="+- 0 11373 6325"/>
                              <a:gd name="T3" fmla="*/ T2 w 5048"/>
                            </a:gdLst>
                            <a:ahLst/>
                            <a:cxnLst>
                              <a:cxn ang="0">
                                <a:pos x="T1" y="0"/>
                              </a:cxn>
                              <a:cxn ang="0">
                                <a:pos x="T3" y="0"/>
                              </a:cxn>
                            </a:cxnLst>
                            <a:rect l="0" t="0" r="r" b="b"/>
                            <a:pathLst>
                              <a:path w="5048">
                                <a:moveTo>
                                  <a:pt x="0" y="0"/>
                                </a:moveTo>
                                <a:lnTo>
                                  <a:pt x="504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99"/>
                        <wps:cNvSpPr>
                          <a:spLocks/>
                        </wps:cNvSpPr>
                        <wps:spPr bwMode="auto">
                          <a:xfrm>
                            <a:off x="3610" y="27004"/>
                            <a:ext cx="999" cy="0"/>
                          </a:xfrm>
                          <a:custGeom>
                            <a:avLst/>
                            <a:gdLst>
                              <a:gd name="T0" fmla="+- 0 1805 1805"/>
                              <a:gd name="T1" fmla="*/ T0 w 998"/>
                              <a:gd name="T2" fmla="+- 0 2803 1805"/>
                              <a:gd name="T3" fmla="*/ T2 w 998"/>
                            </a:gdLst>
                            <a:ahLst/>
                            <a:cxnLst>
                              <a:cxn ang="0">
                                <a:pos x="T1" y="0"/>
                              </a:cxn>
                              <a:cxn ang="0">
                                <a:pos x="T3" y="0"/>
                              </a:cxn>
                            </a:cxnLst>
                            <a:rect l="0" t="0" r="r" b="b"/>
                            <a:pathLst>
                              <a:path w="998">
                                <a:moveTo>
                                  <a:pt x="0" y="0"/>
                                </a:moveTo>
                                <a:lnTo>
                                  <a:pt x="99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200"/>
                        <wps:cNvSpPr>
                          <a:spLocks/>
                        </wps:cNvSpPr>
                        <wps:spPr bwMode="auto">
                          <a:xfrm>
                            <a:off x="5626" y="27004"/>
                            <a:ext cx="3502" cy="0"/>
                          </a:xfrm>
                          <a:custGeom>
                            <a:avLst/>
                            <a:gdLst>
                              <a:gd name="T0" fmla="+- 0 2813 2813"/>
                              <a:gd name="T1" fmla="*/ T0 w 3502"/>
                              <a:gd name="T2" fmla="+- 0 6315 2813"/>
                              <a:gd name="T3" fmla="*/ T2 w 3502"/>
                            </a:gdLst>
                            <a:ahLst/>
                            <a:cxnLst>
                              <a:cxn ang="0">
                                <a:pos x="T1" y="0"/>
                              </a:cxn>
                              <a:cxn ang="0">
                                <a:pos x="T3" y="0"/>
                              </a:cxn>
                            </a:cxnLst>
                            <a:rect l="0" t="0" r="r" b="b"/>
                            <a:pathLst>
                              <a:path w="3502">
                                <a:moveTo>
                                  <a:pt x="0" y="0"/>
                                </a:moveTo>
                                <a:lnTo>
                                  <a:pt x="350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201"/>
                        <wps:cNvSpPr>
                          <a:spLocks/>
                        </wps:cNvSpPr>
                        <wps:spPr bwMode="auto">
                          <a:xfrm>
                            <a:off x="12650" y="27004"/>
                            <a:ext cx="5048" cy="0"/>
                          </a:xfrm>
                          <a:custGeom>
                            <a:avLst/>
                            <a:gdLst>
                              <a:gd name="T0" fmla="+- 0 6325 6325"/>
                              <a:gd name="T1" fmla="*/ T0 w 5048"/>
                              <a:gd name="T2" fmla="+- 0 11373 6325"/>
                              <a:gd name="T3" fmla="*/ T2 w 5048"/>
                            </a:gdLst>
                            <a:ahLst/>
                            <a:cxnLst>
                              <a:cxn ang="0">
                                <a:pos x="T1" y="0"/>
                              </a:cxn>
                              <a:cxn ang="0">
                                <a:pos x="T3" y="0"/>
                              </a:cxn>
                            </a:cxnLst>
                            <a:rect l="0" t="0" r="r" b="b"/>
                            <a:pathLst>
                              <a:path w="5048">
                                <a:moveTo>
                                  <a:pt x="0" y="0"/>
                                </a:moveTo>
                                <a:lnTo>
                                  <a:pt x="504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202"/>
                        <wps:cNvSpPr>
                          <a:spLocks/>
                        </wps:cNvSpPr>
                        <wps:spPr bwMode="auto">
                          <a:xfrm>
                            <a:off x="3600" y="24768"/>
                            <a:ext cx="0" cy="1459"/>
                          </a:xfrm>
                          <a:custGeom>
                            <a:avLst/>
                            <a:gdLst>
                              <a:gd name="T0" fmla="+- 0 12384 12384"/>
                              <a:gd name="T1" fmla="*/ 12384 h 1459"/>
                              <a:gd name="T2" fmla="+- 0 13843 12384"/>
                              <a:gd name="T3" fmla="*/ 13843 h 1459"/>
                            </a:gdLst>
                            <a:ahLst/>
                            <a:cxnLst>
                              <a:cxn ang="0">
                                <a:pos x="0" y="T1"/>
                              </a:cxn>
                              <a:cxn ang="0">
                                <a:pos x="0" y="T3"/>
                              </a:cxn>
                            </a:cxnLst>
                            <a:rect l="0" t="0" r="r" b="b"/>
                            <a:pathLst>
                              <a:path h="1459">
                                <a:moveTo>
                                  <a:pt x="0" y="0"/>
                                </a:moveTo>
                                <a:lnTo>
                                  <a:pt x="0" y="14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203"/>
                        <wps:cNvSpPr>
                          <a:spLocks/>
                        </wps:cNvSpPr>
                        <wps:spPr bwMode="auto">
                          <a:xfrm>
                            <a:off x="3610" y="27676"/>
                            <a:ext cx="999" cy="0"/>
                          </a:xfrm>
                          <a:custGeom>
                            <a:avLst/>
                            <a:gdLst>
                              <a:gd name="T0" fmla="+- 0 1805 1805"/>
                              <a:gd name="T1" fmla="*/ T0 w 998"/>
                              <a:gd name="T2" fmla="+- 0 2803 1805"/>
                              <a:gd name="T3" fmla="*/ T2 w 998"/>
                            </a:gdLst>
                            <a:ahLst/>
                            <a:cxnLst>
                              <a:cxn ang="0">
                                <a:pos x="T1" y="0"/>
                              </a:cxn>
                              <a:cxn ang="0">
                                <a:pos x="T3" y="0"/>
                              </a:cxn>
                            </a:cxnLst>
                            <a:rect l="0" t="0" r="r" b="b"/>
                            <a:pathLst>
                              <a:path w="998">
                                <a:moveTo>
                                  <a:pt x="0" y="0"/>
                                </a:moveTo>
                                <a:lnTo>
                                  <a:pt x="99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204"/>
                        <wps:cNvSpPr>
                          <a:spLocks/>
                        </wps:cNvSpPr>
                        <wps:spPr bwMode="auto">
                          <a:xfrm>
                            <a:off x="5616" y="24768"/>
                            <a:ext cx="0" cy="1459"/>
                          </a:xfrm>
                          <a:custGeom>
                            <a:avLst/>
                            <a:gdLst>
                              <a:gd name="T0" fmla="+- 0 12384 12384"/>
                              <a:gd name="T1" fmla="*/ 12384 h 1459"/>
                              <a:gd name="T2" fmla="+- 0 13843 12384"/>
                              <a:gd name="T3" fmla="*/ 13843 h 1459"/>
                            </a:gdLst>
                            <a:ahLst/>
                            <a:cxnLst>
                              <a:cxn ang="0">
                                <a:pos x="0" y="T1"/>
                              </a:cxn>
                              <a:cxn ang="0">
                                <a:pos x="0" y="T3"/>
                              </a:cxn>
                            </a:cxnLst>
                            <a:rect l="0" t="0" r="r" b="b"/>
                            <a:pathLst>
                              <a:path h="1459">
                                <a:moveTo>
                                  <a:pt x="0" y="0"/>
                                </a:moveTo>
                                <a:lnTo>
                                  <a:pt x="0" y="14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205"/>
                        <wps:cNvSpPr>
                          <a:spLocks/>
                        </wps:cNvSpPr>
                        <wps:spPr bwMode="auto">
                          <a:xfrm>
                            <a:off x="5626" y="27676"/>
                            <a:ext cx="3502" cy="0"/>
                          </a:xfrm>
                          <a:custGeom>
                            <a:avLst/>
                            <a:gdLst>
                              <a:gd name="T0" fmla="+- 0 2813 2813"/>
                              <a:gd name="T1" fmla="*/ T0 w 3502"/>
                              <a:gd name="T2" fmla="+- 0 6315 2813"/>
                              <a:gd name="T3" fmla="*/ T2 w 3502"/>
                            </a:gdLst>
                            <a:ahLst/>
                            <a:cxnLst>
                              <a:cxn ang="0">
                                <a:pos x="T1" y="0"/>
                              </a:cxn>
                              <a:cxn ang="0">
                                <a:pos x="T3" y="0"/>
                              </a:cxn>
                            </a:cxnLst>
                            <a:rect l="0" t="0" r="r" b="b"/>
                            <a:pathLst>
                              <a:path w="3502">
                                <a:moveTo>
                                  <a:pt x="0" y="0"/>
                                </a:moveTo>
                                <a:lnTo>
                                  <a:pt x="350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206"/>
                        <wps:cNvSpPr>
                          <a:spLocks/>
                        </wps:cNvSpPr>
                        <wps:spPr bwMode="auto">
                          <a:xfrm>
                            <a:off x="12640" y="24768"/>
                            <a:ext cx="0" cy="1459"/>
                          </a:xfrm>
                          <a:custGeom>
                            <a:avLst/>
                            <a:gdLst>
                              <a:gd name="T0" fmla="+- 0 12384 12384"/>
                              <a:gd name="T1" fmla="*/ 12384 h 1459"/>
                              <a:gd name="T2" fmla="+- 0 13843 12384"/>
                              <a:gd name="T3" fmla="*/ 13843 h 1459"/>
                            </a:gdLst>
                            <a:ahLst/>
                            <a:cxnLst>
                              <a:cxn ang="0">
                                <a:pos x="0" y="T1"/>
                              </a:cxn>
                              <a:cxn ang="0">
                                <a:pos x="0" y="T3"/>
                              </a:cxn>
                            </a:cxnLst>
                            <a:rect l="0" t="0" r="r" b="b"/>
                            <a:pathLst>
                              <a:path h="1459">
                                <a:moveTo>
                                  <a:pt x="0" y="0"/>
                                </a:moveTo>
                                <a:lnTo>
                                  <a:pt x="0" y="14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207"/>
                        <wps:cNvSpPr>
                          <a:spLocks/>
                        </wps:cNvSpPr>
                        <wps:spPr bwMode="auto">
                          <a:xfrm>
                            <a:off x="12650" y="27676"/>
                            <a:ext cx="5048" cy="0"/>
                          </a:xfrm>
                          <a:custGeom>
                            <a:avLst/>
                            <a:gdLst>
                              <a:gd name="T0" fmla="+- 0 6325 6325"/>
                              <a:gd name="T1" fmla="*/ T0 w 5048"/>
                              <a:gd name="T2" fmla="+- 0 11373 6325"/>
                              <a:gd name="T3" fmla="*/ T2 w 5048"/>
                            </a:gdLst>
                            <a:ahLst/>
                            <a:cxnLst>
                              <a:cxn ang="0">
                                <a:pos x="T1" y="0"/>
                              </a:cxn>
                              <a:cxn ang="0">
                                <a:pos x="T3" y="0"/>
                              </a:cxn>
                            </a:cxnLst>
                            <a:rect l="0" t="0" r="r" b="b"/>
                            <a:pathLst>
                              <a:path w="5048">
                                <a:moveTo>
                                  <a:pt x="0" y="0"/>
                                </a:moveTo>
                                <a:lnTo>
                                  <a:pt x="504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208"/>
                        <wps:cNvSpPr>
                          <a:spLocks/>
                        </wps:cNvSpPr>
                        <wps:spPr bwMode="auto">
                          <a:xfrm>
                            <a:off x="22756" y="24768"/>
                            <a:ext cx="0" cy="1459"/>
                          </a:xfrm>
                          <a:custGeom>
                            <a:avLst/>
                            <a:gdLst>
                              <a:gd name="T0" fmla="+- 0 12384 12384"/>
                              <a:gd name="T1" fmla="*/ 12384 h 1459"/>
                              <a:gd name="T2" fmla="+- 0 13843 12384"/>
                              <a:gd name="T3" fmla="*/ 13843 h 1459"/>
                            </a:gdLst>
                            <a:ahLst/>
                            <a:cxnLst>
                              <a:cxn ang="0">
                                <a:pos x="0" y="T1"/>
                              </a:cxn>
                              <a:cxn ang="0">
                                <a:pos x="0" y="T3"/>
                              </a:cxn>
                            </a:cxnLst>
                            <a:rect l="0" t="0" r="r" b="b"/>
                            <a:pathLst>
                              <a:path h="1459">
                                <a:moveTo>
                                  <a:pt x="0" y="0"/>
                                </a:moveTo>
                                <a:lnTo>
                                  <a:pt x="0" y="145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D78B2A" id="Group 189" o:spid="_x0000_s1026" style="position:absolute;margin-left:89.7pt;margin-top:618.85pt;width:479.45pt;height:73.5pt;z-index:-251659776;mso-position-horizontal-relative:page;mso-position-vertical-relative:page" coordorigin="1795,12378" coordsize="9589,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">
                <v:shape id="Freeform 190" o:spid="_x0000_s1027" style="position:absolute;left:3610;top:24776;width:999;height:0;visibility:visible;mso-wrap-style:square;v-text-anchor:top" coordsize="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" path="m,l998,e" filled="f" strokeweight=".20458mm">
                  <v:path arrowok="t" o:connecttype="custom" o:connectlocs="0,0;999,0" o:connectangles="0,0"/>
                </v:shape>
                <v:shape id="Freeform 191" o:spid="_x0000_s1028" style="position:absolute;left:5626;top:24776;width:3502;height:0;visibility:visible;mso-wrap-style:square;v-text-anchor:top" coordsize="3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" path="m,l3502,e" filled="f" strokeweight=".20458mm">
                  <v:path arrowok="t" o:connecttype="custom" o:connectlocs="0,0;3502,0" o:connectangles="0,0"/>
                </v:shape>
                <v:shape id="Freeform 192" o:spid="_x0000_s1029" style="position:absolute;left:12650;top:24776;width:5048;height:0;visibility:visible;mso-wrap-style:square;v-text-anchor:top" coordsize="5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" path="m,l5048,e" filled="f" strokeweight=".20458mm">
                  <v:path arrowok="t" o:connecttype="custom" o:connectlocs="0,0;5048,0" o:connectangles="0,0"/>
                </v:shape>
                <v:shape id="Freeform 193" o:spid="_x0000_s1030" style="position:absolute;left:3610;top:25664;width:999;height:0;visibility:visible;mso-wrap-style:square;v-text-anchor:top" coordsize="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" path="m,l998,e" filled="f" strokeweight=".58pt">
                  <v:path arrowok="t" o:connecttype="custom" o:connectlocs="0,0;999,0" o:connectangles="0,0"/>
                </v:shape>
                <v:shape id="Freeform 194" o:spid="_x0000_s1031" style="position:absolute;left:5626;top:25664;width:3502;height:0;visibility:visible;mso-wrap-style:square;v-text-anchor:top" coordsize="3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" path="m,l3502,e" filled="f" strokeweight=".58pt">
                  <v:path arrowok="t" o:connecttype="custom" o:connectlocs="0,0;3502,0" o:connectangles="0,0"/>
                </v:shape>
                <v:shape id="Freeform 195" o:spid="_x0000_s1032" style="position:absolute;left:12650;top:25664;width:5048;height:0;visibility:visible;mso-wrap-style:square;v-text-anchor:top" coordsize="5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" path="m,l5048,e" filled="f" strokeweight=".58pt">
                  <v:path arrowok="t" o:connecttype="custom" o:connectlocs="0,0;5048,0" o:connectangles="0,0"/>
                </v:shape>
                <v:shape id="Freeform 196" o:spid="_x0000_s1033" style="position:absolute;left:3610;top:26332;width:999;height:0;visibility:visible;mso-wrap-style:square;v-text-anchor:top" coordsize="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" path="m,l998,e" filled="f" strokeweight=".20458mm">
                  <v:path arrowok="t" o:connecttype="custom" o:connectlocs="0,0;999,0" o:connectangles="0,0"/>
                </v:shape>
                <v:shape id="Freeform 197" o:spid="_x0000_s1034" style="position:absolute;left:5626;top:26332;width:3502;height:0;visibility:visible;mso-wrap-style:square;v-text-anchor:top" coordsize="3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" path="m,l3502,e" filled="f" strokeweight=".20458mm">
                  <v:path arrowok="t" o:connecttype="custom" o:connectlocs="0,0;3502,0" o:connectangles="0,0"/>
                </v:shape>
                <v:shape id="Freeform 198" o:spid="_x0000_s1035" style="position:absolute;left:12650;top:26332;width:5048;height:0;visibility:visible;mso-wrap-style:square;v-text-anchor:top" coordsize="5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" path="m,l5048,e" filled="f" strokeweight=".20458mm">
                  <v:path arrowok="t" o:connecttype="custom" o:connectlocs="0,0;5048,0" o:connectangles="0,0"/>
                </v:shape>
                <v:shape id="Freeform 199" o:spid="_x0000_s1036" style="position:absolute;left:3610;top:27004;width:999;height:0;visibility:visible;mso-wrap-style:square;v-text-anchor:top" coordsize="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" path="m,l998,e" filled="f" strokeweight=".20458mm">
                  <v:path arrowok="t" o:connecttype="custom" o:connectlocs="0,0;999,0" o:connectangles="0,0"/>
                </v:shape>
                <v:shape id="Freeform 200" o:spid="_x0000_s1037" style="position:absolute;left:5626;top:27004;width:3502;height:0;visibility:visible;mso-wrap-style:square;v-text-anchor:top" coordsize="3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" path="m,l3502,e" filled="f" strokeweight=".20458mm">
                  <v:path arrowok="t" o:connecttype="custom" o:connectlocs="0,0;3502,0" o:connectangles="0,0"/>
                </v:shape>
                <v:shape id="Freeform 201" o:spid="_x0000_s1038" style="position:absolute;left:12650;top:27004;width:5048;height:0;visibility:visible;mso-wrap-style:square;v-text-anchor:top" coordsize="5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" path="m,l5048,e" filled="f" strokeweight=".20458mm">
                  <v:path arrowok="t" o:connecttype="custom" o:connectlocs="0,0;5048,0" o:connectangles="0,0"/>
                </v:shape>
                <v:shape id="Freeform 202" o:spid="_x0000_s1039" style="position:absolute;left:3600;top:24768;width:0;height:1459;visibility:visible;mso-wrap-style:square;v-text-anchor:top" coordsize="0,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" path="m,l,1459e" filled="f" strokeweight=".58pt">
                  <v:path arrowok="t" o:connecttype="custom" o:connectlocs="0,12384;0,13843" o:connectangles="0,0"/>
                </v:shape>
                <v:shape id="Freeform 203" o:spid="_x0000_s1040" style="position:absolute;left:3610;top:27676;width:999;height:0;visibility:visible;mso-wrap-style:square;v-text-anchor:top" coordsize="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" path="m,l998,e" filled="f" strokeweight=".20458mm">
                  <v:path arrowok="t" o:connecttype="custom" o:connectlocs="0,0;999,0" o:connectangles="0,0"/>
                </v:shape>
                <v:shape id="Freeform 204" o:spid="_x0000_s1041" style="position:absolute;left:5616;top:24768;width:0;height:1459;visibility:visible;mso-wrap-style:square;v-text-anchor:top" coordsize="0,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" path="m,l,1459e" filled="f" strokeweight=".58pt">
                  <v:path arrowok="t" o:connecttype="custom" o:connectlocs="0,12384;0,13843" o:connectangles="0,0"/>
                </v:shape>
                <v:shape id="Freeform 205" o:spid="_x0000_s1042" style="position:absolute;left:5626;top:27676;width:3502;height:0;visibility:visible;mso-wrap-style:square;v-text-anchor:top" coordsize="3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" path="m,l3502,e" filled="f" strokeweight=".20458mm">
                  <v:path arrowok="t" o:connecttype="custom" o:connectlocs="0,0;3502,0" o:connectangles="0,0"/>
                </v:shape>
                <v:shape id="Freeform 206" o:spid="_x0000_s1043" style="position:absolute;left:12640;top:24768;width:0;height:1459;visibility:visible;mso-wrap-style:square;v-text-anchor:top" coordsize="0,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" path="m,l,1459e" filled="f" strokeweight=".58pt">
                  <v:path arrowok="t" o:connecttype="custom" o:connectlocs="0,12384;0,13843" o:connectangles="0,0"/>
                </v:shape>
                <v:shape id="Freeform 207" o:spid="_x0000_s1044" style="position:absolute;left:12650;top:27676;width:5048;height:0;visibility:visible;mso-wrap-style:square;v-text-anchor:top" coordsize="5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" path="m,l5048,e" filled="f" strokeweight=".20458mm">
                  <v:path arrowok="t" o:connecttype="custom" o:connectlocs="0,0;5048,0" o:connectangles="0,0"/>
                </v:shape>
                <v:shape id="Freeform 208" o:spid="_x0000_s1045" style="position:absolute;left:22756;top:24768;width:0;height:1459;visibility:visible;mso-wrap-style:square;v-text-anchor:top" coordsize="0,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" path="m,l,1459e" filled="f" strokeweight=".20458mm">
                  <v:path arrowok="t" o:connecttype="custom" o:connectlocs="0,12384;0,13843" o:connectangles="0,0"/>
                </v:shape>
                <w10:wrap anchorx="page" anchory="page"/>
              </v:group>
            </w:pict>
          </mc:Fallback>
        </mc:AlternateContent>
      </w:r>
      <w:r w:rsidR="006604F0">
        <w:rPr>
          <w:rFonts w:ascii="Calibri" w:eastAsia="Calibri" w:hAnsi="Calibri" w:cs="Calibri"/>
          <w:w w:val="99"/>
          <w:sz w:val="32"/>
          <w:szCs w:val="32"/>
        </w:rPr>
        <w:t>Appendix</w:t>
      </w:r>
      <w:r w:rsidR="006604F0">
        <w:rPr>
          <w:rFonts w:ascii="Calibri" w:eastAsia="Calibri" w:hAnsi="Calibri" w:cs="Calibri"/>
          <w:sz w:val="32"/>
          <w:szCs w:val="32"/>
        </w:rPr>
        <w:t xml:space="preserve"> </w:t>
      </w:r>
      <w:r w:rsidR="006604F0">
        <w:rPr>
          <w:rFonts w:ascii="Calibri" w:eastAsia="Calibri" w:hAnsi="Calibri" w:cs="Calibri"/>
          <w:w w:val="99"/>
          <w:sz w:val="32"/>
          <w:szCs w:val="32"/>
        </w:rPr>
        <w:t>B:</w:t>
      </w:r>
      <w:r w:rsidR="006604F0">
        <w:rPr>
          <w:rFonts w:ascii="Calibri" w:eastAsia="Calibri" w:hAnsi="Calibri" w:cs="Calibri"/>
          <w:sz w:val="32"/>
          <w:szCs w:val="32"/>
        </w:rPr>
        <w:t xml:space="preserve"> </w:t>
      </w:r>
      <w:r w:rsidR="006604F0">
        <w:rPr>
          <w:rFonts w:ascii="Calibri" w:eastAsia="Calibri" w:hAnsi="Calibri" w:cs="Calibri"/>
          <w:w w:val="99"/>
          <w:sz w:val="32"/>
          <w:szCs w:val="32"/>
        </w:rPr>
        <w:t>Registrar</w:t>
      </w:r>
      <w:r w:rsidR="006604F0">
        <w:rPr>
          <w:rFonts w:ascii="Calibri" w:eastAsia="Calibri" w:hAnsi="Calibri" w:cs="Calibri"/>
          <w:sz w:val="32"/>
          <w:szCs w:val="32"/>
        </w:rPr>
        <w:t xml:space="preserve"> </w:t>
      </w:r>
      <w:r w:rsidR="006604F0">
        <w:rPr>
          <w:rFonts w:ascii="Calibri" w:eastAsia="Calibri" w:hAnsi="Calibri" w:cs="Calibri"/>
          <w:w w:val="99"/>
          <w:sz w:val="32"/>
          <w:szCs w:val="32"/>
        </w:rPr>
        <w:t>and</w:t>
      </w:r>
      <w:r w:rsidR="006604F0">
        <w:rPr>
          <w:rFonts w:ascii="Calibri" w:eastAsia="Calibri" w:hAnsi="Calibri" w:cs="Calibri"/>
          <w:sz w:val="32"/>
          <w:szCs w:val="32"/>
        </w:rPr>
        <w:t xml:space="preserve"> </w:t>
      </w:r>
      <w:r w:rsidR="006604F0">
        <w:rPr>
          <w:rFonts w:ascii="Calibri" w:eastAsia="Calibri" w:hAnsi="Calibri" w:cs="Calibri"/>
          <w:w w:val="99"/>
          <w:sz w:val="32"/>
          <w:szCs w:val="32"/>
        </w:rPr>
        <w:t>Registry</w:t>
      </w:r>
      <w:r w:rsidR="006604F0">
        <w:rPr>
          <w:rFonts w:ascii="Calibri" w:eastAsia="Calibri" w:hAnsi="Calibri" w:cs="Calibri"/>
          <w:sz w:val="32"/>
          <w:szCs w:val="32"/>
        </w:rPr>
        <w:t xml:space="preserve"> </w:t>
      </w:r>
      <w:r w:rsidR="006604F0">
        <w:rPr>
          <w:rFonts w:ascii="Calibri" w:eastAsia="Calibri" w:hAnsi="Calibri" w:cs="Calibri"/>
          <w:w w:val="99"/>
          <w:sz w:val="32"/>
          <w:szCs w:val="32"/>
        </w:rPr>
        <w:t>Operator</w:t>
      </w:r>
      <w:r w:rsidR="006604F0">
        <w:rPr>
          <w:rFonts w:ascii="Calibri" w:eastAsia="Calibri" w:hAnsi="Calibri" w:cs="Calibri"/>
          <w:sz w:val="32"/>
          <w:szCs w:val="32"/>
        </w:rPr>
        <w:t xml:space="preserve"> </w:t>
      </w:r>
      <w:r w:rsidR="006604F0">
        <w:rPr>
          <w:rFonts w:ascii="Calibri" w:eastAsia="Calibri" w:hAnsi="Calibri" w:cs="Calibri"/>
          <w:w w:val="99"/>
          <w:sz w:val="32"/>
          <w:szCs w:val="32"/>
        </w:rPr>
        <w:t>Service</w:t>
      </w:r>
      <w:r w:rsidR="006604F0">
        <w:rPr>
          <w:rFonts w:ascii="Calibri" w:eastAsia="Calibri" w:hAnsi="Calibri" w:cs="Calibri"/>
          <w:sz w:val="32"/>
          <w:szCs w:val="32"/>
        </w:rPr>
        <w:t xml:space="preserve"> </w:t>
      </w:r>
      <w:r w:rsidR="006604F0">
        <w:rPr>
          <w:rFonts w:ascii="Calibri" w:eastAsia="Calibri" w:hAnsi="Calibri" w:cs="Calibri"/>
          <w:w w:val="99"/>
          <w:sz w:val="32"/>
          <w:szCs w:val="32"/>
        </w:rPr>
        <w:t>Level</w:t>
      </w:r>
      <w:r w:rsidR="006604F0">
        <w:rPr>
          <w:rFonts w:ascii="Calibri" w:eastAsia="Calibri" w:hAnsi="Calibri" w:cs="Calibri"/>
          <w:sz w:val="32"/>
          <w:szCs w:val="32"/>
        </w:rPr>
        <w:t xml:space="preserve"> </w:t>
      </w:r>
      <w:r w:rsidR="006604F0">
        <w:rPr>
          <w:rFonts w:ascii="Calibri" w:eastAsia="Calibri" w:hAnsi="Calibri" w:cs="Calibri"/>
          <w:w w:val="99"/>
          <w:sz w:val="32"/>
          <w:szCs w:val="32"/>
        </w:rPr>
        <w:t>Agreement</w:t>
      </w:r>
    </w:p>
    <w:p w14:paraId="3133674B" w14:textId="77777777" w:rsidR="002B7E19" w:rsidRDefault="002B7E19">
      <w:pPr>
        <w:spacing w:line="200" w:lineRule="exact"/>
      </w:pPr>
    </w:p>
    <w:p w14:paraId="1C0E79C5" w14:textId="77777777" w:rsidR="002B7E19" w:rsidRDefault="002B7E19">
      <w:pPr>
        <w:spacing w:before="7" w:line="280" w:lineRule="exact"/>
        <w:rPr>
          <w:sz w:val="28"/>
          <w:szCs w:val="28"/>
        </w:rPr>
      </w:pPr>
    </w:p>
    <w:p w14:paraId="72624604" w14:textId="77777777" w:rsidR="002B7E19" w:rsidRDefault="006604F0">
      <w:pPr>
        <w:spacing w:line="276" w:lineRule="auto"/>
        <w:ind w:left="100" w:right="472"/>
        <w:rPr>
          <w:rFonts w:ascii="Calibri" w:eastAsia="Calibri" w:hAnsi="Calibri" w:cs="Calibri"/>
          <w:sz w:val="24"/>
          <w:szCs w:val="24"/>
        </w:rPr>
      </w:pPr>
      <w:r>
        <w:rPr>
          <w:rFonts w:ascii="Calibri" w:eastAsia="Calibri" w:hAnsi="Calibri" w:cs="Calibri"/>
          <w:sz w:val="24"/>
          <w:szCs w:val="24"/>
        </w:rPr>
        <w:t xml:space="preserve">This Appendix modifies the following: </w:t>
      </w:r>
      <w:proofErr w:type="spellStart"/>
      <w:r>
        <w:rPr>
          <w:rFonts w:ascii="Calibri" w:eastAsia="Calibri" w:hAnsi="Calibri" w:cs="Calibri"/>
          <w:sz w:val="24"/>
          <w:szCs w:val="24"/>
        </w:rPr>
        <w:t>i</w:t>
      </w:r>
      <w:proofErr w:type="spellEnd"/>
      <w:r>
        <w:rPr>
          <w:rFonts w:ascii="Calibri" w:eastAsia="Calibri" w:hAnsi="Calibri" w:cs="Calibri"/>
          <w:sz w:val="24"/>
          <w:szCs w:val="24"/>
        </w:rPr>
        <w:t>) Section 2 of the Registration Data Directory Service (WHOIS) Specification in the 2013 Registrar Accreditation Agreement</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 ii) Registry Agreement requirements concerning Service Level Agreements.</w:t>
      </w:r>
    </w:p>
    <w:p w14:paraId="3F250449" w14:textId="77777777" w:rsidR="002B7E19" w:rsidRDefault="002B7E19">
      <w:pPr>
        <w:spacing w:before="6" w:line="120" w:lineRule="exact"/>
        <w:rPr>
          <w:sz w:val="13"/>
          <w:szCs w:val="13"/>
        </w:rPr>
      </w:pPr>
    </w:p>
    <w:p w14:paraId="0A222FAD" w14:textId="77777777" w:rsidR="002B7E19" w:rsidRDefault="002B7E19">
      <w:pPr>
        <w:spacing w:line="200" w:lineRule="exact"/>
      </w:pPr>
    </w:p>
    <w:p w14:paraId="5C8BBA71" w14:textId="77777777" w:rsidR="002B7E19" w:rsidRDefault="002B7E19">
      <w:pPr>
        <w:spacing w:line="200" w:lineRule="exact"/>
      </w:pPr>
    </w:p>
    <w:p w14:paraId="777C5C89" w14:textId="77777777" w:rsidR="002B7E19" w:rsidRDefault="006604F0">
      <w:pPr>
        <w:spacing w:line="275" w:lineRule="auto"/>
        <w:ind w:left="100" w:right="645"/>
        <w:rPr>
          <w:rFonts w:ascii="Calibri" w:eastAsia="Calibri" w:hAnsi="Calibri" w:cs="Calibri"/>
          <w:sz w:val="24"/>
          <w:szCs w:val="24"/>
        </w:rPr>
      </w:pPr>
      <w:r>
        <w:rPr>
          <w:rFonts w:ascii="Calibri" w:eastAsia="Calibri" w:hAnsi="Calibri" w:cs="Calibri"/>
          <w:sz w:val="24"/>
          <w:szCs w:val="24"/>
        </w:rPr>
        <w:t xml:space="preserve">This Appendix will become effective on the day that offering RDAP becomes a requirement pursuant to </w:t>
      </w:r>
      <w:r>
        <w:rPr>
          <w:rFonts w:ascii="Calibri" w:eastAsia="Calibri" w:hAnsi="Calibri" w:cs="Calibri"/>
          <w:b/>
          <w:sz w:val="24"/>
          <w:szCs w:val="24"/>
        </w:rPr>
        <w:t>Appendix A</w:t>
      </w:r>
      <w:r>
        <w:rPr>
          <w:rFonts w:ascii="Calibri" w:eastAsia="Calibri" w:hAnsi="Calibri" w:cs="Calibri"/>
          <w:sz w:val="24"/>
          <w:szCs w:val="24"/>
        </w:rPr>
        <w:t>.</w:t>
      </w:r>
    </w:p>
    <w:p w14:paraId="78F6EBA7" w14:textId="77777777" w:rsidR="002B7E19" w:rsidRDefault="002B7E19">
      <w:pPr>
        <w:spacing w:before="2" w:line="200" w:lineRule="exact"/>
      </w:pPr>
    </w:p>
    <w:p w14:paraId="33BB577C" w14:textId="77777777" w:rsidR="002B7E19" w:rsidRDefault="006604F0">
      <w:pPr>
        <w:spacing w:line="276" w:lineRule="auto"/>
        <w:ind w:left="460" w:right="191" w:hanging="360"/>
        <w:rPr>
          <w:rFonts w:ascii="Calibri" w:eastAsia="Calibri" w:hAnsi="Calibri" w:cs="Calibri"/>
          <w:sz w:val="24"/>
          <w:szCs w:val="24"/>
        </w:rPr>
      </w:pPr>
      <w:r>
        <w:rPr>
          <w:rFonts w:ascii="Calibri" w:eastAsia="Calibri" w:hAnsi="Calibri" w:cs="Calibri"/>
          <w:sz w:val="24"/>
          <w:szCs w:val="24"/>
        </w:rPr>
        <w:t>1.   The following additional requirements supplement the existing requirements in Section 2 of the Registration Data Directory Service (WHOIS) Specification of the 2013 Registrar Accreditation Agreement and Specification 10 of the Base Registry Agreement.</w:t>
      </w:r>
    </w:p>
    <w:p w14:paraId="35180697" w14:textId="77777777" w:rsidR="002B7E19" w:rsidRDefault="002B7E19">
      <w:pPr>
        <w:spacing w:line="200" w:lineRule="exact"/>
      </w:pPr>
    </w:p>
    <w:p w14:paraId="75C1A0D3" w14:textId="77777777" w:rsidR="002B7E19" w:rsidRDefault="006604F0">
      <w:pPr>
        <w:ind w:left="460"/>
        <w:rPr>
          <w:rFonts w:ascii="Calibri" w:eastAsia="Calibri" w:hAnsi="Calibri" w:cs="Calibri"/>
          <w:sz w:val="24"/>
          <w:szCs w:val="24"/>
        </w:rPr>
      </w:pPr>
      <w:r>
        <w:rPr>
          <w:rFonts w:ascii="Calibri" w:eastAsia="Calibri" w:hAnsi="Calibri" w:cs="Calibri"/>
          <w:sz w:val="24"/>
          <w:szCs w:val="24"/>
        </w:rPr>
        <w:t>1.1. “Registration Data Directory Services” (RDDS) refers to the collective of WHOIS, Web</w:t>
      </w:r>
    </w:p>
    <w:p w14:paraId="2043B3EB" w14:textId="77777777" w:rsidR="002B7E19" w:rsidRDefault="006604F0">
      <w:pPr>
        <w:spacing w:before="43"/>
        <w:ind w:left="892"/>
        <w:rPr>
          <w:rFonts w:ascii="Calibri" w:eastAsia="Calibri" w:hAnsi="Calibri" w:cs="Calibri"/>
          <w:sz w:val="24"/>
          <w:szCs w:val="24"/>
        </w:rPr>
      </w:pPr>
      <w:proofErr w:type="gramStart"/>
      <w:r>
        <w:rPr>
          <w:rFonts w:ascii="Calibri" w:eastAsia="Calibri" w:hAnsi="Calibri" w:cs="Calibri"/>
          <w:sz w:val="24"/>
          <w:szCs w:val="24"/>
        </w:rPr>
        <w:t>based</w:t>
      </w:r>
      <w:proofErr w:type="gramEnd"/>
      <w:r>
        <w:rPr>
          <w:rFonts w:ascii="Calibri" w:eastAsia="Calibri" w:hAnsi="Calibri" w:cs="Calibri"/>
          <w:sz w:val="24"/>
          <w:szCs w:val="24"/>
        </w:rPr>
        <w:t xml:space="preserve"> WHOIS, and RDAP services.</w:t>
      </w:r>
    </w:p>
    <w:p w14:paraId="6059FC2F" w14:textId="77777777" w:rsidR="002B7E19" w:rsidRDefault="002B7E19">
      <w:pPr>
        <w:spacing w:before="5" w:line="240" w:lineRule="exact"/>
        <w:rPr>
          <w:sz w:val="24"/>
          <w:szCs w:val="24"/>
        </w:rPr>
      </w:pPr>
    </w:p>
    <w:p w14:paraId="772C91A7" w14:textId="77777777" w:rsidR="002B7E19" w:rsidRDefault="006604F0">
      <w:pPr>
        <w:spacing w:line="275" w:lineRule="auto"/>
        <w:ind w:left="892" w:right="276" w:hanging="432"/>
        <w:rPr>
          <w:rFonts w:ascii="Calibri" w:eastAsia="Calibri" w:hAnsi="Calibri" w:cs="Calibri"/>
          <w:sz w:val="24"/>
          <w:szCs w:val="24"/>
        </w:rPr>
      </w:pPr>
      <w:r>
        <w:rPr>
          <w:rFonts w:ascii="Calibri" w:eastAsia="Calibri" w:hAnsi="Calibri" w:cs="Calibri"/>
          <w:sz w:val="24"/>
          <w:szCs w:val="24"/>
        </w:rPr>
        <w:t>1.2. The following definition is added to the performance specifications for Registry Operator and Registrars: “RDAP-query RTT” means the RTT of the sequence of packets from the start of the TCP connection to its end, including the reception of the HTTP response for only one HTTP request.  If implementing a multiple-step process to get to the information, only the last step shall be measured</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If the RTT is 5-times or more the corresponding SLR, the RTT will be considered undefined.</w:t>
      </w:r>
    </w:p>
    <w:p w14:paraId="03DCBA2B" w14:textId="77777777" w:rsidR="002B7E19" w:rsidRDefault="002B7E19">
      <w:pPr>
        <w:spacing w:before="3" w:line="200" w:lineRule="exact"/>
      </w:pPr>
    </w:p>
    <w:p w14:paraId="45DEB8E5" w14:textId="77777777" w:rsidR="002B7E19" w:rsidRDefault="006604F0">
      <w:pPr>
        <w:spacing w:line="273" w:lineRule="auto"/>
        <w:ind w:left="892" w:right="727" w:hanging="432"/>
        <w:rPr>
          <w:rFonts w:ascii="Calibri" w:eastAsia="Calibri" w:hAnsi="Calibri" w:cs="Calibri"/>
          <w:sz w:val="24"/>
          <w:szCs w:val="24"/>
        </w:rPr>
      </w:pPr>
      <w:r>
        <w:rPr>
          <w:rFonts w:ascii="Calibri" w:eastAsia="Calibri" w:hAnsi="Calibri" w:cs="Calibri"/>
          <w:sz w:val="24"/>
          <w:szCs w:val="24"/>
        </w:rPr>
        <w:t xml:space="preserve">1.3. </w:t>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definition for “RDDS query RTT” means: The collective of “WHOIS query RTT”, “Web-based-WHOIS query RTT”, and “RDAP-query RTT”.</w:t>
      </w:r>
    </w:p>
    <w:p w14:paraId="0C6808A7" w14:textId="77777777" w:rsidR="002B7E19" w:rsidRDefault="002B7E19">
      <w:pPr>
        <w:spacing w:before="6" w:line="200" w:lineRule="exact"/>
      </w:pPr>
    </w:p>
    <w:p w14:paraId="0E20B1E2" w14:textId="77777777" w:rsidR="002B7E19" w:rsidRDefault="006604F0">
      <w:pPr>
        <w:spacing w:line="275" w:lineRule="auto"/>
        <w:ind w:left="460" w:right="435" w:hanging="360"/>
        <w:rPr>
          <w:rFonts w:ascii="Calibri" w:eastAsia="Calibri" w:hAnsi="Calibri" w:cs="Calibri"/>
          <w:sz w:val="24"/>
          <w:szCs w:val="24"/>
        </w:rPr>
      </w:pPr>
      <w:r>
        <w:rPr>
          <w:rFonts w:ascii="Calibri" w:eastAsia="Calibri" w:hAnsi="Calibri" w:cs="Calibri"/>
          <w:sz w:val="24"/>
          <w:szCs w:val="24"/>
        </w:rPr>
        <w:t>2.   The following requirements apply to Registry Operators with a Registry Agreement not modeled on the Base Registry Agreement</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Such Registry Operator SHALL </w:t>
      </w:r>
      <w:proofErr w:type="gramStart"/>
      <w:r>
        <w:rPr>
          <w:rFonts w:ascii="Calibri" w:eastAsia="Calibri" w:hAnsi="Calibri" w:cs="Calibri"/>
          <w:sz w:val="24"/>
          <w:szCs w:val="24"/>
        </w:rPr>
        <w:t>comply</w:t>
      </w:r>
      <w:proofErr w:type="gramEnd"/>
      <w:r>
        <w:rPr>
          <w:rFonts w:ascii="Calibri" w:eastAsia="Calibri" w:hAnsi="Calibri" w:cs="Calibri"/>
          <w:sz w:val="24"/>
          <w:szCs w:val="24"/>
        </w:rPr>
        <w:t xml:space="preserve"> with the following performance specifications.</w:t>
      </w:r>
    </w:p>
    <w:p w14:paraId="1754DBF5" w14:textId="77777777" w:rsidR="002B7E19" w:rsidRDefault="002B7E19">
      <w:pPr>
        <w:spacing w:line="200" w:lineRule="exact"/>
      </w:pPr>
    </w:p>
    <w:p w14:paraId="2D8709F7" w14:textId="77777777" w:rsidR="002B7E19" w:rsidRDefault="002B7E19">
      <w:pPr>
        <w:spacing w:before="20" w:line="260" w:lineRule="exact"/>
        <w:rPr>
          <w:sz w:val="26"/>
          <w:szCs w:val="26"/>
        </w:rPr>
      </w:pPr>
    </w:p>
    <w:p w14:paraId="309618E8" w14:textId="77777777" w:rsidR="002B7E19" w:rsidRDefault="006604F0">
      <w:pPr>
        <w:ind w:left="460"/>
        <w:rPr>
          <w:rFonts w:ascii="Calibri" w:eastAsia="Calibri" w:hAnsi="Calibri" w:cs="Calibri"/>
          <w:sz w:val="24"/>
          <w:szCs w:val="24"/>
        </w:rPr>
      </w:pPr>
      <w:r>
        <w:rPr>
          <w:rFonts w:ascii="Calibri" w:eastAsia="Calibri" w:hAnsi="Calibri" w:cs="Calibri"/>
          <w:b/>
          <w:sz w:val="24"/>
          <w:szCs w:val="24"/>
        </w:rPr>
        <w:t>2.1. Service Level Agreement Matrix</w:t>
      </w:r>
    </w:p>
    <w:p w14:paraId="09463D66" w14:textId="77777777" w:rsidR="002B7E19" w:rsidRDefault="002B7E19">
      <w:pPr>
        <w:spacing w:before="9" w:line="140" w:lineRule="exact"/>
        <w:rPr>
          <w:sz w:val="14"/>
          <w:szCs w:val="14"/>
        </w:rPr>
      </w:pPr>
    </w:p>
    <w:p w14:paraId="66AE1F9C" w14:textId="77777777" w:rsidR="002B7E19" w:rsidRDefault="002B7E19">
      <w:pPr>
        <w:spacing w:line="200" w:lineRule="exact"/>
      </w:pPr>
    </w:p>
    <w:p w14:paraId="40FF8E4C" w14:textId="77777777" w:rsidR="002B7E19" w:rsidRDefault="002B7E19">
      <w:pPr>
        <w:spacing w:line="200" w:lineRule="exact"/>
      </w:pPr>
    </w:p>
    <w:p w14:paraId="2702BF4B" w14:textId="77777777" w:rsidR="002B7E19" w:rsidRDefault="002B7E19">
      <w:pPr>
        <w:spacing w:line="200" w:lineRule="exact"/>
      </w:pPr>
    </w:p>
    <w:p w14:paraId="2F71773D" w14:textId="77777777" w:rsidR="002B7E19" w:rsidRDefault="006604F0">
      <w:pPr>
        <w:ind w:left="2695"/>
        <w:rPr>
          <w:rFonts w:ascii="Calibri" w:eastAsia="Calibri" w:hAnsi="Calibri" w:cs="Calibri"/>
          <w:sz w:val="24"/>
          <w:szCs w:val="24"/>
        </w:rPr>
      </w:pPr>
      <w:r>
        <w:rPr>
          <w:rFonts w:ascii="Calibri" w:eastAsia="Calibri" w:hAnsi="Calibri" w:cs="Calibri"/>
          <w:b/>
          <w:sz w:val="24"/>
          <w:szCs w:val="24"/>
        </w:rPr>
        <w:t>Parameter                                                   SLR (monthly basis)</w:t>
      </w:r>
    </w:p>
    <w:p w14:paraId="2EF83494" w14:textId="77777777" w:rsidR="002B7E19" w:rsidRDefault="006604F0">
      <w:pPr>
        <w:spacing w:before="82" w:line="254" w:lineRule="auto"/>
        <w:ind w:left="1576" w:right="58" w:hanging="1008"/>
        <w:rPr>
          <w:rFonts w:ascii="Calibri" w:eastAsia="Calibri" w:hAnsi="Calibri" w:cs="Calibri"/>
          <w:sz w:val="24"/>
          <w:szCs w:val="24"/>
        </w:rPr>
        <w:sectPr w:rsidR="002B7E19">
          <w:pgSz w:w="12240" w:h="15840"/>
          <w:pgMar w:top="1400" w:right="1260" w:bottom="280" w:left="1340" w:header="0" w:footer="1069" w:gutter="0"/>
          <w:cols w:space="720"/>
        </w:sectPr>
      </w:pPr>
      <w:r>
        <w:rPr>
          <w:rFonts w:ascii="Calibri" w:eastAsia="Calibri" w:hAnsi="Calibri" w:cs="Calibri"/>
          <w:b/>
          <w:position w:val="1"/>
          <w:sz w:val="24"/>
          <w:szCs w:val="24"/>
        </w:rPr>
        <w:t xml:space="preserve">RDAP        </w:t>
      </w:r>
      <w:proofErr w:type="spellStart"/>
      <w:r>
        <w:rPr>
          <w:rFonts w:ascii="Calibri" w:eastAsia="Calibri" w:hAnsi="Calibri" w:cs="Calibri"/>
          <w:position w:val="1"/>
          <w:sz w:val="24"/>
          <w:szCs w:val="24"/>
        </w:rPr>
        <w:t>RDAP</w:t>
      </w:r>
      <w:proofErr w:type="spellEnd"/>
      <w:r>
        <w:rPr>
          <w:rFonts w:ascii="Calibri" w:eastAsia="Calibri" w:hAnsi="Calibri" w:cs="Calibri"/>
          <w:position w:val="1"/>
          <w:sz w:val="24"/>
          <w:szCs w:val="24"/>
        </w:rPr>
        <w:t xml:space="preserve"> availability                                                   </w:t>
      </w:r>
      <w:r>
        <w:rPr>
          <w:rFonts w:ascii="unifont" w:eastAsia="unifont" w:hAnsi="unifont" w:cs="unifont"/>
          <w:sz w:val="24"/>
          <w:szCs w:val="24"/>
        </w:rPr>
        <w:t></w:t>
      </w:r>
      <w:r>
        <w:rPr>
          <w:rFonts w:ascii="Calibri" w:eastAsia="Calibri" w:hAnsi="Calibri" w:cs="Calibri"/>
          <w:sz w:val="24"/>
          <w:szCs w:val="24"/>
        </w:rPr>
        <w:t>864 min of downtime (</w:t>
      </w:r>
      <w:r>
        <w:rPr>
          <w:rFonts w:ascii="unifont" w:eastAsia="unifont" w:hAnsi="unifont" w:cs="unifont"/>
          <w:sz w:val="24"/>
          <w:szCs w:val="24"/>
        </w:rPr>
        <w:t></w:t>
      </w:r>
      <w:r>
        <w:rPr>
          <w:rFonts w:ascii="Calibri" w:eastAsia="Calibri" w:hAnsi="Calibri" w:cs="Calibri"/>
          <w:sz w:val="24"/>
          <w:szCs w:val="24"/>
        </w:rPr>
        <w:t xml:space="preserve">98%) </w:t>
      </w:r>
      <w:r>
        <w:rPr>
          <w:rFonts w:ascii="Calibri" w:eastAsia="Calibri" w:hAnsi="Calibri" w:cs="Calibri"/>
          <w:position w:val="1"/>
          <w:sz w:val="24"/>
          <w:szCs w:val="24"/>
        </w:rPr>
        <w:t xml:space="preserve">RDAP query RTT                                           </w:t>
      </w:r>
      <w:r>
        <w:rPr>
          <w:rFonts w:ascii="unifont" w:eastAsia="unifont" w:hAnsi="unifont" w:cs="unifont"/>
          <w:sz w:val="24"/>
          <w:szCs w:val="24"/>
        </w:rPr>
        <w:t></w:t>
      </w:r>
      <w:r>
        <w:rPr>
          <w:rFonts w:ascii="Calibri" w:eastAsia="Calibri" w:hAnsi="Calibri" w:cs="Calibri"/>
          <w:sz w:val="24"/>
          <w:szCs w:val="24"/>
        </w:rPr>
        <w:t xml:space="preserve">2000 </w:t>
      </w:r>
      <w:proofErr w:type="spellStart"/>
      <w:r>
        <w:rPr>
          <w:rFonts w:ascii="Calibri" w:eastAsia="Calibri" w:hAnsi="Calibri" w:cs="Calibri"/>
          <w:sz w:val="24"/>
          <w:szCs w:val="24"/>
        </w:rPr>
        <w:t>ms</w:t>
      </w:r>
      <w:proofErr w:type="spellEnd"/>
      <w:r>
        <w:rPr>
          <w:rFonts w:ascii="Calibri" w:eastAsia="Calibri" w:hAnsi="Calibri" w:cs="Calibri"/>
          <w:sz w:val="24"/>
          <w:szCs w:val="24"/>
        </w:rPr>
        <w:t xml:space="preserve">, for at least 95% of the queries </w:t>
      </w:r>
      <w:r>
        <w:rPr>
          <w:rFonts w:ascii="Calibri" w:eastAsia="Calibri" w:hAnsi="Calibri" w:cs="Calibri"/>
          <w:position w:val="1"/>
          <w:sz w:val="24"/>
          <w:szCs w:val="24"/>
        </w:rPr>
        <w:t xml:space="preserve">RDAP update time                                         </w:t>
      </w:r>
      <w:r>
        <w:rPr>
          <w:rFonts w:ascii="unifont" w:eastAsia="unifont" w:hAnsi="unifont" w:cs="unifont"/>
          <w:sz w:val="24"/>
          <w:szCs w:val="24"/>
        </w:rPr>
        <w:t></w:t>
      </w:r>
      <w:r>
        <w:rPr>
          <w:rFonts w:ascii="Calibri" w:eastAsia="Calibri" w:hAnsi="Calibri" w:cs="Calibri"/>
          <w:sz w:val="24"/>
          <w:szCs w:val="24"/>
        </w:rPr>
        <w:t>60 min, for at least 95% of the probes</w:t>
      </w:r>
    </w:p>
    <w:p w14:paraId="0305EE4E" w14:textId="77777777" w:rsidR="002B7E19" w:rsidRDefault="006604F0">
      <w:pPr>
        <w:spacing w:before="42" w:line="275" w:lineRule="auto"/>
        <w:ind w:left="100" w:right="352"/>
        <w:rPr>
          <w:rFonts w:ascii="Calibri" w:eastAsia="Calibri" w:hAnsi="Calibri" w:cs="Calibri"/>
          <w:sz w:val="24"/>
          <w:szCs w:val="24"/>
        </w:rPr>
      </w:pPr>
      <w:r>
        <w:rPr>
          <w:rFonts w:ascii="Calibri" w:eastAsia="Calibri" w:hAnsi="Calibri" w:cs="Calibri"/>
          <w:sz w:val="24"/>
          <w:szCs w:val="24"/>
        </w:rPr>
        <w:lastRenderedPageBreak/>
        <w:t>Registry Operator is encouraged to do maintenance for the different services at the times and dates of statistically lower traffic for each service</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However, note that there is no provision for planned outages or similar periods of unavailable or slow service; any downtime, be it for maintenance or due to system failures, will be noted simply as downtime and counted for SLA purposes.</w:t>
      </w:r>
    </w:p>
    <w:p w14:paraId="1593E654" w14:textId="77777777" w:rsidR="002B7E19" w:rsidRDefault="002B7E19">
      <w:pPr>
        <w:spacing w:before="1" w:line="200" w:lineRule="exact"/>
      </w:pPr>
    </w:p>
    <w:p w14:paraId="65F7DCA3" w14:textId="77777777" w:rsidR="002B7E19" w:rsidRDefault="006604F0">
      <w:pPr>
        <w:ind w:left="100"/>
        <w:rPr>
          <w:rFonts w:ascii="Calibri" w:eastAsia="Calibri" w:hAnsi="Calibri" w:cs="Calibri"/>
          <w:sz w:val="24"/>
          <w:szCs w:val="24"/>
        </w:rPr>
      </w:pPr>
      <w:proofErr w:type="gramStart"/>
      <w:r>
        <w:rPr>
          <w:rFonts w:ascii="Calibri" w:eastAsia="Calibri" w:hAnsi="Calibri" w:cs="Calibri"/>
          <w:b/>
          <w:sz w:val="24"/>
          <w:szCs w:val="24"/>
        </w:rPr>
        <w:t>2.2  RDAP</w:t>
      </w:r>
      <w:proofErr w:type="gramEnd"/>
    </w:p>
    <w:p w14:paraId="70D84BED" w14:textId="77777777" w:rsidR="002B7E19" w:rsidRDefault="002B7E19">
      <w:pPr>
        <w:spacing w:before="5" w:line="240" w:lineRule="exact"/>
        <w:rPr>
          <w:sz w:val="24"/>
          <w:szCs w:val="24"/>
        </w:rPr>
      </w:pPr>
    </w:p>
    <w:p w14:paraId="34E5C6D3" w14:textId="77777777" w:rsidR="002B7E19" w:rsidRDefault="006604F0">
      <w:pPr>
        <w:spacing w:line="275" w:lineRule="auto"/>
        <w:ind w:left="1180" w:right="311" w:hanging="720"/>
        <w:rPr>
          <w:rFonts w:ascii="Calibri" w:eastAsia="Calibri" w:hAnsi="Calibri" w:cs="Calibri"/>
          <w:sz w:val="24"/>
          <w:szCs w:val="24"/>
        </w:rPr>
      </w:pPr>
      <w:proofErr w:type="gramStart"/>
      <w:r>
        <w:rPr>
          <w:rFonts w:ascii="Calibri" w:eastAsia="Calibri" w:hAnsi="Calibri" w:cs="Calibri"/>
          <w:sz w:val="24"/>
          <w:szCs w:val="24"/>
        </w:rPr>
        <w:t xml:space="preserve">2.2.1    </w:t>
      </w:r>
      <w:r>
        <w:rPr>
          <w:rFonts w:ascii="Calibri" w:eastAsia="Calibri" w:hAnsi="Calibri" w:cs="Calibri"/>
          <w:b/>
          <w:sz w:val="24"/>
          <w:szCs w:val="24"/>
        </w:rPr>
        <w:t>RDAP Availability.</w:t>
      </w:r>
      <w:proofErr w:type="gramEnd"/>
      <w:r>
        <w:rPr>
          <w:rFonts w:ascii="Calibri" w:eastAsia="Calibri" w:hAnsi="Calibri" w:cs="Calibri"/>
          <w:b/>
          <w:sz w:val="24"/>
          <w:szCs w:val="24"/>
        </w:rPr>
        <w:t xml:space="preserve"> </w:t>
      </w:r>
      <w:r>
        <w:rPr>
          <w:rFonts w:ascii="Calibri" w:eastAsia="Calibri" w:hAnsi="Calibri" w:cs="Calibri"/>
          <w:sz w:val="24"/>
          <w:szCs w:val="24"/>
        </w:rPr>
        <w:t>Refers to the ability of the RDAP service for the TLD, to respond to queries from an Internet user with appropriate data from the relevant Registry System</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If 51% or more of the RDAP testing probes see any of the RDAP services as unavailable during a given time, the RDAP will be considered unavailable.</w:t>
      </w:r>
    </w:p>
    <w:p w14:paraId="6E094CB7" w14:textId="77777777" w:rsidR="002B7E19" w:rsidRDefault="002B7E19">
      <w:pPr>
        <w:spacing w:before="4" w:line="200" w:lineRule="exact"/>
      </w:pPr>
    </w:p>
    <w:p w14:paraId="75D0EDEE" w14:textId="77777777" w:rsidR="002B7E19" w:rsidRDefault="006604F0">
      <w:pPr>
        <w:spacing w:line="275" w:lineRule="auto"/>
        <w:ind w:left="1180" w:right="186" w:hanging="720"/>
        <w:rPr>
          <w:rFonts w:ascii="Calibri" w:eastAsia="Calibri" w:hAnsi="Calibri" w:cs="Calibri"/>
          <w:sz w:val="24"/>
          <w:szCs w:val="24"/>
        </w:rPr>
      </w:pPr>
      <w:r>
        <w:rPr>
          <w:rFonts w:ascii="Calibri" w:eastAsia="Calibri" w:hAnsi="Calibri" w:cs="Calibri"/>
          <w:sz w:val="24"/>
          <w:szCs w:val="24"/>
        </w:rPr>
        <w:t xml:space="preserve">2.2.2    </w:t>
      </w:r>
      <w:r>
        <w:rPr>
          <w:rFonts w:ascii="Calibri" w:eastAsia="Calibri" w:hAnsi="Calibri" w:cs="Calibri"/>
          <w:b/>
          <w:sz w:val="24"/>
          <w:szCs w:val="24"/>
        </w:rPr>
        <w:t>RDAP query RTT</w:t>
      </w:r>
      <w:proofErr w:type="gramStart"/>
      <w:r>
        <w:rPr>
          <w:rFonts w:ascii="Calibri" w:eastAsia="Calibri" w:hAnsi="Calibri" w:cs="Calibri"/>
          <w:b/>
          <w:sz w:val="24"/>
          <w:szCs w:val="24"/>
        </w:rPr>
        <w:t xml:space="preserve">. </w:t>
      </w:r>
      <w:proofErr w:type="gramEnd"/>
      <w:r>
        <w:rPr>
          <w:rFonts w:ascii="Calibri" w:eastAsia="Calibri" w:hAnsi="Calibri" w:cs="Calibri"/>
          <w:sz w:val="24"/>
          <w:szCs w:val="24"/>
        </w:rPr>
        <w:t>Refers to the RTT of the sequence of packets from the start of the TCP connection to its end, including the reception of the HTTP response for only one HTTP request</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If implementing a multiple-step process to get to the information, only the last step SHALL be measured</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If the RTT is 5-times or more the corresponding SLR, the RTT will be considered undefined.</w:t>
      </w:r>
    </w:p>
    <w:p w14:paraId="6B44C190" w14:textId="77777777" w:rsidR="002B7E19" w:rsidRDefault="002B7E19">
      <w:pPr>
        <w:spacing w:before="1" w:line="200" w:lineRule="exact"/>
      </w:pPr>
    </w:p>
    <w:p w14:paraId="47C2A620" w14:textId="77777777" w:rsidR="002B7E19" w:rsidRDefault="006604F0">
      <w:pPr>
        <w:spacing w:line="275" w:lineRule="auto"/>
        <w:ind w:left="1180" w:right="380" w:hanging="720"/>
        <w:rPr>
          <w:rFonts w:ascii="Calibri" w:eastAsia="Calibri" w:hAnsi="Calibri" w:cs="Calibri"/>
          <w:sz w:val="24"/>
          <w:szCs w:val="24"/>
        </w:rPr>
      </w:pPr>
      <w:r>
        <w:rPr>
          <w:rFonts w:ascii="Calibri" w:eastAsia="Calibri" w:hAnsi="Calibri" w:cs="Calibri"/>
          <w:sz w:val="24"/>
          <w:szCs w:val="24"/>
        </w:rPr>
        <w:t xml:space="preserve">2.2.3    </w:t>
      </w:r>
      <w:r>
        <w:rPr>
          <w:rFonts w:ascii="Calibri" w:eastAsia="Calibri" w:hAnsi="Calibri" w:cs="Calibri"/>
          <w:b/>
          <w:sz w:val="24"/>
          <w:szCs w:val="24"/>
        </w:rPr>
        <w:t>RDAP update time</w:t>
      </w:r>
      <w:proofErr w:type="gramStart"/>
      <w:r>
        <w:rPr>
          <w:rFonts w:ascii="Calibri" w:eastAsia="Calibri" w:hAnsi="Calibri" w:cs="Calibri"/>
          <w:b/>
          <w:sz w:val="24"/>
          <w:szCs w:val="24"/>
        </w:rPr>
        <w:t xml:space="preserve">. </w:t>
      </w:r>
      <w:proofErr w:type="gramEnd"/>
      <w:r>
        <w:rPr>
          <w:rFonts w:ascii="Calibri" w:eastAsia="Calibri" w:hAnsi="Calibri" w:cs="Calibri"/>
          <w:sz w:val="24"/>
          <w:szCs w:val="24"/>
        </w:rPr>
        <w:t>Refers to the time measured from the reception of an EPP confirmation to a transform command on a domain name, hot or contact, up until the servers of the RDAP services reflect the changes made.</w:t>
      </w:r>
    </w:p>
    <w:p w14:paraId="116BFA5C" w14:textId="77777777" w:rsidR="002B7E19" w:rsidRDefault="002B7E19">
      <w:pPr>
        <w:spacing w:before="4" w:line="200" w:lineRule="exact"/>
      </w:pPr>
    </w:p>
    <w:p w14:paraId="76706200" w14:textId="77777777" w:rsidR="002B7E19" w:rsidRDefault="006604F0">
      <w:pPr>
        <w:spacing w:line="275" w:lineRule="auto"/>
        <w:ind w:left="1180" w:right="124" w:hanging="720"/>
        <w:rPr>
          <w:rFonts w:ascii="Calibri" w:eastAsia="Calibri" w:hAnsi="Calibri" w:cs="Calibri"/>
          <w:sz w:val="24"/>
          <w:szCs w:val="24"/>
        </w:rPr>
      </w:pPr>
      <w:proofErr w:type="gramStart"/>
      <w:r>
        <w:rPr>
          <w:rFonts w:ascii="Calibri" w:eastAsia="Calibri" w:hAnsi="Calibri" w:cs="Calibri"/>
          <w:sz w:val="24"/>
          <w:szCs w:val="24"/>
        </w:rPr>
        <w:t xml:space="preserve">2.2.4    </w:t>
      </w:r>
      <w:r>
        <w:rPr>
          <w:rFonts w:ascii="Calibri" w:eastAsia="Calibri" w:hAnsi="Calibri" w:cs="Calibri"/>
          <w:b/>
          <w:sz w:val="24"/>
          <w:szCs w:val="24"/>
        </w:rPr>
        <w:t>RDAP test.</w:t>
      </w:r>
      <w:proofErr w:type="gramEnd"/>
      <w:r>
        <w:rPr>
          <w:rFonts w:ascii="Calibri" w:eastAsia="Calibri" w:hAnsi="Calibri" w:cs="Calibri"/>
          <w:b/>
          <w:sz w:val="24"/>
          <w:szCs w:val="24"/>
        </w:rPr>
        <w:t xml:space="preserve"> </w:t>
      </w:r>
      <w:r>
        <w:rPr>
          <w:rFonts w:ascii="Calibri" w:eastAsia="Calibri" w:hAnsi="Calibri" w:cs="Calibri"/>
          <w:sz w:val="24"/>
          <w:szCs w:val="24"/>
        </w:rPr>
        <w:t>Means one query sent to particular “IP address” of one of the servers of one of the RDAP services</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Queries SHALL be about existing objects in the Registry System and the responses MUST contain the corresponding information otherwise the query will be considered unanswered.  Queries with an </w:t>
      </w:r>
      <w:r>
        <w:rPr>
          <w:rFonts w:ascii="Calibri" w:eastAsia="Calibri" w:hAnsi="Calibri" w:cs="Calibri"/>
          <w:b/>
          <w:sz w:val="24"/>
          <w:szCs w:val="24"/>
        </w:rPr>
        <w:t xml:space="preserve">RTT </w:t>
      </w:r>
      <w:r>
        <w:rPr>
          <w:rFonts w:ascii="Calibri" w:eastAsia="Calibri" w:hAnsi="Calibri" w:cs="Calibri"/>
          <w:sz w:val="24"/>
          <w:szCs w:val="24"/>
        </w:rPr>
        <w:t>5</w:t>
      </w:r>
    </w:p>
    <w:p w14:paraId="506C9E3F" w14:textId="77777777" w:rsidR="002B7E19" w:rsidRDefault="006604F0">
      <w:pPr>
        <w:spacing w:line="276" w:lineRule="auto"/>
        <w:ind w:left="1180" w:right="208"/>
        <w:jc w:val="both"/>
        <w:rPr>
          <w:rFonts w:ascii="Calibri" w:eastAsia="Calibri" w:hAnsi="Calibri" w:cs="Calibri"/>
          <w:sz w:val="24"/>
          <w:szCs w:val="24"/>
        </w:rPr>
      </w:pPr>
      <w:proofErr w:type="gramStart"/>
      <w:r>
        <w:rPr>
          <w:rFonts w:ascii="Calibri" w:eastAsia="Calibri" w:hAnsi="Calibri" w:cs="Calibri"/>
          <w:sz w:val="24"/>
          <w:szCs w:val="24"/>
        </w:rPr>
        <w:t>times</w:t>
      </w:r>
      <w:proofErr w:type="gramEnd"/>
      <w:r>
        <w:rPr>
          <w:rFonts w:ascii="Calibri" w:eastAsia="Calibri" w:hAnsi="Calibri" w:cs="Calibri"/>
          <w:sz w:val="24"/>
          <w:szCs w:val="24"/>
        </w:rPr>
        <w:t xml:space="preserve"> higher than the corresponding SLR will be considered as unanswered. The possible results to an RDAP test are: a number in milliseconds corresponding to the </w:t>
      </w:r>
      <w:r>
        <w:rPr>
          <w:rFonts w:ascii="Calibri" w:eastAsia="Calibri" w:hAnsi="Calibri" w:cs="Calibri"/>
          <w:b/>
          <w:sz w:val="24"/>
          <w:szCs w:val="24"/>
        </w:rPr>
        <w:t xml:space="preserve">RTT </w:t>
      </w:r>
      <w:r>
        <w:rPr>
          <w:rFonts w:ascii="Calibri" w:eastAsia="Calibri" w:hAnsi="Calibri" w:cs="Calibri"/>
          <w:sz w:val="24"/>
          <w:szCs w:val="24"/>
        </w:rPr>
        <w:t>or undefined/unanswered.</w:t>
      </w:r>
    </w:p>
    <w:p w14:paraId="71FFC7A7" w14:textId="77777777" w:rsidR="002B7E19" w:rsidRDefault="002B7E19">
      <w:pPr>
        <w:spacing w:before="3" w:line="200" w:lineRule="exact"/>
      </w:pPr>
    </w:p>
    <w:p w14:paraId="7C9B39AA" w14:textId="77777777" w:rsidR="002B7E19" w:rsidRDefault="006604F0">
      <w:pPr>
        <w:spacing w:line="275" w:lineRule="auto"/>
        <w:ind w:left="1180" w:right="133" w:hanging="720"/>
        <w:rPr>
          <w:rFonts w:ascii="Calibri" w:eastAsia="Calibri" w:hAnsi="Calibri" w:cs="Calibri"/>
          <w:sz w:val="24"/>
          <w:szCs w:val="24"/>
        </w:rPr>
      </w:pPr>
      <w:proofErr w:type="gramStart"/>
      <w:r>
        <w:rPr>
          <w:rFonts w:ascii="Calibri" w:eastAsia="Calibri" w:hAnsi="Calibri" w:cs="Calibri"/>
          <w:sz w:val="24"/>
          <w:szCs w:val="24"/>
        </w:rPr>
        <w:t xml:space="preserve">2.2.5    </w:t>
      </w:r>
      <w:r>
        <w:rPr>
          <w:rFonts w:ascii="Calibri" w:eastAsia="Calibri" w:hAnsi="Calibri" w:cs="Calibri"/>
          <w:b/>
          <w:sz w:val="24"/>
          <w:szCs w:val="24"/>
        </w:rPr>
        <w:t>Measuring RDAP parameters.</w:t>
      </w:r>
      <w:proofErr w:type="gramEnd"/>
      <w:r>
        <w:rPr>
          <w:rFonts w:ascii="Calibri" w:eastAsia="Calibri" w:hAnsi="Calibri" w:cs="Calibri"/>
          <w:b/>
          <w:sz w:val="24"/>
          <w:szCs w:val="24"/>
        </w:rPr>
        <w:t xml:space="preserve"> </w:t>
      </w:r>
      <w:r>
        <w:rPr>
          <w:rFonts w:ascii="Calibri" w:eastAsia="Calibri" w:hAnsi="Calibri" w:cs="Calibri"/>
          <w:sz w:val="24"/>
          <w:szCs w:val="24"/>
        </w:rPr>
        <w:t>Every 5 minutes, RDAP probes will select one IP address from all the public-DNS registered “</w:t>
      </w:r>
      <w:r>
        <w:rPr>
          <w:rFonts w:ascii="Calibri" w:eastAsia="Calibri" w:hAnsi="Calibri" w:cs="Calibri"/>
          <w:b/>
          <w:sz w:val="24"/>
          <w:szCs w:val="24"/>
        </w:rPr>
        <w:t>IP addresses</w:t>
      </w:r>
      <w:r>
        <w:rPr>
          <w:rFonts w:ascii="Calibri" w:eastAsia="Calibri" w:hAnsi="Calibri" w:cs="Calibri"/>
          <w:sz w:val="24"/>
          <w:szCs w:val="24"/>
        </w:rPr>
        <w:t>” of the servers for each RDAP service of the TLD being monitored and make an “</w:t>
      </w:r>
      <w:r>
        <w:rPr>
          <w:rFonts w:ascii="Calibri" w:eastAsia="Calibri" w:hAnsi="Calibri" w:cs="Calibri"/>
          <w:b/>
          <w:sz w:val="24"/>
          <w:szCs w:val="24"/>
        </w:rPr>
        <w:t>RDAP test</w:t>
      </w:r>
      <w:r>
        <w:rPr>
          <w:rFonts w:ascii="Calibri" w:eastAsia="Calibri" w:hAnsi="Calibri" w:cs="Calibri"/>
          <w:sz w:val="24"/>
          <w:szCs w:val="24"/>
        </w:rPr>
        <w:t>” to each one</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If an “</w:t>
      </w:r>
      <w:r>
        <w:rPr>
          <w:rFonts w:ascii="Calibri" w:eastAsia="Calibri" w:hAnsi="Calibri" w:cs="Calibri"/>
          <w:b/>
          <w:sz w:val="24"/>
          <w:szCs w:val="24"/>
        </w:rPr>
        <w:t>RDAP test</w:t>
      </w:r>
      <w:r>
        <w:rPr>
          <w:rFonts w:ascii="Calibri" w:eastAsia="Calibri" w:hAnsi="Calibri" w:cs="Calibri"/>
          <w:sz w:val="24"/>
          <w:szCs w:val="24"/>
        </w:rPr>
        <w:t>” result is undefined/unanswered, the corresponding RDAP service will be considered as unavailable from that probe until it is time to make a new test.</w:t>
      </w:r>
    </w:p>
    <w:p w14:paraId="6A003374" w14:textId="77777777" w:rsidR="002B7E19" w:rsidRDefault="002B7E19">
      <w:pPr>
        <w:spacing w:before="1" w:line="200" w:lineRule="exact"/>
      </w:pPr>
    </w:p>
    <w:p w14:paraId="24C2DD5B" w14:textId="77777777" w:rsidR="002B7E19" w:rsidRDefault="006604F0">
      <w:pPr>
        <w:spacing w:line="275" w:lineRule="auto"/>
        <w:ind w:left="1180" w:right="168" w:hanging="720"/>
        <w:rPr>
          <w:rFonts w:ascii="Calibri" w:eastAsia="Calibri" w:hAnsi="Calibri" w:cs="Calibri"/>
          <w:sz w:val="24"/>
          <w:szCs w:val="24"/>
        </w:rPr>
        <w:sectPr w:rsidR="002B7E19">
          <w:pgSz w:w="12240" w:h="15840"/>
          <w:pgMar w:top="1400" w:right="1320" w:bottom="280" w:left="1700" w:header="0" w:footer="1069" w:gutter="0"/>
          <w:cols w:space="720"/>
        </w:sectPr>
      </w:pPr>
      <w:r>
        <w:rPr>
          <w:rFonts w:ascii="Calibri" w:eastAsia="Calibri" w:hAnsi="Calibri" w:cs="Calibri"/>
          <w:sz w:val="24"/>
          <w:szCs w:val="24"/>
        </w:rPr>
        <w:t xml:space="preserve">2.2.6    </w:t>
      </w:r>
      <w:r>
        <w:rPr>
          <w:rFonts w:ascii="Calibri" w:eastAsia="Calibri" w:hAnsi="Calibri" w:cs="Calibri"/>
          <w:b/>
          <w:sz w:val="24"/>
          <w:szCs w:val="24"/>
        </w:rPr>
        <w:t>Collating the results from RDAP probes</w:t>
      </w:r>
      <w:proofErr w:type="gramStart"/>
      <w:r>
        <w:rPr>
          <w:rFonts w:ascii="Calibri" w:eastAsia="Calibri" w:hAnsi="Calibri" w:cs="Calibri"/>
          <w:b/>
          <w:sz w:val="24"/>
          <w:szCs w:val="24"/>
        </w:rPr>
        <w:t xml:space="preserve">. </w:t>
      </w:r>
      <w:proofErr w:type="gramEnd"/>
      <w:r>
        <w:rPr>
          <w:rFonts w:ascii="Calibri" w:eastAsia="Calibri" w:hAnsi="Calibri" w:cs="Calibri"/>
          <w:sz w:val="24"/>
          <w:szCs w:val="24"/>
        </w:rPr>
        <w:t>The minimum number of active testing probes to consider a measurement valid is 10 at any given measurement period,</w:t>
      </w:r>
    </w:p>
    <w:p w14:paraId="62B2BB55" w14:textId="77777777" w:rsidR="002B7E19" w:rsidRDefault="006604F0">
      <w:pPr>
        <w:spacing w:before="60" w:line="275" w:lineRule="auto"/>
        <w:ind w:left="1180" w:right="781"/>
        <w:rPr>
          <w:rFonts w:ascii="Calibri" w:eastAsia="Calibri" w:hAnsi="Calibri" w:cs="Calibri"/>
          <w:sz w:val="24"/>
          <w:szCs w:val="24"/>
        </w:rPr>
      </w:pPr>
      <w:proofErr w:type="gramStart"/>
      <w:r>
        <w:rPr>
          <w:rFonts w:ascii="Calibri" w:eastAsia="Calibri" w:hAnsi="Calibri" w:cs="Calibri"/>
          <w:sz w:val="24"/>
          <w:szCs w:val="24"/>
        </w:rPr>
        <w:lastRenderedPageBreak/>
        <w:t>otherwise</w:t>
      </w:r>
      <w:proofErr w:type="gramEnd"/>
      <w:r>
        <w:rPr>
          <w:rFonts w:ascii="Calibri" w:eastAsia="Calibri" w:hAnsi="Calibri" w:cs="Calibri"/>
          <w:sz w:val="24"/>
          <w:szCs w:val="24"/>
        </w:rPr>
        <w:t xml:space="preserve"> the measurements will be discarded and will be considered inconclusive; during this situation no fault will be flagged against the SLRs.</w:t>
      </w:r>
    </w:p>
    <w:p w14:paraId="7DC98C75" w14:textId="77777777" w:rsidR="002B7E19" w:rsidRDefault="002B7E19">
      <w:pPr>
        <w:spacing w:before="4" w:line="200" w:lineRule="exact"/>
      </w:pPr>
    </w:p>
    <w:p w14:paraId="381E69E1" w14:textId="77777777" w:rsidR="002B7E19" w:rsidRDefault="006604F0">
      <w:pPr>
        <w:spacing w:line="275" w:lineRule="auto"/>
        <w:ind w:left="1180" w:right="298" w:hanging="720"/>
        <w:rPr>
          <w:rFonts w:ascii="Calibri" w:eastAsia="Calibri" w:hAnsi="Calibri" w:cs="Calibri"/>
          <w:sz w:val="24"/>
          <w:szCs w:val="24"/>
        </w:rPr>
      </w:pPr>
      <w:r>
        <w:rPr>
          <w:rFonts w:ascii="Calibri" w:eastAsia="Calibri" w:hAnsi="Calibri" w:cs="Calibri"/>
          <w:sz w:val="24"/>
          <w:szCs w:val="24"/>
        </w:rPr>
        <w:t xml:space="preserve">2.2.7    </w:t>
      </w:r>
      <w:r>
        <w:rPr>
          <w:rFonts w:ascii="Calibri" w:eastAsia="Calibri" w:hAnsi="Calibri" w:cs="Calibri"/>
          <w:b/>
          <w:sz w:val="24"/>
          <w:szCs w:val="24"/>
        </w:rPr>
        <w:t>Placement of RDAP probes</w:t>
      </w:r>
      <w:proofErr w:type="gramStart"/>
      <w:r>
        <w:rPr>
          <w:rFonts w:ascii="Calibri" w:eastAsia="Calibri" w:hAnsi="Calibri" w:cs="Calibri"/>
          <w:b/>
          <w:sz w:val="24"/>
          <w:szCs w:val="24"/>
        </w:rPr>
        <w:t xml:space="preserve">. </w:t>
      </w:r>
      <w:proofErr w:type="gramEnd"/>
      <w:r>
        <w:rPr>
          <w:rFonts w:ascii="Calibri" w:eastAsia="Calibri" w:hAnsi="Calibri" w:cs="Calibri"/>
          <w:sz w:val="24"/>
          <w:szCs w:val="24"/>
        </w:rPr>
        <w:t>Probes for measuring RDAP parameters SHALL be placed inside the networks with the most users across the different geographic regions; care SHALL be taken not to deploy probes behind high propagation- delay links, such as satellite links.</w:t>
      </w:r>
    </w:p>
    <w:p w14:paraId="01D09C82" w14:textId="77777777" w:rsidR="002B7E19" w:rsidRDefault="002B7E19">
      <w:pPr>
        <w:spacing w:before="4" w:line="200" w:lineRule="exact"/>
      </w:pPr>
    </w:p>
    <w:p w14:paraId="3B10CA72" w14:textId="77777777" w:rsidR="002B7E19" w:rsidRDefault="006604F0">
      <w:pPr>
        <w:ind w:left="100"/>
        <w:rPr>
          <w:rFonts w:ascii="Calibri" w:eastAsia="Calibri" w:hAnsi="Calibri" w:cs="Calibri"/>
          <w:sz w:val="24"/>
          <w:szCs w:val="24"/>
        </w:rPr>
      </w:pPr>
      <w:proofErr w:type="gramStart"/>
      <w:r>
        <w:rPr>
          <w:rFonts w:ascii="Calibri" w:eastAsia="Calibri" w:hAnsi="Calibri" w:cs="Calibri"/>
          <w:b/>
          <w:sz w:val="24"/>
          <w:szCs w:val="24"/>
        </w:rPr>
        <w:t>2.3  Covenants</w:t>
      </w:r>
      <w:proofErr w:type="gramEnd"/>
      <w:r>
        <w:rPr>
          <w:rFonts w:ascii="Calibri" w:eastAsia="Calibri" w:hAnsi="Calibri" w:cs="Calibri"/>
          <w:b/>
          <w:sz w:val="24"/>
          <w:szCs w:val="24"/>
        </w:rPr>
        <w:t xml:space="preserve"> of Performance Measurement</w:t>
      </w:r>
    </w:p>
    <w:p w14:paraId="0E333922" w14:textId="77777777" w:rsidR="002B7E19" w:rsidRDefault="002B7E19">
      <w:pPr>
        <w:spacing w:before="2" w:line="240" w:lineRule="exact"/>
        <w:rPr>
          <w:sz w:val="24"/>
          <w:szCs w:val="24"/>
        </w:rPr>
      </w:pPr>
    </w:p>
    <w:p w14:paraId="5E237CEE" w14:textId="77777777" w:rsidR="002B7E19" w:rsidRDefault="006604F0">
      <w:pPr>
        <w:spacing w:line="275" w:lineRule="auto"/>
        <w:ind w:left="1180" w:right="139" w:hanging="720"/>
        <w:rPr>
          <w:rFonts w:ascii="Calibri" w:eastAsia="Calibri" w:hAnsi="Calibri" w:cs="Calibri"/>
          <w:sz w:val="24"/>
          <w:szCs w:val="24"/>
        </w:rPr>
      </w:pPr>
      <w:proofErr w:type="gramStart"/>
      <w:r>
        <w:rPr>
          <w:rFonts w:ascii="Calibri" w:eastAsia="Calibri" w:hAnsi="Calibri" w:cs="Calibri"/>
          <w:sz w:val="24"/>
          <w:szCs w:val="24"/>
        </w:rPr>
        <w:t xml:space="preserve">2.3.1    </w:t>
      </w:r>
      <w:r>
        <w:rPr>
          <w:rFonts w:ascii="Calibri" w:eastAsia="Calibri" w:hAnsi="Calibri" w:cs="Calibri"/>
          <w:b/>
          <w:sz w:val="24"/>
          <w:szCs w:val="24"/>
        </w:rPr>
        <w:t>No interference.</w:t>
      </w:r>
      <w:proofErr w:type="gramEnd"/>
      <w:r>
        <w:rPr>
          <w:rFonts w:ascii="Calibri" w:eastAsia="Calibri" w:hAnsi="Calibri" w:cs="Calibri"/>
          <w:b/>
          <w:sz w:val="24"/>
          <w:szCs w:val="24"/>
        </w:rPr>
        <w:t xml:space="preserve"> </w:t>
      </w:r>
      <w:r>
        <w:rPr>
          <w:rFonts w:ascii="Calibri" w:eastAsia="Calibri" w:hAnsi="Calibri" w:cs="Calibri"/>
          <w:sz w:val="24"/>
          <w:szCs w:val="24"/>
        </w:rPr>
        <w:t xml:space="preserve">Registry Operator SHALL NOT </w:t>
      </w:r>
      <w:proofErr w:type="gramStart"/>
      <w:r>
        <w:rPr>
          <w:rFonts w:ascii="Calibri" w:eastAsia="Calibri" w:hAnsi="Calibri" w:cs="Calibri"/>
          <w:sz w:val="24"/>
          <w:szCs w:val="24"/>
        </w:rPr>
        <w:t>interfere</w:t>
      </w:r>
      <w:proofErr w:type="gramEnd"/>
      <w:r>
        <w:rPr>
          <w:rFonts w:ascii="Calibri" w:eastAsia="Calibri" w:hAnsi="Calibri" w:cs="Calibri"/>
          <w:sz w:val="24"/>
          <w:szCs w:val="24"/>
        </w:rPr>
        <w:t xml:space="preserve"> with measurement </w:t>
      </w:r>
      <w:r>
        <w:rPr>
          <w:rFonts w:ascii="Calibri" w:eastAsia="Calibri" w:hAnsi="Calibri" w:cs="Calibri"/>
          <w:b/>
          <w:sz w:val="24"/>
          <w:szCs w:val="24"/>
        </w:rPr>
        <w:t>Probes</w:t>
      </w:r>
      <w:r>
        <w:rPr>
          <w:rFonts w:ascii="Calibri" w:eastAsia="Calibri" w:hAnsi="Calibri" w:cs="Calibri"/>
          <w:sz w:val="24"/>
          <w:szCs w:val="24"/>
        </w:rPr>
        <w:t>, including any form of preferential treatment of the requests for the monitored services.  Registry Operator SHALL respond to the measurement tests described in this Specification as it would to any other request from an Internet user for RDAP.</w:t>
      </w:r>
    </w:p>
    <w:p w14:paraId="127C9D6A" w14:textId="77777777" w:rsidR="002B7E19" w:rsidRDefault="002B7E19">
      <w:pPr>
        <w:spacing w:before="3" w:line="200" w:lineRule="exact"/>
      </w:pPr>
    </w:p>
    <w:p w14:paraId="51AFB503" w14:textId="77777777" w:rsidR="002B7E19" w:rsidRDefault="006604F0">
      <w:pPr>
        <w:ind w:left="100"/>
        <w:rPr>
          <w:rFonts w:ascii="Calibri" w:eastAsia="Calibri" w:hAnsi="Calibri" w:cs="Calibri"/>
          <w:sz w:val="24"/>
          <w:szCs w:val="24"/>
        </w:rPr>
      </w:pPr>
      <w:proofErr w:type="gramStart"/>
      <w:r>
        <w:rPr>
          <w:rFonts w:ascii="Calibri" w:eastAsia="Calibri" w:hAnsi="Calibri" w:cs="Calibri"/>
          <w:b/>
          <w:sz w:val="24"/>
          <w:szCs w:val="24"/>
        </w:rPr>
        <w:t>2.4  Domain</w:t>
      </w:r>
      <w:proofErr w:type="gramEnd"/>
      <w:r>
        <w:rPr>
          <w:rFonts w:ascii="Calibri" w:eastAsia="Calibri" w:hAnsi="Calibri" w:cs="Calibri"/>
          <w:b/>
          <w:sz w:val="24"/>
          <w:szCs w:val="24"/>
        </w:rPr>
        <w:t xml:space="preserve"> name used for RDAP monitoring</w:t>
      </w:r>
    </w:p>
    <w:p w14:paraId="5CC01532" w14:textId="77777777" w:rsidR="002B7E19" w:rsidRDefault="002B7E19">
      <w:pPr>
        <w:spacing w:before="2" w:line="240" w:lineRule="exact"/>
        <w:rPr>
          <w:sz w:val="24"/>
          <w:szCs w:val="24"/>
        </w:rPr>
      </w:pPr>
    </w:p>
    <w:p w14:paraId="4FFA0896" w14:textId="77777777" w:rsidR="002B7E19" w:rsidRDefault="006604F0">
      <w:pPr>
        <w:ind w:left="460"/>
        <w:rPr>
          <w:rFonts w:ascii="Calibri" w:eastAsia="Calibri" w:hAnsi="Calibri" w:cs="Calibri"/>
          <w:sz w:val="24"/>
          <w:szCs w:val="24"/>
        </w:rPr>
      </w:pPr>
      <w:r>
        <w:rPr>
          <w:rFonts w:ascii="Calibri" w:eastAsia="Calibri" w:hAnsi="Calibri" w:cs="Calibri"/>
          <w:sz w:val="24"/>
          <w:szCs w:val="24"/>
        </w:rPr>
        <w:t>2.4.1    Registry Operator SHALL provide ICANN a domain name to be used for RDAP</w:t>
      </w:r>
    </w:p>
    <w:p w14:paraId="46285223" w14:textId="77777777" w:rsidR="002B7E19" w:rsidRDefault="006604F0">
      <w:pPr>
        <w:spacing w:before="43"/>
        <w:ind w:left="1180"/>
        <w:rPr>
          <w:rFonts w:ascii="Calibri" w:eastAsia="Calibri" w:hAnsi="Calibri" w:cs="Calibri"/>
          <w:sz w:val="24"/>
          <w:szCs w:val="24"/>
        </w:rPr>
        <w:sectPr w:rsidR="002B7E19">
          <w:pgSz w:w="12240" w:h="15840"/>
          <w:pgMar w:top="1380" w:right="1320" w:bottom="280" w:left="1700" w:header="0" w:footer="1069" w:gutter="0"/>
          <w:cols w:space="720"/>
        </w:sectPr>
      </w:pPr>
      <w:proofErr w:type="gramStart"/>
      <w:r>
        <w:rPr>
          <w:rFonts w:ascii="Calibri" w:eastAsia="Calibri" w:hAnsi="Calibri" w:cs="Calibri"/>
          <w:sz w:val="24"/>
          <w:szCs w:val="24"/>
        </w:rPr>
        <w:t>testing</w:t>
      </w:r>
      <w:proofErr w:type="gramEnd"/>
      <w:r>
        <w:rPr>
          <w:rFonts w:ascii="Calibri" w:eastAsia="Calibri" w:hAnsi="Calibri" w:cs="Calibri"/>
          <w:sz w:val="24"/>
          <w:szCs w:val="24"/>
        </w:rPr>
        <w:t>.</w:t>
      </w:r>
    </w:p>
    <w:p w14:paraId="13E3D4EC" w14:textId="77777777" w:rsidR="002B7E19" w:rsidRDefault="006604F0">
      <w:pPr>
        <w:spacing w:before="40"/>
        <w:ind w:left="1294"/>
        <w:rPr>
          <w:rFonts w:ascii="Calibri" w:eastAsia="Calibri" w:hAnsi="Calibri" w:cs="Calibri"/>
          <w:sz w:val="32"/>
          <w:szCs w:val="32"/>
        </w:rPr>
      </w:pPr>
      <w:r>
        <w:rPr>
          <w:rFonts w:ascii="Calibri" w:eastAsia="Calibri" w:hAnsi="Calibri" w:cs="Calibri"/>
          <w:w w:val="99"/>
          <w:sz w:val="32"/>
          <w:szCs w:val="32"/>
        </w:rPr>
        <w:lastRenderedPageBreak/>
        <w:t>Appendix</w:t>
      </w:r>
      <w:r>
        <w:rPr>
          <w:rFonts w:ascii="Calibri" w:eastAsia="Calibri" w:hAnsi="Calibri" w:cs="Calibri"/>
          <w:sz w:val="32"/>
          <w:szCs w:val="32"/>
        </w:rPr>
        <w:t xml:space="preserve"> </w:t>
      </w:r>
      <w:r>
        <w:rPr>
          <w:rFonts w:ascii="Calibri" w:eastAsia="Calibri" w:hAnsi="Calibri" w:cs="Calibri"/>
          <w:w w:val="99"/>
          <w:sz w:val="32"/>
          <w:szCs w:val="32"/>
        </w:rPr>
        <w:t>C:</w:t>
      </w:r>
      <w:r>
        <w:rPr>
          <w:rFonts w:ascii="Calibri" w:eastAsia="Calibri" w:hAnsi="Calibri" w:cs="Calibri"/>
          <w:sz w:val="32"/>
          <w:szCs w:val="32"/>
        </w:rPr>
        <w:t xml:space="preserve"> </w:t>
      </w:r>
      <w:r>
        <w:rPr>
          <w:rFonts w:ascii="Calibri" w:eastAsia="Calibri" w:hAnsi="Calibri" w:cs="Calibri"/>
          <w:w w:val="99"/>
          <w:sz w:val="32"/>
          <w:szCs w:val="32"/>
        </w:rPr>
        <w:t>Supplemental</w:t>
      </w:r>
      <w:r>
        <w:rPr>
          <w:rFonts w:ascii="Calibri" w:eastAsia="Calibri" w:hAnsi="Calibri" w:cs="Calibri"/>
          <w:sz w:val="32"/>
          <w:szCs w:val="32"/>
        </w:rPr>
        <w:t xml:space="preserve"> </w:t>
      </w:r>
      <w:r>
        <w:rPr>
          <w:rFonts w:ascii="Calibri" w:eastAsia="Calibri" w:hAnsi="Calibri" w:cs="Calibri"/>
          <w:w w:val="99"/>
          <w:sz w:val="32"/>
          <w:szCs w:val="32"/>
        </w:rPr>
        <w:t>Data</w:t>
      </w:r>
      <w:r>
        <w:rPr>
          <w:rFonts w:ascii="Calibri" w:eastAsia="Calibri" w:hAnsi="Calibri" w:cs="Calibri"/>
          <w:sz w:val="32"/>
          <w:szCs w:val="32"/>
        </w:rPr>
        <w:t xml:space="preserve"> </w:t>
      </w:r>
      <w:r>
        <w:rPr>
          <w:rFonts w:ascii="Calibri" w:eastAsia="Calibri" w:hAnsi="Calibri" w:cs="Calibri"/>
          <w:w w:val="99"/>
          <w:sz w:val="32"/>
          <w:szCs w:val="32"/>
        </w:rPr>
        <w:t>Escrow</w:t>
      </w:r>
      <w:r>
        <w:rPr>
          <w:rFonts w:ascii="Calibri" w:eastAsia="Calibri" w:hAnsi="Calibri" w:cs="Calibri"/>
          <w:sz w:val="32"/>
          <w:szCs w:val="32"/>
        </w:rPr>
        <w:t xml:space="preserve"> </w:t>
      </w:r>
      <w:r>
        <w:rPr>
          <w:rFonts w:ascii="Calibri" w:eastAsia="Calibri" w:hAnsi="Calibri" w:cs="Calibri"/>
          <w:w w:val="99"/>
          <w:sz w:val="32"/>
          <w:szCs w:val="32"/>
        </w:rPr>
        <w:t>Requirements</w:t>
      </w:r>
    </w:p>
    <w:p w14:paraId="266C0ACC" w14:textId="77777777" w:rsidR="002B7E19" w:rsidRDefault="002B7E19">
      <w:pPr>
        <w:spacing w:line="200" w:lineRule="exact"/>
      </w:pPr>
    </w:p>
    <w:p w14:paraId="19E6FC45" w14:textId="77777777" w:rsidR="002B7E19" w:rsidRDefault="002B7E19">
      <w:pPr>
        <w:spacing w:before="7" w:line="280" w:lineRule="exact"/>
        <w:rPr>
          <w:sz w:val="28"/>
          <w:szCs w:val="28"/>
        </w:rPr>
      </w:pPr>
    </w:p>
    <w:p w14:paraId="4D689378" w14:textId="77777777" w:rsidR="002B7E19" w:rsidRDefault="006604F0">
      <w:pPr>
        <w:ind w:left="116"/>
        <w:rPr>
          <w:rFonts w:ascii="Calibri" w:eastAsia="Calibri" w:hAnsi="Calibri" w:cs="Calibri"/>
          <w:sz w:val="24"/>
          <w:szCs w:val="24"/>
        </w:rPr>
      </w:pPr>
      <w:r>
        <w:rPr>
          <w:rFonts w:ascii="Calibri" w:eastAsia="Calibri" w:hAnsi="Calibri" w:cs="Calibri"/>
          <w:b/>
          <w:sz w:val="24"/>
          <w:szCs w:val="24"/>
        </w:rPr>
        <w:t>1.       Data Processing Requirements</w:t>
      </w:r>
    </w:p>
    <w:p w14:paraId="3FEE4978" w14:textId="77777777" w:rsidR="002B7E19" w:rsidRDefault="002B7E19">
      <w:pPr>
        <w:spacing w:before="1" w:line="180" w:lineRule="exact"/>
        <w:rPr>
          <w:sz w:val="18"/>
          <w:szCs w:val="18"/>
        </w:rPr>
      </w:pPr>
    </w:p>
    <w:p w14:paraId="3385697F" w14:textId="77777777" w:rsidR="002B7E19" w:rsidRDefault="002B7E19">
      <w:pPr>
        <w:spacing w:line="200" w:lineRule="exact"/>
      </w:pPr>
    </w:p>
    <w:p w14:paraId="202CEC01" w14:textId="77777777" w:rsidR="002B7E19" w:rsidRDefault="006604F0">
      <w:pPr>
        <w:spacing w:line="276" w:lineRule="auto"/>
        <w:ind w:left="120" w:right="104"/>
        <w:rPr>
          <w:rFonts w:ascii="Calibri" w:eastAsia="Calibri" w:hAnsi="Calibri" w:cs="Calibri"/>
          <w:sz w:val="24"/>
          <w:szCs w:val="24"/>
        </w:rPr>
      </w:pPr>
      <w:r>
        <w:rPr>
          <w:rFonts w:ascii="Calibri" w:eastAsia="Calibri" w:hAnsi="Calibri" w:cs="Calibri"/>
          <w:sz w:val="24"/>
          <w:szCs w:val="24"/>
        </w:rPr>
        <w:t>Registry Operator and Registrar MUST respectively ensure that any data escrow agreement between Registry Operator and the Escrow Agent and Registrar and the Escrow Agent include data processing requirements consistent with Article 28 GDPR where such Escrow Agents provides sufficient guarantees to implement appropriate technical and organizational measures in such a manner that Processing will meet the requirements of the GDPR and ensure the protection of the rights of the data subject.</w:t>
      </w:r>
    </w:p>
    <w:p w14:paraId="7666A50C" w14:textId="77777777" w:rsidR="002B7E19" w:rsidRDefault="002B7E19">
      <w:pPr>
        <w:spacing w:before="6" w:line="120" w:lineRule="exact"/>
        <w:rPr>
          <w:sz w:val="13"/>
          <w:szCs w:val="13"/>
        </w:rPr>
      </w:pPr>
    </w:p>
    <w:p w14:paraId="5AD6B086" w14:textId="77777777" w:rsidR="002B7E19" w:rsidRDefault="002B7E19">
      <w:pPr>
        <w:spacing w:line="200" w:lineRule="exact"/>
      </w:pPr>
    </w:p>
    <w:p w14:paraId="793EE58F" w14:textId="77777777" w:rsidR="002B7E19" w:rsidRDefault="006604F0">
      <w:pPr>
        <w:ind w:left="116"/>
        <w:rPr>
          <w:rFonts w:ascii="Calibri" w:eastAsia="Calibri" w:hAnsi="Calibri" w:cs="Calibri"/>
          <w:sz w:val="24"/>
          <w:szCs w:val="24"/>
        </w:rPr>
      </w:pPr>
      <w:r>
        <w:rPr>
          <w:rFonts w:ascii="Calibri" w:eastAsia="Calibri" w:hAnsi="Calibri" w:cs="Calibri"/>
          <w:b/>
          <w:sz w:val="24"/>
          <w:szCs w:val="24"/>
        </w:rPr>
        <w:t>2.       International Transfers</w:t>
      </w:r>
    </w:p>
    <w:p w14:paraId="7CF999D4" w14:textId="77777777" w:rsidR="002B7E19" w:rsidRDefault="002B7E19">
      <w:pPr>
        <w:spacing w:before="1" w:line="180" w:lineRule="exact"/>
        <w:rPr>
          <w:sz w:val="18"/>
          <w:szCs w:val="18"/>
        </w:rPr>
      </w:pPr>
    </w:p>
    <w:p w14:paraId="0E8F5606" w14:textId="77777777" w:rsidR="002B7E19" w:rsidRDefault="002B7E19">
      <w:pPr>
        <w:spacing w:line="200" w:lineRule="exact"/>
      </w:pPr>
    </w:p>
    <w:p w14:paraId="2BE3EF56" w14:textId="77777777" w:rsidR="002B7E19" w:rsidRDefault="006604F0">
      <w:pPr>
        <w:spacing w:line="276" w:lineRule="auto"/>
        <w:ind w:left="120" w:right="181"/>
        <w:rPr>
          <w:rFonts w:ascii="Calibri" w:eastAsia="Calibri" w:hAnsi="Calibri" w:cs="Calibri"/>
          <w:sz w:val="24"/>
          <w:szCs w:val="24"/>
        </w:rPr>
      </w:pPr>
      <w:r>
        <w:rPr>
          <w:rFonts w:ascii="Calibri" w:eastAsia="Calibri" w:hAnsi="Calibri" w:cs="Calibri"/>
          <w:sz w:val="24"/>
          <w:szCs w:val="24"/>
        </w:rPr>
        <w:t>In the course of performing the requirements under the agreement with the Escrow Agent, it may be necessary for the Escrow Agent to Process Personal Data in a country that is not deemed adequate by the European Commission per Article 45(1) GDPR</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In such a case, the transfer and Processing will be on the basis of adequate safeguards permitted under Chapter V GDPR, including the use of Standard Contractual Clauses (2004/915/EC) (or its successor clauses), and the Escrow Agent and Controller MUST comply with such appropriate safeguards.</w:t>
      </w:r>
    </w:p>
    <w:p w14:paraId="626170D6" w14:textId="77777777" w:rsidR="002B7E19" w:rsidRDefault="002B7E19">
      <w:pPr>
        <w:spacing w:before="8" w:line="120" w:lineRule="exact"/>
        <w:rPr>
          <w:sz w:val="13"/>
          <w:szCs w:val="13"/>
        </w:rPr>
      </w:pPr>
    </w:p>
    <w:p w14:paraId="4F329D3B" w14:textId="77777777" w:rsidR="002B7E19" w:rsidRDefault="002B7E19">
      <w:pPr>
        <w:spacing w:line="200" w:lineRule="exact"/>
      </w:pPr>
    </w:p>
    <w:p w14:paraId="63C6B1F4" w14:textId="77777777" w:rsidR="002B7E19" w:rsidRDefault="006604F0">
      <w:pPr>
        <w:ind w:left="116"/>
        <w:rPr>
          <w:rFonts w:ascii="Calibri" w:eastAsia="Calibri" w:hAnsi="Calibri" w:cs="Calibri"/>
          <w:sz w:val="24"/>
          <w:szCs w:val="24"/>
        </w:rPr>
      </w:pPr>
      <w:r>
        <w:rPr>
          <w:rFonts w:ascii="Calibri" w:eastAsia="Calibri" w:hAnsi="Calibri" w:cs="Calibri"/>
          <w:b/>
          <w:sz w:val="24"/>
          <w:szCs w:val="24"/>
        </w:rPr>
        <w:t>3.       Additional Requirements</w:t>
      </w:r>
    </w:p>
    <w:p w14:paraId="58A5CF75" w14:textId="77777777" w:rsidR="002B7E19" w:rsidRDefault="002B7E19">
      <w:pPr>
        <w:spacing w:before="9" w:line="160" w:lineRule="exact"/>
        <w:rPr>
          <w:sz w:val="17"/>
          <w:szCs w:val="17"/>
        </w:rPr>
      </w:pPr>
    </w:p>
    <w:p w14:paraId="6C1491F8" w14:textId="77777777" w:rsidR="002B7E19" w:rsidRDefault="002B7E19">
      <w:pPr>
        <w:spacing w:line="200" w:lineRule="exact"/>
      </w:pPr>
    </w:p>
    <w:p w14:paraId="6C30C875" w14:textId="77777777" w:rsidR="002B7E19" w:rsidRDefault="006604F0">
      <w:pPr>
        <w:spacing w:line="276" w:lineRule="auto"/>
        <w:ind w:left="120" w:right="291"/>
        <w:rPr>
          <w:rFonts w:ascii="Calibri" w:eastAsia="Calibri" w:hAnsi="Calibri" w:cs="Calibri"/>
          <w:sz w:val="24"/>
          <w:szCs w:val="24"/>
        </w:rPr>
        <w:sectPr w:rsidR="002B7E19">
          <w:pgSz w:w="12240" w:h="15840"/>
          <w:pgMar w:top="1400" w:right="1320" w:bottom="280" w:left="1320" w:header="0" w:footer="1069" w:gutter="0"/>
          <w:cols w:space="720"/>
        </w:sectPr>
      </w:pPr>
      <w:r>
        <w:rPr>
          <w:rFonts w:ascii="Calibri" w:eastAsia="Calibri" w:hAnsi="Calibri" w:cs="Calibri"/>
          <w:sz w:val="24"/>
          <w:szCs w:val="24"/>
        </w:rPr>
        <w:t>In addition to the above requirements, the data escrow agreement may contain other data processing provisions that are not contradictory, inconsistent with, or intended to subvert the required terms provided above.</w:t>
      </w:r>
    </w:p>
    <w:p w14:paraId="268729F7" w14:textId="77777777" w:rsidR="002B7E19" w:rsidRDefault="006604F0">
      <w:pPr>
        <w:spacing w:before="40"/>
        <w:ind w:left="1924" w:right="1951"/>
        <w:jc w:val="center"/>
        <w:rPr>
          <w:rFonts w:ascii="Calibri" w:eastAsia="Calibri" w:hAnsi="Calibri" w:cs="Calibri"/>
          <w:sz w:val="32"/>
          <w:szCs w:val="32"/>
        </w:rPr>
      </w:pPr>
      <w:r>
        <w:rPr>
          <w:rFonts w:ascii="Calibri" w:eastAsia="Calibri" w:hAnsi="Calibri" w:cs="Calibri"/>
          <w:w w:val="99"/>
          <w:sz w:val="32"/>
          <w:szCs w:val="32"/>
        </w:rPr>
        <w:lastRenderedPageBreak/>
        <w:t>Appendix</w:t>
      </w:r>
      <w:r>
        <w:rPr>
          <w:rFonts w:ascii="Calibri" w:eastAsia="Calibri" w:hAnsi="Calibri" w:cs="Calibri"/>
          <w:sz w:val="32"/>
          <w:szCs w:val="32"/>
        </w:rPr>
        <w:t xml:space="preserve"> </w:t>
      </w:r>
      <w:r>
        <w:rPr>
          <w:rFonts w:ascii="Calibri" w:eastAsia="Calibri" w:hAnsi="Calibri" w:cs="Calibri"/>
          <w:w w:val="99"/>
          <w:sz w:val="32"/>
          <w:szCs w:val="32"/>
        </w:rPr>
        <w:t>D:</w:t>
      </w:r>
      <w:r>
        <w:rPr>
          <w:rFonts w:ascii="Calibri" w:eastAsia="Calibri" w:hAnsi="Calibri" w:cs="Calibri"/>
          <w:sz w:val="32"/>
          <w:szCs w:val="32"/>
        </w:rPr>
        <w:t xml:space="preserve"> </w:t>
      </w:r>
      <w:r>
        <w:rPr>
          <w:rFonts w:ascii="Calibri" w:eastAsia="Calibri" w:hAnsi="Calibri" w:cs="Calibri"/>
          <w:w w:val="99"/>
          <w:sz w:val="32"/>
          <w:szCs w:val="32"/>
        </w:rPr>
        <w:t>Data</w:t>
      </w:r>
      <w:r>
        <w:rPr>
          <w:rFonts w:ascii="Calibri" w:eastAsia="Calibri" w:hAnsi="Calibri" w:cs="Calibri"/>
          <w:sz w:val="32"/>
          <w:szCs w:val="32"/>
        </w:rPr>
        <w:t xml:space="preserve"> </w:t>
      </w:r>
      <w:r>
        <w:rPr>
          <w:rFonts w:ascii="Calibri" w:eastAsia="Calibri" w:hAnsi="Calibri" w:cs="Calibri"/>
          <w:w w:val="99"/>
          <w:sz w:val="32"/>
          <w:szCs w:val="32"/>
        </w:rPr>
        <w:t>Processing</w:t>
      </w:r>
      <w:r>
        <w:rPr>
          <w:rFonts w:ascii="Calibri" w:eastAsia="Calibri" w:hAnsi="Calibri" w:cs="Calibri"/>
          <w:sz w:val="32"/>
          <w:szCs w:val="32"/>
        </w:rPr>
        <w:t xml:space="preserve"> </w:t>
      </w:r>
      <w:r>
        <w:rPr>
          <w:rFonts w:ascii="Calibri" w:eastAsia="Calibri" w:hAnsi="Calibri" w:cs="Calibri"/>
          <w:w w:val="99"/>
          <w:sz w:val="32"/>
          <w:szCs w:val="32"/>
        </w:rPr>
        <w:t>Requirements</w:t>
      </w:r>
    </w:p>
    <w:p w14:paraId="2A61AD24" w14:textId="77777777" w:rsidR="002B7E19" w:rsidRDefault="002B7E19">
      <w:pPr>
        <w:spacing w:line="200" w:lineRule="exact"/>
      </w:pPr>
    </w:p>
    <w:p w14:paraId="003C11B4" w14:textId="77777777" w:rsidR="002B7E19" w:rsidRDefault="002B7E19">
      <w:pPr>
        <w:spacing w:before="7" w:line="280" w:lineRule="exact"/>
        <w:rPr>
          <w:sz w:val="28"/>
          <w:szCs w:val="28"/>
        </w:rPr>
      </w:pPr>
    </w:p>
    <w:p w14:paraId="1B7FCEC8" w14:textId="77777777" w:rsidR="002B7E19" w:rsidRDefault="006604F0">
      <w:pPr>
        <w:spacing w:line="275" w:lineRule="auto"/>
        <w:ind w:left="100" w:right="98"/>
        <w:rPr>
          <w:rFonts w:ascii="Calibri" w:eastAsia="Calibri" w:hAnsi="Calibri" w:cs="Calibri"/>
          <w:sz w:val="24"/>
          <w:szCs w:val="24"/>
        </w:rPr>
      </w:pPr>
      <w:r>
        <w:rPr>
          <w:rFonts w:ascii="Calibri" w:eastAsia="Calibri" w:hAnsi="Calibri" w:cs="Calibri"/>
          <w:sz w:val="24"/>
          <w:szCs w:val="24"/>
        </w:rPr>
        <w:t>In accordance with the “Interim Model for Compliance with ICANN Agreements and Policies in Relation to the European Union’s General Data Protection Regulation” and in particular in accordance with section 7.2.11.3</w:t>
      </w:r>
      <w:proofErr w:type="gramStart"/>
      <w:r>
        <w:rPr>
          <w:rFonts w:ascii="Calibri" w:eastAsia="Calibri" w:hAnsi="Calibri" w:cs="Calibri"/>
          <w:sz w:val="24"/>
          <w:szCs w:val="24"/>
        </w:rPr>
        <w:t>. which</w:t>
      </w:r>
      <w:proofErr w:type="gramEnd"/>
      <w:r>
        <w:rPr>
          <w:rFonts w:ascii="Calibri" w:eastAsia="Calibri" w:hAnsi="Calibri" w:cs="Calibri"/>
          <w:sz w:val="24"/>
          <w:szCs w:val="24"/>
        </w:rPr>
        <w:t xml:space="preserve"> states that each contracting party with ICANN is acting as an independent “Controller” (as defined in Article 2 GDPR) for purposes of GDPR compliance, Registrars and Registry Operators will each comply with the following Processing requirements:</w:t>
      </w:r>
    </w:p>
    <w:p w14:paraId="112C7E77" w14:textId="77777777" w:rsidR="002B7E19" w:rsidRDefault="002B7E19">
      <w:pPr>
        <w:spacing w:before="8" w:line="120" w:lineRule="exact"/>
        <w:rPr>
          <w:sz w:val="13"/>
          <w:szCs w:val="13"/>
        </w:rPr>
      </w:pPr>
    </w:p>
    <w:p w14:paraId="72FC58BE" w14:textId="77777777" w:rsidR="002B7E19" w:rsidRDefault="002B7E19">
      <w:pPr>
        <w:spacing w:line="200" w:lineRule="exact"/>
      </w:pPr>
    </w:p>
    <w:p w14:paraId="55E57618" w14:textId="77777777" w:rsidR="002B7E19" w:rsidRDefault="006604F0">
      <w:pPr>
        <w:ind w:left="276"/>
        <w:rPr>
          <w:rFonts w:ascii="Calibri" w:eastAsia="Calibri" w:hAnsi="Calibri" w:cs="Calibri"/>
          <w:sz w:val="24"/>
          <w:szCs w:val="24"/>
        </w:rPr>
      </w:pPr>
      <w:r>
        <w:rPr>
          <w:rFonts w:ascii="Calibri" w:eastAsia="Calibri" w:hAnsi="Calibri" w:cs="Calibri"/>
          <w:b/>
          <w:sz w:val="24"/>
          <w:szCs w:val="24"/>
        </w:rPr>
        <w:t>1.       Principles for Processing</w:t>
      </w:r>
    </w:p>
    <w:p w14:paraId="5EF06756" w14:textId="77777777" w:rsidR="002B7E19" w:rsidRDefault="002B7E19">
      <w:pPr>
        <w:spacing w:before="2" w:line="180" w:lineRule="exact"/>
        <w:rPr>
          <w:sz w:val="18"/>
          <w:szCs w:val="18"/>
        </w:rPr>
      </w:pPr>
    </w:p>
    <w:p w14:paraId="47B9284E" w14:textId="77777777" w:rsidR="002B7E19" w:rsidRDefault="002B7E19">
      <w:pPr>
        <w:spacing w:line="200" w:lineRule="exact"/>
      </w:pPr>
    </w:p>
    <w:p w14:paraId="254C1EEA" w14:textId="77777777" w:rsidR="002B7E19" w:rsidRDefault="006604F0">
      <w:pPr>
        <w:spacing w:line="276" w:lineRule="auto"/>
        <w:ind w:left="100" w:right="354"/>
        <w:jc w:val="both"/>
        <w:rPr>
          <w:rFonts w:ascii="Calibri" w:eastAsia="Calibri" w:hAnsi="Calibri" w:cs="Calibri"/>
          <w:sz w:val="24"/>
          <w:szCs w:val="24"/>
        </w:rPr>
      </w:pPr>
      <w:r>
        <w:rPr>
          <w:rFonts w:ascii="Calibri" w:eastAsia="Calibri" w:hAnsi="Calibri" w:cs="Calibri"/>
          <w:sz w:val="24"/>
          <w:szCs w:val="24"/>
        </w:rPr>
        <w:t>Each Controller will observe the following principles to govern its Processing of Personal Data contained in Registration Data, except as required by applicable laws or regulations</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Personal Data SHALL:</w:t>
      </w:r>
    </w:p>
    <w:p w14:paraId="744AC408" w14:textId="77777777" w:rsidR="002B7E19" w:rsidRDefault="002B7E19">
      <w:pPr>
        <w:spacing w:before="5" w:line="120" w:lineRule="exact"/>
        <w:rPr>
          <w:sz w:val="13"/>
          <w:szCs w:val="13"/>
        </w:rPr>
      </w:pPr>
    </w:p>
    <w:p w14:paraId="734F5C9E" w14:textId="77777777" w:rsidR="002B7E19" w:rsidRDefault="002B7E19">
      <w:pPr>
        <w:spacing w:line="200" w:lineRule="exact"/>
      </w:pPr>
    </w:p>
    <w:p w14:paraId="46A10106" w14:textId="77777777" w:rsidR="002B7E19" w:rsidRDefault="006604F0">
      <w:pPr>
        <w:spacing w:line="276" w:lineRule="auto"/>
        <w:ind w:left="892" w:right="866" w:hanging="432"/>
        <w:rPr>
          <w:rFonts w:ascii="Calibri" w:eastAsia="Calibri" w:hAnsi="Calibri" w:cs="Calibri"/>
          <w:sz w:val="24"/>
          <w:szCs w:val="24"/>
        </w:rPr>
      </w:pPr>
      <w:r>
        <w:rPr>
          <w:rFonts w:ascii="Calibri" w:eastAsia="Calibri" w:hAnsi="Calibri" w:cs="Calibri"/>
          <w:sz w:val="24"/>
          <w:szCs w:val="24"/>
        </w:rPr>
        <w:t xml:space="preserve">1.1. </w:t>
      </w:r>
      <w:proofErr w:type="gramStart"/>
      <w:r>
        <w:rPr>
          <w:rFonts w:ascii="Calibri" w:eastAsia="Calibri" w:hAnsi="Calibri" w:cs="Calibri"/>
          <w:sz w:val="24"/>
          <w:szCs w:val="24"/>
        </w:rPr>
        <w:t>only</w:t>
      </w:r>
      <w:proofErr w:type="gramEnd"/>
      <w:r>
        <w:rPr>
          <w:rFonts w:ascii="Calibri" w:eastAsia="Calibri" w:hAnsi="Calibri" w:cs="Calibri"/>
          <w:sz w:val="24"/>
          <w:szCs w:val="24"/>
        </w:rPr>
        <w:t xml:space="preserve"> be Processed lawfully, fairly, and in a transparent manner in relation to the Registered Name Holders and other data subjects (“lawfulness, fairness, and transparency”);</w:t>
      </w:r>
    </w:p>
    <w:p w14:paraId="29B1251D" w14:textId="77777777" w:rsidR="002B7E19" w:rsidRDefault="002B7E19">
      <w:pPr>
        <w:spacing w:before="7" w:line="120" w:lineRule="exact"/>
        <w:rPr>
          <w:sz w:val="13"/>
          <w:szCs w:val="13"/>
        </w:rPr>
      </w:pPr>
    </w:p>
    <w:p w14:paraId="0BE98C86" w14:textId="77777777" w:rsidR="002B7E19" w:rsidRDefault="002B7E19">
      <w:pPr>
        <w:spacing w:line="200" w:lineRule="exact"/>
      </w:pPr>
    </w:p>
    <w:p w14:paraId="19C0B2FE" w14:textId="77777777" w:rsidR="002B7E19" w:rsidRDefault="006604F0">
      <w:pPr>
        <w:spacing w:line="276" w:lineRule="auto"/>
        <w:ind w:left="892" w:right="533" w:hanging="432"/>
        <w:rPr>
          <w:rFonts w:ascii="Calibri" w:eastAsia="Calibri" w:hAnsi="Calibri" w:cs="Calibri"/>
          <w:sz w:val="24"/>
          <w:szCs w:val="24"/>
        </w:rPr>
      </w:pPr>
      <w:r>
        <w:rPr>
          <w:rFonts w:ascii="Calibri" w:eastAsia="Calibri" w:hAnsi="Calibri" w:cs="Calibri"/>
          <w:sz w:val="24"/>
          <w:szCs w:val="24"/>
        </w:rPr>
        <w:t xml:space="preserve">1.2. </w:t>
      </w:r>
      <w:proofErr w:type="gramStart"/>
      <w:r>
        <w:rPr>
          <w:rFonts w:ascii="Calibri" w:eastAsia="Calibri" w:hAnsi="Calibri" w:cs="Calibri"/>
          <w:sz w:val="24"/>
          <w:szCs w:val="24"/>
        </w:rPr>
        <w:t>be</w:t>
      </w:r>
      <w:proofErr w:type="gramEnd"/>
      <w:r>
        <w:rPr>
          <w:rFonts w:ascii="Calibri" w:eastAsia="Calibri" w:hAnsi="Calibri" w:cs="Calibri"/>
          <w:sz w:val="24"/>
          <w:szCs w:val="24"/>
        </w:rPr>
        <w:t xml:space="preserve"> obtained only for specified, explicit, and legitimate purposes, and SHALL NOT be further Processed in any manner incompatible with those purposes (“purpose limitation”);</w:t>
      </w:r>
    </w:p>
    <w:p w14:paraId="109F8A9A" w14:textId="77777777" w:rsidR="002B7E19" w:rsidRDefault="002B7E19">
      <w:pPr>
        <w:spacing w:before="5" w:line="120" w:lineRule="exact"/>
        <w:rPr>
          <w:sz w:val="13"/>
          <w:szCs w:val="13"/>
        </w:rPr>
      </w:pPr>
    </w:p>
    <w:p w14:paraId="5394DEA1" w14:textId="77777777" w:rsidR="002B7E19" w:rsidRDefault="002B7E19">
      <w:pPr>
        <w:spacing w:line="200" w:lineRule="exact"/>
      </w:pPr>
    </w:p>
    <w:p w14:paraId="112DB888" w14:textId="77777777" w:rsidR="002B7E19" w:rsidRDefault="006604F0">
      <w:pPr>
        <w:ind w:left="460"/>
        <w:rPr>
          <w:rFonts w:ascii="Calibri" w:eastAsia="Calibri" w:hAnsi="Calibri" w:cs="Calibri"/>
          <w:sz w:val="24"/>
          <w:szCs w:val="24"/>
        </w:rPr>
      </w:pPr>
      <w:r>
        <w:rPr>
          <w:rFonts w:ascii="Calibri" w:eastAsia="Calibri" w:hAnsi="Calibri" w:cs="Calibri"/>
          <w:sz w:val="24"/>
          <w:szCs w:val="24"/>
        </w:rPr>
        <w:t xml:space="preserve">1.3. </w:t>
      </w:r>
      <w:proofErr w:type="gramStart"/>
      <w:r>
        <w:rPr>
          <w:rFonts w:ascii="Calibri" w:eastAsia="Calibri" w:hAnsi="Calibri" w:cs="Calibri"/>
          <w:sz w:val="24"/>
          <w:szCs w:val="24"/>
        </w:rPr>
        <w:t>be</w:t>
      </w:r>
      <w:proofErr w:type="gramEnd"/>
      <w:r>
        <w:rPr>
          <w:rFonts w:ascii="Calibri" w:eastAsia="Calibri" w:hAnsi="Calibri" w:cs="Calibri"/>
          <w:sz w:val="24"/>
          <w:szCs w:val="24"/>
        </w:rPr>
        <w:t xml:space="preserve"> adequate, relevant, and not excessive in relation to the purposes for which they are</w:t>
      </w:r>
    </w:p>
    <w:p w14:paraId="220CFE6B" w14:textId="77777777" w:rsidR="002B7E19" w:rsidRDefault="006604F0">
      <w:pPr>
        <w:spacing w:before="45"/>
        <w:ind w:left="892"/>
        <w:rPr>
          <w:rFonts w:ascii="Calibri" w:eastAsia="Calibri" w:hAnsi="Calibri" w:cs="Calibri"/>
          <w:sz w:val="24"/>
          <w:szCs w:val="24"/>
        </w:rPr>
      </w:pPr>
      <w:r>
        <w:rPr>
          <w:rFonts w:ascii="Calibri" w:eastAsia="Calibri" w:hAnsi="Calibri" w:cs="Calibri"/>
          <w:sz w:val="24"/>
          <w:szCs w:val="24"/>
        </w:rPr>
        <w:t>Processed (“data minimization”)</w:t>
      </w:r>
      <w:proofErr w:type="gramStart"/>
      <w:r>
        <w:rPr>
          <w:rFonts w:ascii="Calibri" w:eastAsia="Calibri" w:hAnsi="Calibri" w:cs="Calibri"/>
          <w:sz w:val="24"/>
          <w:szCs w:val="24"/>
        </w:rPr>
        <w:t>;</w:t>
      </w:r>
      <w:proofErr w:type="gramEnd"/>
    </w:p>
    <w:p w14:paraId="67890D82" w14:textId="77777777" w:rsidR="002B7E19" w:rsidRDefault="002B7E19">
      <w:pPr>
        <w:spacing w:before="1" w:line="180" w:lineRule="exact"/>
        <w:rPr>
          <w:sz w:val="18"/>
          <w:szCs w:val="18"/>
        </w:rPr>
      </w:pPr>
    </w:p>
    <w:p w14:paraId="0FD82EBD" w14:textId="77777777" w:rsidR="002B7E19" w:rsidRDefault="002B7E19">
      <w:pPr>
        <w:spacing w:line="200" w:lineRule="exact"/>
      </w:pPr>
    </w:p>
    <w:p w14:paraId="7385BB75" w14:textId="77777777" w:rsidR="002B7E19" w:rsidRDefault="006604F0">
      <w:pPr>
        <w:ind w:left="460"/>
        <w:rPr>
          <w:rFonts w:ascii="Calibri" w:eastAsia="Calibri" w:hAnsi="Calibri" w:cs="Calibri"/>
          <w:sz w:val="24"/>
          <w:szCs w:val="24"/>
        </w:rPr>
      </w:pPr>
      <w:r>
        <w:rPr>
          <w:rFonts w:ascii="Calibri" w:eastAsia="Calibri" w:hAnsi="Calibri" w:cs="Calibri"/>
          <w:sz w:val="24"/>
          <w:szCs w:val="24"/>
        </w:rPr>
        <w:t xml:space="preserve">1.4. </w:t>
      </w:r>
      <w:proofErr w:type="gramStart"/>
      <w:r>
        <w:rPr>
          <w:rFonts w:ascii="Calibri" w:eastAsia="Calibri" w:hAnsi="Calibri" w:cs="Calibri"/>
          <w:sz w:val="24"/>
          <w:szCs w:val="24"/>
        </w:rPr>
        <w:t>be</w:t>
      </w:r>
      <w:proofErr w:type="gramEnd"/>
      <w:r>
        <w:rPr>
          <w:rFonts w:ascii="Calibri" w:eastAsia="Calibri" w:hAnsi="Calibri" w:cs="Calibri"/>
          <w:sz w:val="24"/>
          <w:szCs w:val="24"/>
        </w:rPr>
        <w:t xml:space="preserve"> accurate and, if necessary, kept current, as appropriate to the purposes for which</w:t>
      </w:r>
    </w:p>
    <w:p w14:paraId="6C757D8C" w14:textId="77777777" w:rsidR="002B7E19" w:rsidRDefault="006604F0">
      <w:pPr>
        <w:spacing w:before="43"/>
        <w:ind w:left="892"/>
        <w:rPr>
          <w:rFonts w:ascii="Calibri" w:eastAsia="Calibri" w:hAnsi="Calibri" w:cs="Calibri"/>
          <w:sz w:val="24"/>
          <w:szCs w:val="24"/>
        </w:rPr>
      </w:pPr>
      <w:proofErr w:type="gramStart"/>
      <w:r>
        <w:rPr>
          <w:rFonts w:ascii="Calibri" w:eastAsia="Calibri" w:hAnsi="Calibri" w:cs="Calibri"/>
          <w:sz w:val="24"/>
          <w:szCs w:val="24"/>
        </w:rPr>
        <w:t>they</w:t>
      </w:r>
      <w:proofErr w:type="gramEnd"/>
      <w:r>
        <w:rPr>
          <w:rFonts w:ascii="Calibri" w:eastAsia="Calibri" w:hAnsi="Calibri" w:cs="Calibri"/>
          <w:sz w:val="24"/>
          <w:szCs w:val="24"/>
        </w:rPr>
        <w:t xml:space="preserve"> are Processed (“accuracy”);</w:t>
      </w:r>
    </w:p>
    <w:p w14:paraId="725E6269" w14:textId="77777777" w:rsidR="002B7E19" w:rsidRDefault="002B7E19">
      <w:pPr>
        <w:spacing w:before="1" w:line="180" w:lineRule="exact"/>
        <w:rPr>
          <w:sz w:val="18"/>
          <w:szCs w:val="18"/>
        </w:rPr>
      </w:pPr>
    </w:p>
    <w:p w14:paraId="29F24E68" w14:textId="77777777" w:rsidR="002B7E19" w:rsidRDefault="002B7E19">
      <w:pPr>
        <w:spacing w:line="200" w:lineRule="exact"/>
      </w:pPr>
    </w:p>
    <w:p w14:paraId="4FB6B3C9" w14:textId="77777777" w:rsidR="002B7E19" w:rsidRDefault="006604F0">
      <w:pPr>
        <w:spacing w:line="276" w:lineRule="auto"/>
        <w:ind w:left="892" w:right="478" w:hanging="432"/>
        <w:rPr>
          <w:rFonts w:ascii="Calibri" w:eastAsia="Calibri" w:hAnsi="Calibri" w:cs="Calibri"/>
          <w:sz w:val="24"/>
          <w:szCs w:val="24"/>
        </w:rPr>
      </w:pPr>
      <w:r>
        <w:rPr>
          <w:rFonts w:ascii="Calibri" w:eastAsia="Calibri" w:hAnsi="Calibri" w:cs="Calibri"/>
          <w:sz w:val="24"/>
          <w:szCs w:val="24"/>
        </w:rPr>
        <w:t xml:space="preserve">1.5. </w:t>
      </w:r>
      <w:proofErr w:type="gramStart"/>
      <w:r>
        <w:rPr>
          <w:rFonts w:ascii="Calibri" w:eastAsia="Calibri" w:hAnsi="Calibri" w:cs="Calibri"/>
          <w:sz w:val="24"/>
          <w:szCs w:val="24"/>
        </w:rPr>
        <w:t>not</w:t>
      </w:r>
      <w:proofErr w:type="gramEnd"/>
      <w:r>
        <w:rPr>
          <w:rFonts w:ascii="Calibri" w:eastAsia="Calibri" w:hAnsi="Calibri" w:cs="Calibri"/>
          <w:sz w:val="24"/>
          <w:szCs w:val="24"/>
        </w:rPr>
        <w:t xml:space="preserve"> be kept in a form that permits identification of the Registered Name Holder and other data subjects for longer than necessary for the permitted purposes (“storage limitation”); and</w:t>
      </w:r>
    </w:p>
    <w:p w14:paraId="2F1C1537" w14:textId="77777777" w:rsidR="002B7E19" w:rsidRDefault="002B7E19">
      <w:pPr>
        <w:spacing w:before="5" w:line="120" w:lineRule="exact"/>
        <w:rPr>
          <w:sz w:val="13"/>
          <w:szCs w:val="13"/>
        </w:rPr>
      </w:pPr>
    </w:p>
    <w:p w14:paraId="6366A7BC" w14:textId="77777777" w:rsidR="002B7E19" w:rsidRDefault="002B7E19">
      <w:pPr>
        <w:spacing w:line="200" w:lineRule="exact"/>
      </w:pPr>
    </w:p>
    <w:p w14:paraId="743DBF72" w14:textId="77777777" w:rsidR="002B7E19" w:rsidRDefault="006604F0">
      <w:pPr>
        <w:spacing w:line="276" w:lineRule="auto"/>
        <w:ind w:left="892" w:right="94" w:hanging="432"/>
        <w:rPr>
          <w:rFonts w:ascii="Calibri" w:eastAsia="Calibri" w:hAnsi="Calibri" w:cs="Calibri"/>
          <w:sz w:val="24"/>
          <w:szCs w:val="24"/>
        </w:rPr>
        <w:sectPr w:rsidR="002B7E19">
          <w:pgSz w:w="12240" w:h="15840"/>
          <w:pgMar w:top="1400" w:right="1320" w:bottom="280" w:left="1340" w:header="0" w:footer="1069" w:gutter="0"/>
          <w:cols w:space="720"/>
        </w:sectPr>
      </w:pPr>
      <w:r>
        <w:rPr>
          <w:rFonts w:ascii="Calibri" w:eastAsia="Calibri" w:hAnsi="Calibri" w:cs="Calibri"/>
          <w:sz w:val="24"/>
          <w:szCs w:val="24"/>
        </w:rPr>
        <w:t xml:space="preserve">1.6. </w:t>
      </w:r>
      <w:proofErr w:type="gramStart"/>
      <w:r>
        <w:rPr>
          <w:rFonts w:ascii="Calibri" w:eastAsia="Calibri" w:hAnsi="Calibri" w:cs="Calibri"/>
          <w:sz w:val="24"/>
          <w:szCs w:val="24"/>
        </w:rPr>
        <w:t>be</w:t>
      </w:r>
      <w:proofErr w:type="gramEnd"/>
      <w:r>
        <w:rPr>
          <w:rFonts w:ascii="Calibri" w:eastAsia="Calibri" w:hAnsi="Calibri" w:cs="Calibri"/>
          <w:sz w:val="24"/>
          <w:szCs w:val="24"/>
        </w:rPr>
        <w:t xml:space="preserve"> Processed in a manner that ensures appropriate security of the Personal Data, including protection against unauthorized or unlawful Processing and against accidental loss, destruction or damage, using appropriate technical or organizational measures (“integrity and confidentiality”).</w:t>
      </w:r>
    </w:p>
    <w:p w14:paraId="7FE664AF" w14:textId="77777777" w:rsidR="002B7E19" w:rsidRDefault="006604F0">
      <w:pPr>
        <w:spacing w:before="60" w:line="276" w:lineRule="auto"/>
        <w:ind w:left="100" w:right="174"/>
        <w:rPr>
          <w:rFonts w:ascii="Calibri" w:eastAsia="Calibri" w:hAnsi="Calibri" w:cs="Calibri"/>
          <w:sz w:val="24"/>
          <w:szCs w:val="24"/>
        </w:rPr>
      </w:pPr>
      <w:r>
        <w:rPr>
          <w:rFonts w:ascii="Calibri" w:eastAsia="Calibri" w:hAnsi="Calibri" w:cs="Calibri"/>
          <w:sz w:val="24"/>
          <w:szCs w:val="24"/>
        </w:rPr>
        <w:lastRenderedPageBreak/>
        <w:t>Each Registrar and Registry Operator SHALL be responsible for, and be able to demonstrate compliance with principles (1.1) to (1.6) (“accountability”)</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The Registrar and Registry Operator SHALL inform ICANN immediately if such Registrar or Registry Operator (</w:t>
      </w:r>
      <w:proofErr w:type="spellStart"/>
      <w:r>
        <w:rPr>
          <w:rFonts w:ascii="Calibri" w:eastAsia="Calibri" w:hAnsi="Calibri" w:cs="Calibri"/>
          <w:sz w:val="24"/>
          <w:szCs w:val="24"/>
        </w:rPr>
        <w:t>i</w:t>
      </w:r>
      <w:proofErr w:type="spellEnd"/>
      <w:r>
        <w:rPr>
          <w:rFonts w:ascii="Calibri" w:eastAsia="Calibri" w:hAnsi="Calibri" w:cs="Calibri"/>
          <w:sz w:val="24"/>
          <w:szCs w:val="24"/>
        </w:rPr>
        <w:t>) cannot abide by the processing principles outlined in Section 1 of this Appendix, or (ii) upon receipt of a complaint by a Registered Name Holder or other data subject that the Registrar or Registry Operator has failed to abide by such principles.</w:t>
      </w:r>
    </w:p>
    <w:p w14:paraId="44B1798C" w14:textId="77777777" w:rsidR="002B7E19" w:rsidRDefault="002B7E19">
      <w:pPr>
        <w:spacing w:before="7" w:line="120" w:lineRule="exact"/>
        <w:rPr>
          <w:sz w:val="13"/>
          <w:szCs w:val="13"/>
        </w:rPr>
      </w:pPr>
    </w:p>
    <w:p w14:paraId="6790BFF5" w14:textId="77777777" w:rsidR="002B7E19" w:rsidRDefault="002B7E19">
      <w:pPr>
        <w:spacing w:line="200" w:lineRule="exact"/>
      </w:pPr>
    </w:p>
    <w:p w14:paraId="3720FA83" w14:textId="77777777" w:rsidR="002B7E19" w:rsidRDefault="006604F0">
      <w:pPr>
        <w:ind w:left="276"/>
        <w:rPr>
          <w:rFonts w:ascii="Calibri" w:eastAsia="Calibri" w:hAnsi="Calibri" w:cs="Calibri"/>
          <w:sz w:val="24"/>
          <w:szCs w:val="24"/>
        </w:rPr>
      </w:pPr>
      <w:r>
        <w:rPr>
          <w:rFonts w:ascii="Calibri" w:eastAsia="Calibri" w:hAnsi="Calibri" w:cs="Calibri"/>
          <w:b/>
          <w:sz w:val="24"/>
          <w:szCs w:val="24"/>
        </w:rPr>
        <w:t>2.       Lawfulness of Processing</w:t>
      </w:r>
    </w:p>
    <w:p w14:paraId="07374BA2" w14:textId="77777777" w:rsidR="002B7E19" w:rsidRDefault="002B7E19">
      <w:pPr>
        <w:spacing w:before="9" w:line="160" w:lineRule="exact"/>
        <w:rPr>
          <w:sz w:val="17"/>
          <w:szCs w:val="17"/>
        </w:rPr>
      </w:pPr>
    </w:p>
    <w:p w14:paraId="6F5D49BC" w14:textId="77777777" w:rsidR="002B7E19" w:rsidRDefault="002B7E19">
      <w:pPr>
        <w:spacing w:line="200" w:lineRule="exact"/>
      </w:pPr>
    </w:p>
    <w:p w14:paraId="68E2A0DD" w14:textId="77777777" w:rsidR="002B7E19" w:rsidRDefault="006604F0">
      <w:pPr>
        <w:spacing w:line="276" w:lineRule="auto"/>
        <w:ind w:left="100" w:right="117"/>
        <w:rPr>
          <w:rFonts w:ascii="Calibri" w:eastAsia="Calibri" w:hAnsi="Calibri" w:cs="Calibri"/>
          <w:sz w:val="24"/>
          <w:szCs w:val="24"/>
        </w:rPr>
      </w:pPr>
      <w:r>
        <w:rPr>
          <w:rFonts w:ascii="Calibri" w:eastAsia="Calibri" w:hAnsi="Calibri" w:cs="Calibri"/>
          <w:sz w:val="24"/>
          <w:szCs w:val="24"/>
        </w:rPr>
        <w:t xml:space="preserve">For Personal Data Processed in connection with the Registration Data Directory Services, such Processing will take place on the basis </w:t>
      </w:r>
      <w:proofErr w:type="gramStart"/>
      <w:r>
        <w:rPr>
          <w:rFonts w:ascii="Calibri" w:eastAsia="Calibri" w:hAnsi="Calibri" w:cs="Calibri"/>
          <w:sz w:val="24"/>
          <w:szCs w:val="24"/>
        </w:rPr>
        <w:t>of a legitimate interests</w:t>
      </w:r>
      <w:proofErr w:type="gramEnd"/>
      <w:r>
        <w:rPr>
          <w:rFonts w:ascii="Calibri" w:eastAsia="Calibri" w:hAnsi="Calibri" w:cs="Calibri"/>
          <w:sz w:val="24"/>
          <w:szCs w:val="24"/>
        </w:rPr>
        <w:t xml:space="preserve"> of the Controller or of the third party or parties to whom the Personal Data are disclosed.  For other Personal Data collected for other purposes, such Personal Data SHALL not </w:t>
      </w:r>
      <w:proofErr w:type="gramStart"/>
      <w:r>
        <w:rPr>
          <w:rFonts w:ascii="Calibri" w:eastAsia="Calibri" w:hAnsi="Calibri" w:cs="Calibri"/>
          <w:sz w:val="24"/>
          <w:szCs w:val="24"/>
        </w:rPr>
        <w:t>be</w:t>
      </w:r>
      <w:proofErr w:type="gramEnd"/>
      <w:r>
        <w:rPr>
          <w:rFonts w:ascii="Calibri" w:eastAsia="Calibri" w:hAnsi="Calibri" w:cs="Calibri"/>
          <w:sz w:val="24"/>
          <w:szCs w:val="24"/>
        </w:rPr>
        <w:t xml:space="preserve"> Processed unless a legal basis specified under Article 6(1) GDPR applies.</w:t>
      </w:r>
    </w:p>
    <w:p w14:paraId="594229F5" w14:textId="77777777" w:rsidR="002B7E19" w:rsidRDefault="002B7E19">
      <w:pPr>
        <w:spacing w:before="7" w:line="120" w:lineRule="exact"/>
        <w:rPr>
          <w:sz w:val="13"/>
          <w:szCs w:val="13"/>
        </w:rPr>
      </w:pPr>
    </w:p>
    <w:p w14:paraId="5A507684" w14:textId="77777777" w:rsidR="002B7E19" w:rsidRDefault="002B7E19">
      <w:pPr>
        <w:spacing w:line="200" w:lineRule="exact"/>
      </w:pPr>
    </w:p>
    <w:p w14:paraId="5BDF8FFA" w14:textId="77777777" w:rsidR="002B7E19" w:rsidRDefault="006604F0">
      <w:pPr>
        <w:ind w:left="276"/>
        <w:rPr>
          <w:rFonts w:ascii="Calibri" w:eastAsia="Calibri" w:hAnsi="Calibri" w:cs="Calibri"/>
          <w:sz w:val="24"/>
          <w:szCs w:val="24"/>
        </w:rPr>
      </w:pPr>
      <w:r>
        <w:rPr>
          <w:rFonts w:ascii="Calibri" w:eastAsia="Calibri" w:hAnsi="Calibri" w:cs="Calibri"/>
          <w:b/>
          <w:sz w:val="24"/>
          <w:szCs w:val="24"/>
        </w:rPr>
        <w:t>3.       Specific Controller Processing requirements</w:t>
      </w:r>
    </w:p>
    <w:p w14:paraId="2AA3447C" w14:textId="77777777" w:rsidR="002B7E19" w:rsidRDefault="002B7E19">
      <w:pPr>
        <w:spacing w:before="9" w:line="160" w:lineRule="exact"/>
        <w:rPr>
          <w:sz w:val="17"/>
          <w:szCs w:val="17"/>
        </w:rPr>
      </w:pPr>
    </w:p>
    <w:p w14:paraId="54871AA5" w14:textId="77777777" w:rsidR="002B7E19" w:rsidRDefault="002B7E19">
      <w:pPr>
        <w:spacing w:line="200" w:lineRule="exact"/>
      </w:pPr>
    </w:p>
    <w:p w14:paraId="5E15FE5C" w14:textId="77777777" w:rsidR="002B7E19" w:rsidRDefault="006604F0">
      <w:pPr>
        <w:ind w:left="100"/>
        <w:rPr>
          <w:rFonts w:ascii="Calibri" w:eastAsia="Calibri" w:hAnsi="Calibri" w:cs="Calibri"/>
          <w:sz w:val="24"/>
          <w:szCs w:val="24"/>
        </w:rPr>
      </w:pPr>
      <w:r>
        <w:rPr>
          <w:rFonts w:ascii="Calibri" w:eastAsia="Calibri" w:hAnsi="Calibri" w:cs="Calibri"/>
          <w:sz w:val="24"/>
          <w:szCs w:val="24"/>
        </w:rPr>
        <w:t>In addition to the general principles and requirements for lawful Processing, each Controller</w:t>
      </w:r>
    </w:p>
    <w:p w14:paraId="0CCC0823" w14:textId="77777777" w:rsidR="002B7E19" w:rsidRDefault="006604F0">
      <w:pPr>
        <w:spacing w:before="45"/>
        <w:ind w:left="100"/>
        <w:rPr>
          <w:rFonts w:ascii="Calibri" w:eastAsia="Calibri" w:hAnsi="Calibri" w:cs="Calibri"/>
          <w:sz w:val="24"/>
          <w:szCs w:val="24"/>
        </w:rPr>
      </w:pPr>
      <w:r>
        <w:rPr>
          <w:rFonts w:ascii="Calibri" w:eastAsia="Calibri" w:hAnsi="Calibri" w:cs="Calibri"/>
          <w:sz w:val="24"/>
          <w:szCs w:val="24"/>
        </w:rPr>
        <w:t>SHALL comply with the following specific requirements:</w:t>
      </w:r>
    </w:p>
    <w:p w14:paraId="0A60CBBC" w14:textId="77777777" w:rsidR="002B7E19" w:rsidRDefault="002B7E19">
      <w:pPr>
        <w:spacing w:before="1" w:line="180" w:lineRule="exact"/>
        <w:rPr>
          <w:sz w:val="18"/>
          <w:szCs w:val="18"/>
        </w:rPr>
      </w:pPr>
    </w:p>
    <w:p w14:paraId="3E74946F" w14:textId="77777777" w:rsidR="002B7E19" w:rsidRDefault="002B7E19">
      <w:pPr>
        <w:spacing w:line="200" w:lineRule="exact"/>
      </w:pPr>
    </w:p>
    <w:p w14:paraId="196F3574" w14:textId="77777777" w:rsidR="002B7E19" w:rsidRDefault="006604F0">
      <w:pPr>
        <w:spacing w:line="276" w:lineRule="auto"/>
        <w:ind w:left="1540" w:right="130" w:hanging="725"/>
        <w:rPr>
          <w:rFonts w:ascii="Calibri" w:eastAsia="Calibri" w:hAnsi="Calibri" w:cs="Calibri"/>
          <w:sz w:val="24"/>
          <w:szCs w:val="24"/>
        </w:rPr>
      </w:pPr>
      <w:proofErr w:type="gramStart"/>
      <w:r>
        <w:rPr>
          <w:rFonts w:ascii="Calibri" w:eastAsia="Calibri" w:hAnsi="Calibri" w:cs="Calibri"/>
          <w:sz w:val="24"/>
          <w:szCs w:val="24"/>
        </w:rPr>
        <w:t xml:space="preserve">3.1.       </w:t>
      </w:r>
      <w:r>
        <w:rPr>
          <w:rFonts w:ascii="Calibri" w:eastAsia="Calibri" w:hAnsi="Calibri" w:cs="Calibri"/>
          <w:b/>
          <w:sz w:val="24"/>
          <w:szCs w:val="24"/>
        </w:rPr>
        <w:t>Implementing appropriate measures.</w:t>
      </w:r>
      <w:proofErr w:type="gramEnd"/>
      <w:r>
        <w:rPr>
          <w:rFonts w:ascii="Calibri" w:eastAsia="Calibri" w:hAnsi="Calibri" w:cs="Calibri"/>
          <w:b/>
          <w:sz w:val="24"/>
          <w:szCs w:val="24"/>
        </w:rPr>
        <w:t xml:space="preserve"> </w:t>
      </w:r>
      <w:r>
        <w:rPr>
          <w:rFonts w:ascii="Calibri" w:eastAsia="Calibri" w:hAnsi="Calibri" w:cs="Calibri"/>
          <w:sz w:val="24"/>
          <w:szCs w:val="24"/>
        </w:rPr>
        <w:t>Implementing appropriate technical and organizational measures to ensure and to be able to demonstrate the Processing is performed in compliance with GDPR, such as appropriate data protection policies, approved code of conducts or approved certification mechanisms</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Such measures SHALL be reviewed regularly and updated when necessary by the Controller</w:t>
      </w:r>
      <w:proofErr w:type="gramStart"/>
      <w:r>
        <w:rPr>
          <w:rFonts w:ascii="Calibri" w:eastAsia="Calibri" w:hAnsi="Calibri" w:cs="Calibri"/>
          <w:sz w:val="24"/>
          <w:szCs w:val="24"/>
        </w:rPr>
        <w:t>;</w:t>
      </w:r>
      <w:proofErr w:type="gramEnd"/>
    </w:p>
    <w:p w14:paraId="5A624F6C" w14:textId="77777777" w:rsidR="002B7E19" w:rsidRDefault="002B7E19">
      <w:pPr>
        <w:spacing w:before="5" w:line="120" w:lineRule="exact"/>
        <w:rPr>
          <w:sz w:val="13"/>
          <w:szCs w:val="13"/>
        </w:rPr>
      </w:pPr>
    </w:p>
    <w:p w14:paraId="088DC97D" w14:textId="77777777" w:rsidR="002B7E19" w:rsidRDefault="002B7E19">
      <w:pPr>
        <w:spacing w:line="200" w:lineRule="exact"/>
      </w:pPr>
    </w:p>
    <w:p w14:paraId="42777F6D" w14:textId="77777777" w:rsidR="002B7E19" w:rsidRDefault="006604F0">
      <w:pPr>
        <w:spacing w:line="276" w:lineRule="auto"/>
        <w:ind w:left="1540" w:right="105" w:hanging="725"/>
        <w:rPr>
          <w:rFonts w:ascii="Calibri" w:eastAsia="Calibri" w:hAnsi="Calibri" w:cs="Calibri"/>
          <w:sz w:val="24"/>
          <w:szCs w:val="24"/>
        </w:rPr>
      </w:pPr>
      <w:r>
        <w:rPr>
          <w:rFonts w:ascii="Calibri" w:eastAsia="Calibri" w:hAnsi="Calibri" w:cs="Calibri"/>
          <w:sz w:val="24"/>
          <w:szCs w:val="24"/>
        </w:rPr>
        <w:t xml:space="preserve">3.2.       </w:t>
      </w:r>
      <w:r>
        <w:rPr>
          <w:rFonts w:ascii="Calibri" w:eastAsia="Calibri" w:hAnsi="Calibri" w:cs="Calibri"/>
          <w:b/>
          <w:sz w:val="24"/>
          <w:szCs w:val="24"/>
        </w:rPr>
        <w:t>Engaging only selected Processors</w:t>
      </w:r>
      <w:proofErr w:type="gramStart"/>
      <w:r>
        <w:rPr>
          <w:rFonts w:ascii="Calibri" w:eastAsia="Calibri" w:hAnsi="Calibri" w:cs="Calibri"/>
          <w:b/>
          <w:sz w:val="24"/>
          <w:szCs w:val="24"/>
        </w:rPr>
        <w:t xml:space="preserve">. </w:t>
      </w:r>
      <w:proofErr w:type="gramEnd"/>
      <w:r>
        <w:rPr>
          <w:rFonts w:ascii="Calibri" w:eastAsia="Calibri" w:hAnsi="Calibri" w:cs="Calibri"/>
          <w:sz w:val="24"/>
          <w:szCs w:val="24"/>
        </w:rPr>
        <w:t>Engaging only selected Processors and implement a contract with the Processor that sets out the subject-matter and duration of the Processing, the nature and purpose of the Processing, the type of Personal Data and categories of data subjects and the obligations and rights of the Controller.  The engagement of Processor must comply with Article 28</w:t>
      </w:r>
    </w:p>
    <w:p w14:paraId="7D604938" w14:textId="77777777" w:rsidR="002B7E19" w:rsidRDefault="006604F0">
      <w:pPr>
        <w:spacing w:line="280" w:lineRule="exact"/>
        <w:ind w:left="1502" w:right="7323"/>
        <w:jc w:val="center"/>
        <w:rPr>
          <w:rFonts w:ascii="Calibri" w:eastAsia="Calibri" w:hAnsi="Calibri" w:cs="Calibri"/>
          <w:sz w:val="24"/>
          <w:szCs w:val="24"/>
        </w:rPr>
      </w:pPr>
      <w:r>
        <w:rPr>
          <w:rFonts w:ascii="Calibri" w:eastAsia="Calibri" w:hAnsi="Calibri" w:cs="Calibri"/>
          <w:position w:val="1"/>
          <w:sz w:val="24"/>
          <w:szCs w:val="24"/>
        </w:rPr>
        <w:t>GDPR.;</w:t>
      </w:r>
    </w:p>
    <w:p w14:paraId="71E5D444" w14:textId="77777777" w:rsidR="002B7E19" w:rsidRDefault="002B7E19">
      <w:pPr>
        <w:spacing w:before="1" w:line="180" w:lineRule="exact"/>
        <w:rPr>
          <w:sz w:val="18"/>
          <w:szCs w:val="18"/>
        </w:rPr>
      </w:pPr>
    </w:p>
    <w:p w14:paraId="190D1656" w14:textId="77777777" w:rsidR="002B7E19" w:rsidRDefault="002B7E19">
      <w:pPr>
        <w:spacing w:line="200" w:lineRule="exact"/>
      </w:pPr>
    </w:p>
    <w:p w14:paraId="261EAECB" w14:textId="77777777" w:rsidR="002B7E19" w:rsidRDefault="006604F0">
      <w:pPr>
        <w:spacing w:line="276" w:lineRule="auto"/>
        <w:ind w:left="1540" w:right="349" w:hanging="725"/>
        <w:rPr>
          <w:rFonts w:ascii="Calibri" w:eastAsia="Calibri" w:hAnsi="Calibri" w:cs="Calibri"/>
          <w:sz w:val="24"/>
          <w:szCs w:val="24"/>
        </w:rPr>
        <w:sectPr w:rsidR="002B7E19">
          <w:pgSz w:w="12240" w:h="15840"/>
          <w:pgMar w:top="1380" w:right="1320" w:bottom="280" w:left="1340" w:header="0" w:footer="1069" w:gutter="0"/>
          <w:cols w:space="720"/>
        </w:sectPr>
      </w:pPr>
      <w:proofErr w:type="gramStart"/>
      <w:r>
        <w:rPr>
          <w:rFonts w:ascii="Calibri" w:eastAsia="Calibri" w:hAnsi="Calibri" w:cs="Calibri"/>
          <w:sz w:val="24"/>
          <w:szCs w:val="24"/>
        </w:rPr>
        <w:t xml:space="preserve">3.3.       </w:t>
      </w:r>
      <w:r>
        <w:rPr>
          <w:rFonts w:ascii="Calibri" w:eastAsia="Calibri" w:hAnsi="Calibri" w:cs="Calibri"/>
          <w:b/>
          <w:sz w:val="24"/>
          <w:szCs w:val="24"/>
        </w:rPr>
        <w:t>Designating a Data Protection Officer.</w:t>
      </w:r>
      <w:proofErr w:type="gramEnd"/>
      <w:r>
        <w:rPr>
          <w:rFonts w:ascii="Calibri" w:eastAsia="Calibri" w:hAnsi="Calibri" w:cs="Calibri"/>
          <w:b/>
          <w:sz w:val="24"/>
          <w:szCs w:val="24"/>
        </w:rPr>
        <w:t xml:space="preserve"> </w:t>
      </w:r>
      <w:r>
        <w:rPr>
          <w:rFonts w:ascii="Calibri" w:eastAsia="Calibri" w:hAnsi="Calibri" w:cs="Calibri"/>
          <w:sz w:val="24"/>
          <w:szCs w:val="24"/>
        </w:rPr>
        <w:t>Designating a “Data Protection Officer” where required by Article 37 GDPR or Member State national data protection law</w:t>
      </w:r>
      <w:proofErr w:type="gramStart"/>
      <w:r>
        <w:rPr>
          <w:rFonts w:ascii="Calibri" w:eastAsia="Calibri" w:hAnsi="Calibri" w:cs="Calibri"/>
          <w:sz w:val="24"/>
          <w:szCs w:val="24"/>
        </w:rPr>
        <w:t>;</w:t>
      </w:r>
      <w:proofErr w:type="gramEnd"/>
    </w:p>
    <w:p w14:paraId="02247B84" w14:textId="77777777" w:rsidR="002B7E19" w:rsidRDefault="006604F0">
      <w:pPr>
        <w:spacing w:before="60"/>
        <w:ind w:left="436"/>
        <w:rPr>
          <w:rFonts w:ascii="Calibri" w:eastAsia="Calibri" w:hAnsi="Calibri" w:cs="Calibri"/>
          <w:sz w:val="24"/>
          <w:szCs w:val="24"/>
        </w:rPr>
      </w:pPr>
      <w:proofErr w:type="gramStart"/>
      <w:r>
        <w:rPr>
          <w:rFonts w:ascii="Calibri" w:eastAsia="Calibri" w:hAnsi="Calibri" w:cs="Calibri"/>
          <w:sz w:val="24"/>
          <w:szCs w:val="24"/>
        </w:rPr>
        <w:lastRenderedPageBreak/>
        <w:t xml:space="preserve">3.4.       </w:t>
      </w:r>
      <w:r>
        <w:rPr>
          <w:rFonts w:ascii="Calibri" w:eastAsia="Calibri" w:hAnsi="Calibri" w:cs="Calibri"/>
          <w:b/>
          <w:sz w:val="24"/>
          <w:szCs w:val="24"/>
        </w:rPr>
        <w:t>Maintaining a record of Processing.</w:t>
      </w:r>
      <w:proofErr w:type="gramEnd"/>
      <w:r>
        <w:rPr>
          <w:rFonts w:ascii="Calibri" w:eastAsia="Calibri" w:hAnsi="Calibri" w:cs="Calibri"/>
          <w:b/>
          <w:sz w:val="24"/>
          <w:szCs w:val="24"/>
        </w:rPr>
        <w:t xml:space="preserve"> </w:t>
      </w:r>
      <w:r>
        <w:rPr>
          <w:rFonts w:ascii="Calibri" w:eastAsia="Calibri" w:hAnsi="Calibri" w:cs="Calibri"/>
          <w:sz w:val="24"/>
          <w:szCs w:val="24"/>
        </w:rPr>
        <w:t>Maintaining a record of the Processing</w:t>
      </w:r>
    </w:p>
    <w:p w14:paraId="4CA31B4B" w14:textId="77777777" w:rsidR="002B7E19" w:rsidRDefault="006604F0">
      <w:pPr>
        <w:spacing w:before="43"/>
        <w:ind w:left="1160"/>
        <w:rPr>
          <w:rFonts w:ascii="Calibri" w:eastAsia="Calibri" w:hAnsi="Calibri" w:cs="Calibri"/>
          <w:sz w:val="24"/>
          <w:szCs w:val="24"/>
        </w:rPr>
      </w:pPr>
      <w:proofErr w:type="gramStart"/>
      <w:r>
        <w:rPr>
          <w:rFonts w:ascii="Calibri" w:eastAsia="Calibri" w:hAnsi="Calibri" w:cs="Calibri"/>
          <w:sz w:val="24"/>
          <w:szCs w:val="24"/>
        </w:rPr>
        <w:t>activities</w:t>
      </w:r>
      <w:proofErr w:type="gramEnd"/>
      <w:r>
        <w:rPr>
          <w:rFonts w:ascii="Calibri" w:eastAsia="Calibri" w:hAnsi="Calibri" w:cs="Calibri"/>
          <w:sz w:val="24"/>
          <w:szCs w:val="24"/>
        </w:rPr>
        <w:t xml:space="preserve"> under the Controller’s responsibility in accordance with Article 30</w:t>
      </w:r>
    </w:p>
    <w:p w14:paraId="285AE9C3" w14:textId="77777777" w:rsidR="002B7E19" w:rsidRDefault="006604F0">
      <w:pPr>
        <w:spacing w:before="45"/>
        <w:ind w:left="1160"/>
        <w:rPr>
          <w:rFonts w:ascii="Calibri" w:eastAsia="Calibri" w:hAnsi="Calibri" w:cs="Calibri"/>
          <w:sz w:val="24"/>
          <w:szCs w:val="24"/>
        </w:rPr>
      </w:pPr>
      <w:r>
        <w:rPr>
          <w:rFonts w:ascii="Calibri" w:eastAsia="Calibri" w:hAnsi="Calibri" w:cs="Calibri"/>
          <w:sz w:val="24"/>
          <w:szCs w:val="24"/>
        </w:rPr>
        <w:t>GDPR;</w:t>
      </w:r>
    </w:p>
    <w:p w14:paraId="42C69C55" w14:textId="77777777" w:rsidR="002B7E19" w:rsidRDefault="002B7E19">
      <w:pPr>
        <w:spacing w:before="1" w:line="180" w:lineRule="exact"/>
        <w:rPr>
          <w:sz w:val="18"/>
          <w:szCs w:val="18"/>
        </w:rPr>
      </w:pPr>
    </w:p>
    <w:p w14:paraId="58682F16" w14:textId="77777777" w:rsidR="002B7E19" w:rsidRDefault="002B7E19">
      <w:pPr>
        <w:spacing w:line="200" w:lineRule="exact"/>
      </w:pPr>
    </w:p>
    <w:p w14:paraId="2FE34066" w14:textId="77777777" w:rsidR="002B7E19" w:rsidRDefault="006604F0">
      <w:pPr>
        <w:spacing w:line="275" w:lineRule="auto"/>
        <w:ind w:left="1160" w:right="144" w:hanging="725"/>
        <w:rPr>
          <w:rFonts w:ascii="Calibri" w:eastAsia="Calibri" w:hAnsi="Calibri" w:cs="Calibri"/>
          <w:sz w:val="24"/>
          <w:szCs w:val="24"/>
        </w:rPr>
      </w:pPr>
      <w:r>
        <w:rPr>
          <w:rFonts w:ascii="Calibri" w:eastAsia="Calibri" w:hAnsi="Calibri" w:cs="Calibri"/>
          <w:sz w:val="24"/>
          <w:szCs w:val="24"/>
        </w:rPr>
        <w:t xml:space="preserve">3.5.       </w:t>
      </w:r>
      <w:proofErr w:type="gramStart"/>
      <w:r>
        <w:rPr>
          <w:rFonts w:ascii="Calibri" w:eastAsia="Calibri" w:hAnsi="Calibri" w:cs="Calibri"/>
          <w:b/>
          <w:sz w:val="24"/>
          <w:szCs w:val="24"/>
        </w:rPr>
        <w:t>Providing</w:t>
      </w:r>
      <w:proofErr w:type="gramEnd"/>
      <w:r>
        <w:rPr>
          <w:rFonts w:ascii="Calibri" w:eastAsia="Calibri" w:hAnsi="Calibri" w:cs="Calibri"/>
          <w:b/>
          <w:sz w:val="24"/>
          <w:szCs w:val="24"/>
        </w:rPr>
        <w:t xml:space="preserve"> transparent information. T</w:t>
      </w:r>
      <w:r>
        <w:rPr>
          <w:rFonts w:ascii="Calibri" w:eastAsia="Calibri" w:hAnsi="Calibri" w:cs="Calibri"/>
          <w:sz w:val="24"/>
          <w:szCs w:val="24"/>
        </w:rPr>
        <w:t>aking appropriate measures to provide any information referred to in Articles 13 and 14 GDPR and any communication under Articles 15 to 22 and 34 GDPR relating to Processing to the data subject in a concise, transparent, intelligible and easily accessible form, using clear and plain language;</w:t>
      </w:r>
    </w:p>
    <w:p w14:paraId="3C2A67FD" w14:textId="77777777" w:rsidR="002B7E19" w:rsidRDefault="002B7E19">
      <w:pPr>
        <w:spacing w:before="8" w:line="120" w:lineRule="exact"/>
        <w:rPr>
          <w:sz w:val="13"/>
          <w:szCs w:val="13"/>
        </w:rPr>
      </w:pPr>
    </w:p>
    <w:p w14:paraId="41E43412" w14:textId="77777777" w:rsidR="002B7E19" w:rsidRDefault="002B7E19">
      <w:pPr>
        <w:spacing w:line="200" w:lineRule="exact"/>
      </w:pPr>
    </w:p>
    <w:p w14:paraId="6AAE643D" w14:textId="77777777" w:rsidR="002B7E19" w:rsidRDefault="006604F0">
      <w:pPr>
        <w:spacing w:line="275" w:lineRule="auto"/>
        <w:ind w:left="1160" w:right="74" w:hanging="725"/>
        <w:rPr>
          <w:rFonts w:ascii="Calibri" w:eastAsia="Calibri" w:hAnsi="Calibri" w:cs="Calibri"/>
          <w:sz w:val="24"/>
          <w:szCs w:val="24"/>
        </w:rPr>
      </w:pPr>
      <w:r>
        <w:rPr>
          <w:rFonts w:ascii="Calibri" w:eastAsia="Calibri" w:hAnsi="Calibri" w:cs="Calibri"/>
          <w:sz w:val="24"/>
          <w:szCs w:val="24"/>
        </w:rPr>
        <w:t xml:space="preserve">3.6.       </w:t>
      </w:r>
      <w:r>
        <w:rPr>
          <w:rFonts w:ascii="Calibri" w:eastAsia="Calibri" w:hAnsi="Calibri" w:cs="Calibri"/>
          <w:b/>
          <w:sz w:val="24"/>
          <w:szCs w:val="24"/>
        </w:rPr>
        <w:t>Facilitating of the exercise of data subject rights</w:t>
      </w:r>
      <w:proofErr w:type="gramStart"/>
      <w:r>
        <w:rPr>
          <w:rFonts w:ascii="Calibri" w:eastAsia="Calibri" w:hAnsi="Calibri" w:cs="Calibri"/>
          <w:b/>
          <w:sz w:val="24"/>
          <w:szCs w:val="24"/>
        </w:rPr>
        <w:t xml:space="preserve">. </w:t>
      </w:r>
      <w:proofErr w:type="gramEnd"/>
      <w:r>
        <w:rPr>
          <w:rFonts w:ascii="Calibri" w:eastAsia="Calibri" w:hAnsi="Calibri" w:cs="Calibri"/>
          <w:sz w:val="24"/>
          <w:szCs w:val="24"/>
        </w:rPr>
        <w:t>Facilitating the exercise of data subject rights under Articles 15 to 22 GDPR</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In the cases referred to in Article</w:t>
      </w:r>
    </w:p>
    <w:p w14:paraId="3F485FDC" w14:textId="77777777" w:rsidR="002B7E19" w:rsidRDefault="006604F0">
      <w:pPr>
        <w:spacing w:before="1" w:line="275" w:lineRule="auto"/>
        <w:ind w:left="1160" w:right="358"/>
        <w:jc w:val="both"/>
        <w:rPr>
          <w:rFonts w:ascii="Calibri" w:eastAsia="Calibri" w:hAnsi="Calibri" w:cs="Calibri"/>
          <w:sz w:val="24"/>
          <w:szCs w:val="24"/>
        </w:rPr>
      </w:pPr>
      <w:r>
        <w:rPr>
          <w:rFonts w:ascii="Calibri" w:eastAsia="Calibri" w:hAnsi="Calibri" w:cs="Calibri"/>
          <w:sz w:val="24"/>
          <w:szCs w:val="24"/>
        </w:rPr>
        <w:t>11(2) GDPR, the Controller SHALL NOT refuse to act on the request of the data subject for exercising his or her rights under Articles 15 to 22 GDPR, unless the Controller demonstrates that it is not in a position to identify the data subject;</w:t>
      </w:r>
    </w:p>
    <w:p w14:paraId="569263BF" w14:textId="77777777" w:rsidR="002B7E19" w:rsidRDefault="002B7E19">
      <w:pPr>
        <w:spacing w:before="8" w:line="120" w:lineRule="exact"/>
        <w:rPr>
          <w:sz w:val="13"/>
          <w:szCs w:val="13"/>
        </w:rPr>
      </w:pPr>
    </w:p>
    <w:p w14:paraId="490974A5" w14:textId="77777777" w:rsidR="002B7E19" w:rsidRDefault="002B7E19">
      <w:pPr>
        <w:spacing w:line="200" w:lineRule="exact"/>
      </w:pPr>
    </w:p>
    <w:p w14:paraId="0ACCCB1E" w14:textId="77777777" w:rsidR="002B7E19" w:rsidRDefault="006604F0">
      <w:pPr>
        <w:ind w:left="436"/>
        <w:rPr>
          <w:rFonts w:ascii="Calibri" w:eastAsia="Calibri" w:hAnsi="Calibri" w:cs="Calibri"/>
          <w:sz w:val="24"/>
          <w:szCs w:val="24"/>
        </w:rPr>
      </w:pPr>
      <w:r>
        <w:rPr>
          <w:rFonts w:ascii="Calibri" w:eastAsia="Calibri" w:hAnsi="Calibri" w:cs="Calibri"/>
          <w:sz w:val="24"/>
          <w:szCs w:val="24"/>
        </w:rPr>
        <w:t xml:space="preserve">3.7.       </w:t>
      </w:r>
      <w:r>
        <w:rPr>
          <w:rFonts w:ascii="Calibri" w:eastAsia="Calibri" w:hAnsi="Calibri" w:cs="Calibri"/>
          <w:b/>
          <w:sz w:val="24"/>
          <w:szCs w:val="24"/>
        </w:rPr>
        <w:t>Implementing measures for data protection by design and by default.</w:t>
      </w:r>
    </w:p>
    <w:p w14:paraId="6D98E3F6" w14:textId="77777777" w:rsidR="002B7E19" w:rsidRDefault="006604F0">
      <w:pPr>
        <w:spacing w:before="43" w:line="276" w:lineRule="auto"/>
        <w:ind w:left="1160" w:right="191"/>
        <w:rPr>
          <w:rFonts w:ascii="Calibri" w:eastAsia="Calibri" w:hAnsi="Calibri" w:cs="Calibri"/>
          <w:sz w:val="24"/>
          <w:szCs w:val="24"/>
        </w:rPr>
      </w:pPr>
      <w:r>
        <w:rPr>
          <w:rFonts w:ascii="Calibri" w:eastAsia="Calibri" w:hAnsi="Calibri" w:cs="Calibri"/>
          <w:sz w:val="24"/>
          <w:szCs w:val="24"/>
        </w:rPr>
        <w:t>Implementing appropriate technical and organizational measures, both at the time of the determination of the means for Processing and at the time of the Processing itself, which are designed to implement data protection principles, in an effective manner and to integrate the necessary safeguards into the Processing in order to meet the requirements of the GDPR and to protect the rights of data subjects</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Implement appropriate technical and organizational measures for ensuring that, by default, only Personal Data </w:t>
      </w:r>
      <w:proofErr w:type="gramStart"/>
      <w:r>
        <w:rPr>
          <w:rFonts w:ascii="Calibri" w:eastAsia="Calibri" w:hAnsi="Calibri" w:cs="Calibri"/>
          <w:sz w:val="24"/>
          <w:szCs w:val="24"/>
        </w:rPr>
        <w:t>which</w:t>
      </w:r>
      <w:proofErr w:type="gramEnd"/>
      <w:r>
        <w:rPr>
          <w:rFonts w:ascii="Calibri" w:eastAsia="Calibri" w:hAnsi="Calibri" w:cs="Calibri"/>
          <w:sz w:val="24"/>
          <w:szCs w:val="24"/>
        </w:rPr>
        <w:t xml:space="preserve"> are necessary for each specific purpose of the Processing are Processed.</w:t>
      </w:r>
    </w:p>
    <w:p w14:paraId="1D6E38B3" w14:textId="77777777" w:rsidR="002B7E19" w:rsidRDefault="002B7E19">
      <w:pPr>
        <w:spacing w:before="7" w:line="120" w:lineRule="exact"/>
        <w:rPr>
          <w:sz w:val="13"/>
          <w:szCs w:val="13"/>
        </w:rPr>
      </w:pPr>
    </w:p>
    <w:p w14:paraId="2881E6E6" w14:textId="77777777" w:rsidR="002B7E19" w:rsidRDefault="002B7E19">
      <w:pPr>
        <w:spacing w:line="200" w:lineRule="exact"/>
      </w:pPr>
    </w:p>
    <w:p w14:paraId="1A83BE0E" w14:textId="77777777" w:rsidR="002B7E19" w:rsidRDefault="006604F0">
      <w:pPr>
        <w:spacing w:line="276" w:lineRule="auto"/>
        <w:ind w:left="1160" w:right="157" w:hanging="725"/>
        <w:rPr>
          <w:rFonts w:ascii="Calibri" w:eastAsia="Calibri" w:hAnsi="Calibri" w:cs="Calibri"/>
          <w:sz w:val="24"/>
          <w:szCs w:val="24"/>
        </w:rPr>
      </w:pPr>
      <w:r>
        <w:rPr>
          <w:rFonts w:ascii="Calibri" w:eastAsia="Calibri" w:hAnsi="Calibri" w:cs="Calibri"/>
          <w:sz w:val="24"/>
          <w:szCs w:val="24"/>
        </w:rPr>
        <w:t xml:space="preserve">3.8.       </w:t>
      </w:r>
      <w:r>
        <w:rPr>
          <w:rFonts w:ascii="Calibri" w:eastAsia="Calibri" w:hAnsi="Calibri" w:cs="Calibri"/>
          <w:b/>
          <w:sz w:val="24"/>
          <w:szCs w:val="24"/>
        </w:rPr>
        <w:t>Implementing appropriate security measures</w:t>
      </w:r>
      <w:proofErr w:type="gramStart"/>
      <w:r>
        <w:rPr>
          <w:rFonts w:ascii="Calibri" w:eastAsia="Calibri" w:hAnsi="Calibri" w:cs="Calibri"/>
          <w:b/>
          <w:sz w:val="24"/>
          <w:szCs w:val="24"/>
        </w:rPr>
        <w:t xml:space="preserve">. </w:t>
      </w:r>
      <w:proofErr w:type="gramEnd"/>
      <w:r>
        <w:rPr>
          <w:rFonts w:ascii="Calibri" w:eastAsia="Calibri" w:hAnsi="Calibri" w:cs="Calibri"/>
          <w:sz w:val="24"/>
          <w:szCs w:val="24"/>
        </w:rPr>
        <w:t>Implementing appropriate technical and organizational measures to ensure a level of security appropriate to the risk of data processing, taking into account the state of the art, the costs of implementation and the nature, scope, context and purposes of Processing as well as the risk of varying likelihood and severity for the rights and freedoms of natural persons</w:t>
      </w:r>
      <w:proofErr w:type="gramStart"/>
      <w:r>
        <w:rPr>
          <w:rFonts w:ascii="Calibri" w:eastAsia="Calibri" w:hAnsi="Calibri" w:cs="Calibri"/>
          <w:sz w:val="24"/>
          <w:szCs w:val="24"/>
        </w:rPr>
        <w:t>;</w:t>
      </w:r>
      <w:proofErr w:type="gramEnd"/>
    </w:p>
    <w:p w14:paraId="4B1ED0EA" w14:textId="77777777" w:rsidR="002B7E19" w:rsidRDefault="002B7E19">
      <w:pPr>
        <w:spacing w:before="7" w:line="120" w:lineRule="exact"/>
        <w:rPr>
          <w:sz w:val="13"/>
          <w:szCs w:val="13"/>
        </w:rPr>
      </w:pPr>
    </w:p>
    <w:p w14:paraId="784172D4" w14:textId="77777777" w:rsidR="002B7E19" w:rsidRDefault="002B7E19">
      <w:pPr>
        <w:spacing w:line="200" w:lineRule="exact"/>
      </w:pPr>
    </w:p>
    <w:p w14:paraId="01DF1659" w14:textId="77777777" w:rsidR="002B7E19" w:rsidRDefault="006604F0">
      <w:pPr>
        <w:spacing w:line="275" w:lineRule="auto"/>
        <w:ind w:left="1160" w:right="687" w:hanging="725"/>
        <w:rPr>
          <w:rFonts w:ascii="Calibri" w:eastAsia="Calibri" w:hAnsi="Calibri" w:cs="Calibri"/>
          <w:sz w:val="24"/>
          <w:szCs w:val="24"/>
        </w:rPr>
      </w:pPr>
      <w:proofErr w:type="gramStart"/>
      <w:r>
        <w:rPr>
          <w:rFonts w:ascii="Calibri" w:eastAsia="Calibri" w:hAnsi="Calibri" w:cs="Calibri"/>
          <w:sz w:val="24"/>
          <w:szCs w:val="24"/>
        </w:rPr>
        <w:t xml:space="preserve">3.9.       </w:t>
      </w:r>
      <w:r>
        <w:rPr>
          <w:rFonts w:ascii="Calibri" w:eastAsia="Calibri" w:hAnsi="Calibri" w:cs="Calibri"/>
          <w:b/>
          <w:sz w:val="24"/>
          <w:szCs w:val="24"/>
        </w:rPr>
        <w:t>Developing procedures for breach notification.</w:t>
      </w:r>
      <w:proofErr w:type="gramEnd"/>
      <w:r>
        <w:rPr>
          <w:rFonts w:ascii="Calibri" w:eastAsia="Calibri" w:hAnsi="Calibri" w:cs="Calibri"/>
          <w:b/>
          <w:sz w:val="24"/>
          <w:szCs w:val="24"/>
        </w:rPr>
        <w:t xml:space="preserve"> </w:t>
      </w:r>
      <w:r>
        <w:rPr>
          <w:rFonts w:ascii="Calibri" w:eastAsia="Calibri" w:hAnsi="Calibri" w:cs="Calibri"/>
          <w:sz w:val="24"/>
          <w:szCs w:val="24"/>
        </w:rPr>
        <w:t>Developing procedures for breach notification to ensure compliance with the obligations pursuant to</w:t>
      </w:r>
    </w:p>
    <w:p w14:paraId="6668F406" w14:textId="77777777" w:rsidR="002B7E19" w:rsidRDefault="006604F0">
      <w:pPr>
        <w:ind w:left="1160"/>
        <w:rPr>
          <w:rFonts w:ascii="Calibri" w:eastAsia="Calibri" w:hAnsi="Calibri" w:cs="Calibri"/>
          <w:sz w:val="24"/>
          <w:szCs w:val="24"/>
        </w:rPr>
      </w:pPr>
      <w:r>
        <w:rPr>
          <w:rFonts w:ascii="Calibri" w:eastAsia="Calibri" w:hAnsi="Calibri" w:cs="Calibri"/>
          <w:sz w:val="24"/>
          <w:szCs w:val="24"/>
        </w:rPr>
        <w:t>Articles 33-34 GDPR</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Any notifications provided in connection with Articles 33-34</w:t>
      </w:r>
    </w:p>
    <w:p w14:paraId="63668403" w14:textId="77777777" w:rsidR="002B7E19" w:rsidRDefault="006604F0">
      <w:pPr>
        <w:spacing w:before="45"/>
        <w:ind w:left="1160"/>
        <w:rPr>
          <w:rFonts w:ascii="Calibri" w:eastAsia="Calibri" w:hAnsi="Calibri" w:cs="Calibri"/>
          <w:sz w:val="24"/>
          <w:szCs w:val="24"/>
        </w:rPr>
        <w:sectPr w:rsidR="002B7E19">
          <w:pgSz w:w="12240" w:h="15840"/>
          <w:pgMar w:top="1380" w:right="1320" w:bottom="280" w:left="1720" w:header="0" w:footer="1069" w:gutter="0"/>
          <w:cols w:space="720"/>
        </w:sectPr>
      </w:pPr>
      <w:r>
        <w:rPr>
          <w:rFonts w:ascii="Calibri" w:eastAsia="Calibri" w:hAnsi="Calibri" w:cs="Calibri"/>
          <w:sz w:val="24"/>
          <w:szCs w:val="24"/>
        </w:rPr>
        <w:t>GDPR will also be provided to ICANN.</w:t>
      </w:r>
    </w:p>
    <w:p w14:paraId="6EE36544" w14:textId="77777777" w:rsidR="002B7E19" w:rsidRDefault="006604F0">
      <w:pPr>
        <w:spacing w:before="60" w:line="276" w:lineRule="auto"/>
        <w:ind w:left="1160" w:right="233" w:hanging="847"/>
        <w:rPr>
          <w:rFonts w:ascii="Calibri" w:eastAsia="Calibri" w:hAnsi="Calibri" w:cs="Calibri"/>
          <w:sz w:val="24"/>
          <w:szCs w:val="24"/>
        </w:rPr>
      </w:pPr>
      <w:proofErr w:type="gramStart"/>
      <w:r>
        <w:rPr>
          <w:rFonts w:ascii="Calibri" w:eastAsia="Calibri" w:hAnsi="Calibri" w:cs="Calibri"/>
          <w:sz w:val="24"/>
          <w:szCs w:val="24"/>
        </w:rPr>
        <w:lastRenderedPageBreak/>
        <w:t xml:space="preserve">3.10.       </w:t>
      </w:r>
      <w:r>
        <w:rPr>
          <w:rFonts w:ascii="Calibri" w:eastAsia="Calibri" w:hAnsi="Calibri" w:cs="Calibri"/>
          <w:b/>
          <w:sz w:val="24"/>
          <w:szCs w:val="24"/>
        </w:rPr>
        <w:t>Observing conditions for international data transfers.</w:t>
      </w:r>
      <w:proofErr w:type="gramEnd"/>
      <w:r>
        <w:rPr>
          <w:rFonts w:ascii="Calibri" w:eastAsia="Calibri" w:hAnsi="Calibri" w:cs="Calibri"/>
          <w:b/>
          <w:sz w:val="24"/>
          <w:szCs w:val="24"/>
        </w:rPr>
        <w:t xml:space="preserve"> </w:t>
      </w:r>
      <w:r>
        <w:rPr>
          <w:rFonts w:ascii="Calibri" w:eastAsia="Calibri" w:hAnsi="Calibri" w:cs="Calibri"/>
          <w:sz w:val="24"/>
          <w:szCs w:val="24"/>
        </w:rPr>
        <w:t>Observing conditions for international data transfers so that any transfer of Personal Data which are undergoing Processing or are intended for Processing after transfer to a third country or to an international organization SHALL take place only if, the conditions laid down in Chapter V of the GDPR are complied with, including for onward transfers of Personal Data from the third country or an international organization to another third country or to another international organization.</w:t>
      </w:r>
    </w:p>
    <w:p w14:paraId="24B0DD69" w14:textId="77777777" w:rsidR="002B7E19" w:rsidRDefault="002B7E19">
      <w:pPr>
        <w:spacing w:before="7" w:line="120" w:lineRule="exact"/>
        <w:rPr>
          <w:sz w:val="13"/>
          <w:szCs w:val="13"/>
        </w:rPr>
      </w:pPr>
    </w:p>
    <w:p w14:paraId="302ADACA" w14:textId="77777777" w:rsidR="002B7E19" w:rsidRDefault="002B7E19">
      <w:pPr>
        <w:spacing w:line="200" w:lineRule="exact"/>
      </w:pPr>
    </w:p>
    <w:p w14:paraId="77184275" w14:textId="77777777" w:rsidR="002B7E19" w:rsidRDefault="006604F0">
      <w:pPr>
        <w:ind w:left="313"/>
        <w:rPr>
          <w:rFonts w:ascii="Calibri" w:eastAsia="Calibri" w:hAnsi="Calibri" w:cs="Calibri"/>
          <w:sz w:val="24"/>
          <w:szCs w:val="24"/>
        </w:rPr>
      </w:pPr>
      <w:proofErr w:type="gramStart"/>
      <w:r>
        <w:rPr>
          <w:rFonts w:ascii="Calibri" w:eastAsia="Calibri" w:hAnsi="Calibri" w:cs="Calibri"/>
          <w:sz w:val="24"/>
          <w:szCs w:val="24"/>
        </w:rPr>
        <w:t xml:space="preserve">3.11.       </w:t>
      </w:r>
      <w:r>
        <w:rPr>
          <w:rFonts w:ascii="Calibri" w:eastAsia="Calibri" w:hAnsi="Calibri" w:cs="Calibri"/>
          <w:b/>
          <w:sz w:val="24"/>
          <w:szCs w:val="24"/>
        </w:rPr>
        <w:t>Cooperating with Supervisory Authorities.</w:t>
      </w:r>
      <w:proofErr w:type="gramEnd"/>
      <w:r>
        <w:rPr>
          <w:rFonts w:ascii="Calibri" w:eastAsia="Calibri" w:hAnsi="Calibri" w:cs="Calibri"/>
          <w:b/>
          <w:sz w:val="24"/>
          <w:szCs w:val="24"/>
        </w:rPr>
        <w:t xml:space="preserve"> </w:t>
      </w:r>
      <w:r>
        <w:rPr>
          <w:rFonts w:ascii="Calibri" w:eastAsia="Calibri" w:hAnsi="Calibri" w:cs="Calibri"/>
          <w:sz w:val="24"/>
          <w:szCs w:val="24"/>
        </w:rPr>
        <w:t>Cooperating with Supervisory</w:t>
      </w:r>
    </w:p>
    <w:p w14:paraId="78BA82DA" w14:textId="77777777" w:rsidR="002B7E19" w:rsidRDefault="006604F0">
      <w:pPr>
        <w:spacing w:before="43"/>
        <w:ind w:left="1160"/>
        <w:rPr>
          <w:rFonts w:ascii="Calibri" w:eastAsia="Calibri" w:hAnsi="Calibri" w:cs="Calibri"/>
          <w:sz w:val="24"/>
          <w:szCs w:val="24"/>
        </w:rPr>
        <w:sectPr w:rsidR="002B7E19">
          <w:pgSz w:w="12240" w:h="15840"/>
          <w:pgMar w:top="1380" w:right="1320" w:bottom="280" w:left="1720" w:header="0" w:footer="1069" w:gutter="0"/>
          <w:cols w:space="720"/>
        </w:sectPr>
      </w:pPr>
      <w:proofErr w:type="gramStart"/>
      <w:r>
        <w:rPr>
          <w:rFonts w:ascii="Calibri" w:eastAsia="Calibri" w:hAnsi="Calibri" w:cs="Calibri"/>
          <w:sz w:val="24"/>
          <w:szCs w:val="24"/>
        </w:rPr>
        <w:t>Authorities, on request, in the performance of their tasks.</w:t>
      </w:r>
      <w:proofErr w:type="gramEnd"/>
    </w:p>
    <w:p w14:paraId="263AEB3E" w14:textId="77777777" w:rsidR="002B7E19" w:rsidRDefault="006604F0">
      <w:pPr>
        <w:spacing w:before="40"/>
        <w:ind w:left="2256"/>
        <w:rPr>
          <w:rFonts w:ascii="Calibri" w:eastAsia="Calibri" w:hAnsi="Calibri" w:cs="Calibri"/>
          <w:sz w:val="32"/>
          <w:szCs w:val="32"/>
        </w:rPr>
      </w:pPr>
      <w:r>
        <w:rPr>
          <w:rFonts w:ascii="Calibri" w:eastAsia="Calibri" w:hAnsi="Calibri" w:cs="Calibri"/>
          <w:w w:val="99"/>
          <w:sz w:val="32"/>
          <w:szCs w:val="32"/>
        </w:rPr>
        <w:lastRenderedPageBreak/>
        <w:t>Appendix</w:t>
      </w:r>
      <w:r>
        <w:rPr>
          <w:rFonts w:ascii="Calibri" w:eastAsia="Calibri" w:hAnsi="Calibri" w:cs="Calibri"/>
          <w:sz w:val="32"/>
          <w:szCs w:val="32"/>
        </w:rPr>
        <w:t xml:space="preserve"> </w:t>
      </w:r>
      <w:r>
        <w:rPr>
          <w:rFonts w:ascii="Calibri" w:eastAsia="Calibri" w:hAnsi="Calibri" w:cs="Calibri"/>
          <w:w w:val="99"/>
          <w:sz w:val="32"/>
          <w:szCs w:val="32"/>
        </w:rPr>
        <w:t>E:</w:t>
      </w:r>
      <w:r>
        <w:rPr>
          <w:rFonts w:ascii="Calibri" w:eastAsia="Calibri" w:hAnsi="Calibri" w:cs="Calibri"/>
          <w:sz w:val="32"/>
          <w:szCs w:val="32"/>
        </w:rPr>
        <w:t xml:space="preserve"> </w:t>
      </w:r>
      <w:r>
        <w:rPr>
          <w:rFonts w:ascii="Calibri" w:eastAsia="Calibri" w:hAnsi="Calibri" w:cs="Calibri"/>
          <w:w w:val="99"/>
          <w:sz w:val="32"/>
          <w:szCs w:val="32"/>
        </w:rPr>
        <w:t>Uniform</w:t>
      </w:r>
      <w:r>
        <w:rPr>
          <w:rFonts w:ascii="Calibri" w:eastAsia="Calibri" w:hAnsi="Calibri" w:cs="Calibri"/>
          <w:sz w:val="32"/>
          <w:szCs w:val="32"/>
        </w:rPr>
        <w:t xml:space="preserve"> </w:t>
      </w:r>
      <w:r>
        <w:rPr>
          <w:rFonts w:ascii="Calibri" w:eastAsia="Calibri" w:hAnsi="Calibri" w:cs="Calibri"/>
          <w:w w:val="99"/>
          <w:sz w:val="32"/>
          <w:szCs w:val="32"/>
        </w:rPr>
        <w:t>Rapid</w:t>
      </w:r>
      <w:r>
        <w:rPr>
          <w:rFonts w:ascii="Calibri" w:eastAsia="Calibri" w:hAnsi="Calibri" w:cs="Calibri"/>
          <w:sz w:val="32"/>
          <w:szCs w:val="32"/>
        </w:rPr>
        <w:t xml:space="preserve"> </w:t>
      </w:r>
      <w:r>
        <w:rPr>
          <w:rFonts w:ascii="Calibri" w:eastAsia="Calibri" w:hAnsi="Calibri" w:cs="Calibri"/>
          <w:w w:val="99"/>
          <w:sz w:val="32"/>
          <w:szCs w:val="32"/>
        </w:rPr>
        <w:t>Suspension</w:t>
      </w:r>
    </w:p>
    <w:p w14:paraId="3D5F81B7" w14:textId="77777777" w:rsidR="002B7E19" w:rsidRDefault="002B7E19">
      <w:pPr>
        <w:spacing w:before="19" w:line="240" w:lineRule="exact"/>
        <w:rPr>
          <w:sz w:val="24"/>
          <w:szCs w:val="24"/>
        </w:rPr>
      </w:pPr>
    </w:p>
    <w:p w14:paraId="14001B4E" w14:textId="77777777" w:rsidR="002B7E19" w:rsidRDefault="006604F0">
      <w:pPr>
        <w:spacing w:line="275" w:lineRule="auto"/>
        <w:ind w:left="100" w:right="510"/>
        <w:rPr>
          <w:rFonts w:ascii="Calibri" w:eastAsia="Calibri" w:hAnsi="Calibri" w:cs="Calibri"/>
          <w:sz w:val="24"/>
          <w:szCs w:val="24"/>
        </w:rPr>
      </w:pPr>
      <w:r>
        <w:rPr>
          <w:rFonts w:ascii="Calibri" w:eastAsia="Calibri" w:hAnsi="Calibri" w:cs="Calibri"/>
          <w:sz w:val="24"/>
          <w:szCs w:val="24"/>
        </w:rPr>
        <w:t>This Appendix contains supplemental requirements for the 17 October 2013 URS High Level Technical Requirements for Registries and Registrars</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All other requirements not specified herein remain applicable and in force.</w:t>
      </w:r>
    </w:p>
    <w:p w14:paraId="6324404C" w14:textId="77777777" w:rsidR="002B7E19" w:rsidRDefault="002B7E19">
      <w:pPr>
        <w:spacing w:line="200" w:lineRule="exact"/>
      </w:pPr>
    </w:p>
    <w:p w14:paraId="00C38FF6" w14:textId="77777777" w:rsidR="002B7E19" w:rsidRDefault="002B7E19">
      <w:pPr>
        <w:spacing w:before="17" w:line="280" w:lineRule="exact"/>
        <w:rPr>
          <w:sz w:val="28"/>
          <w:szCs w:val="28"/>
        </w:rPr>
      </w:pPr>
    </w:p>
    <w:p w14:paraId="69767681" w14:textId="77777777" w:rsidR="002B7E19" w:rsidRDefault="006604F0">
      <w:pPr>
        <w:ind w:left="100"/>
        <w:rPr>
          <w:rFonts w:ascii="Calibri" w:eastAsia="Calibri" w:hAnsi="Calibri" w:cs="Calibri"/>
          <w:sz w:val="24"/>
          <w:szCs w:val="24"/>
        </w:rPr>
      </w:pPr>
      <w:r>
        <w:rPr>
          <w:rFonts w:ascii="Calibri" w:eastAsia="Calibri" w:hAnsi="Calibri" w:cs="Calibri"/>
          <w:b/>
          <w:sz w:val="24"/>
          <w:szCs w:val="24"/>
        </w:rPr>
        <w:t>1.   URS High Level Technical Requirements for Registry Operator and Registrar</w:t>
      </w:r>
    </w:p>
    <w:p w14:paraId="00AD1E2A" w14:textId="77777777" w:rsidR="002B7E19" w:rsidRDefault="002B7E19">
      <w:pPr>
        <w:spacing w:before="7" w:line="120" w:lineRule="exact"/>
        <w:rPr>
          <w:sz w:val="13"/>
          <w:szCs w:val="13"/>
        </w:rPr>
      </w:pPr>
    </w:p>
    <w:p w14:paraId="0C6AF466" w14:textId="77777777" w:rsidR="002B7E19" w:rsidRDefault="002B7E19">
      <w:pPr>
        <w:spacing w:line="200" w:lineRule="exact"/>
      </w:pPr>
    </w:p>
    <w:p w14:paraId="7E2E96F0" w14:textId="77777777" w:rsidR="002B7E19" w:rsidRDefault="002B7E19">
      <w:pPr>
        <w:spacing w:line="200" w:lineRule="exact"/>
      </w:pPr>
    </w:p>
    <w:p w14:paraId="5C616F22" w14:textId="77777777" w:rsidR="002B7E19" w:rsidRDefault="006604F0">
      <w:pPr>
        <w:spacing w:line="275" w:lineRule="auto"/>
        <w:ind w:left="892" w:right="118" w:hanging="432"/>
        <w:rPr>
          <w:rFonts w:ascii="Calibri" w:eastAsia="Calibri" w:hAnsi="Calibri" w:cs="Calibri"/>
          <w:sz w:val="24"/>
          <w:szCs w:val="24"/>
        </w:rPr>
      </w:pPr>
      <w:r>
        <w:rPr>
          <w:rFonts w:ascii="Calibri" w:eastAsia="Calibri" w:hAnsi="Calibri" w:cs="Calibri"/>
          <w:sz w:val="24"/>
          <w:szCs w:val="24"/>
        </w:rPr>
        <w:t xml:space="preserve">1.1. </w:t>
      </w:r>
      <w:r>
        <w:rPr>
          <w:rFonts w:ascii="Calibri" w:eastAsia="Calibri" w:hAnsi="Calibri" w:cs="Calibri"/>
          <w:b/>
          <w:sz w:val="24"/>
          <w:szCs w:val="24"/>
        </w:rPr>
        <w:t>Registry Operator Requirement</w:t>
      </w:r>
      <w:r>
        <w:rPr>
          <w:rFonts w:ascii="Calibri" w:eastAsia="Calibri" w:hAnsi="Calibri" w:cs="Calibri"/>
          <w:sz w:val="24"/>
          <w:szCs w:val="24"/>
        </w:rPr>
        <w:t>: The Registry Operator (or appointed BERO) MUST provide the URS provider with the full Registration Data for each of the specified domain names, upon the URS provider notifying the Registry Operator (or appointed BERO) of the existence of a complaint, or participate in another mechanism to provide the full Registration Data to the Provider as specified by ICANN</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If the gTLD operates as a “thin” registry, the Registry Operator MUST provide the available Registration Data to the URS Provider.</w:t>
      </w:r>
    </w:p>
    <w:p w14:paraId="20F149D7" w14:textId="77777777" w:rsidR="002B7E19" w:rsidRDefault="002B7E19">
      <w:pPr>
        <w:spacing w:before="8" w:line="120" w:lineRule="exact"/>
        <w:rPr>
          <w:sz w:val="13"/>
          <w:szCs w:val="13"/>
        </w:rPr>
      </w:pPr>
    </w:p>
    <w:p w14:paraId="63AA7274" w14:textId="77777777" w:rsidR="002B7E19" w:rsidRDefault="002B7E19">
      <w:pPr>
        <w:spacing w:line="200" w:lineRule="exact"/>
      </w:pPr>
    </w:p>
    <w:p w14:paraId="1CF5B292" w14:textId="77777777" w:rsidR="002B7E19" w:rsidRDefault="006604F0">
      <w:pPr>
        <w:spacing w:line="276" w:lineRule="auto"/>
        <w:ind w:left="892" w:right="556" w:hanging="432"/>
        <w:rPr>
          <w:rFonts w:ascii="Calibri" w:eastAsia="Calibri" w:hAnsi="Calibri" w:cs="Calibri"/>
          <w:sz w:val="24"/>
          <w:szCs w:val="24"/>
        </w:rPr>
        <w:sectPr w:rsidR="002B7E19">
          <w:pgSz w:w="12240" w:h="15840"/>
          <w:pgMar w:top="1400" w:right="1320" w:bottom="280" w:left="1340" w:header="0" w:footer="1069" w:gutter="0"/>
          <w:cols w:space="720"/>
        </w:sectPr>
      </w:pPr>
      <w:r>
        <w:rPr>
          <w:rFonts w:ascii="Calibri" w:eastAsia="Calibri" w:hAnsi="Calibri" w:cs="Calibri"/>
          <w:sz w:val="24"/>
          <w:szCs w:val="24"/>
        </w:rPr>
        <w:t xml:space="preserve">1.2. </w:t>
      </w:r>
      <w:r>
        <w:rPr>
          <w:rFonts w:ascii="Calibri" w:eastAsia="Calibri" w:hAnsi="Calibri" w:cs="Calibri"/>
          <w:b/>
          <w:sz w:val="24"/>
          <w:szCs w:val="24"/>
        </w:rPr>
        <w:t>Registrar Requirement</w:t>
      </w:r>
      <w:r>
        <w:rPr>
          <w:rFonts w:ascii="Calibri" w:eastAsia="Calibri" w:hAnsi="Calibri" w:cs="Calibri"/>
          <w:sz w:val="24"/>
          <w:szCs w:val="24"/>
        </w:rPr>
        <w:t>: If the domain name(s) subject to the complaint reside on a “thin” registry, the Registrar MUST provide the full Registration Data to the URS Provider upon notification of a complaint.</w:t>
      </w:r>
    </w:p>
    <w:p w14:paraId="18D04A22" w14:textId="77777777" w:rsidR="002B7E19" w:rsidRDefault="006604F0">
      <w:pPr>
        <w:spacing w:before="40"/>
        <w:ind w:left="787"/>
        <w:rPr>
          <w:rFonts w:ascii="Calibri" w:eastAsia="Calibri" w:hAnsi="Calibri" w:cs="Calibri"/>
          <w:sz w:val="32"/>
          <w:szCs w:val="32"/>
        </w:rPr>
      </w:pPr>
      <w:r>
        <w:rPr>
          <w:rFonts w:ascii="Calibri" w:eastAsia="Calibri" w:hAnsi="Calibri" w:cs="Calibri"/>
          <w:w w:val="99"/>
          <w:sz w:val="32"/>
          <w:szCs w:val="32"/>
        </w:rPr>
        <w:lastRenderedPageBreak/>
        <w:t>Appendix</w:t>
      </w:r>
      <w:r>
        <w:rPr>
          <w:rFonts w:ascii="Calibri" w:eastAsia="Calibri" w:hAnsi="Calibri" w:cs="Calibri"/>
          <w:sz w:val="32"/>
          <w:szCs w:val="32"/>
        </w:rPr>
        <w:t xml:space="preserve"> </w:t>
      </w:r>
      <w:r>
        <w:rPr>
          <w:rFonts w:ascii="Calibri" w:eastAsia="Calibri" w:hAnsi="Calibri" w:cs="Calibri"/>
          <w:w w:val="99"/>
          <w:sz w:val="32"/>
          <w:szCs w:val="32"/>
        </w:rPr>
        <w:t>F:</w:t>
      </w:r>
      <w:r>
        <w:rPr>
          <w:rFonts w:ascii="Calibri" w:eastAsia="Calibri" w:hAnsi="Calibri" w:cs="Calibri"/>
          <w:sz w:val="32"/>
          <w:szCs w:val="32"/>
        </w:rPr>
        <w:t xml:space="preserve"> </w:t>
      </w:r>
      <w:r>
        <w:rPr>
          <w:rFonts w:ascii="Calibri" w:eastAsia="Calibri" w:hAnsi="Calibri" w:cs="Calibri"/>
          <w:w w:val="99"/>
          <w:sz w:val="32"/>
          <w:szCs w:val="32"/>
        </w:rPr>
        <w:t>Uniform</w:t>
      </w:r>
      <w:r>
        <w:rPr>
          <w:rFonts w:ascii="Calibri" w:eastAsia="Calibri" w:hAnsi="Calibri" w:cs="Calibri"/>
          <w:sz w:val="32"/>
          <w:szCs w:val="32"/>
        </w:rPr>
        <w:t xml:space="preserve"> </w:t>
      </w:r>
      <w:r>
        <w:rPr>
          <w:rFonts w:ascii="Calibri" w:eastAsia="Calibri" w:hAnsi="Calibri" w:cs="Calibri"/>
          <w:w w:val="99"/>
          <w:sz w:val="32"/>
          <w:szCs w:val="32"/>
        </w:rPr>
        <w:t>Domain</w:t>
      </w:r>
      <w:r>
        <w:rPr>
          <w:rFonts w:ascii="Calibri" w:eastAsia="Calibri" w:hAnsi="Calibri" w:cs="Calibri"/>
          <w:sz w:val="32"/>
          <w:szCs w:val="32"/>
        </w:rPr>
        <w:t xml:space="preserve"> </w:t>
      </w:r>
      <w:r>
        <w:rPr>
          <w:rFonts w:ascii="Calibri" w:eastAsia="Calibri" w:hAnsi="Calibri" w:cs="Calibri"/>
          <w:w w:val="99"/>
          <w:sz w:val="32"/>
          <w:szCs w:val="32"/>
        </w:rPr>
        <w:t>Name</w:t>
      </w:r>
      <w:r>
        <w:rPr>
          <w:rFonts w:ascii="Calibri" w:eastAsia="Calibri" w:hAnsi="Calibri" w:cs="Calibri"/>
          <w:sz w:val="32"/>
          <w:szCs w:val="32"/>
        </w:rPr>
        <w:t xml:space="preserve"> </w:t>
      </w:r>
      <w:r>
        <w:rPr>
          <w:rFonts w:ascii="Calibri" w:eastAsia="Calibri" w:hAnsi="Calibri" w:cs="Calibri"/>
          <w:w w:val="99"/>
          <w:sz w:val="32"/>
          <w:szCs w:val="32"/>
        </w:rPr>
        <w:t>Dispute</w:t>
      </w:r>
      <w:r>
        <w:rPr>
          <w:rFonts w:ascii="Calibri" w:eastAsia="Calibri" w:hAnsi="Calibri" w:cs="Calibri"/>
          <w:sz w:val="32"/>
          <w:szCs w:val="32"/>
        </w:rPr>
        <w:t xml:space="preserve"> </w:t>
      </w:r>
      <w:r>
        <w:rPr>
          <w:rFonts w:ascii="Calibri" w:eastAsia="Calibri" w:hAnsi="Calibri" w:cs="Calibri"/>
          <w:w w:val="99"/>
          <w:sz w:val="32"/>
          <w:szCs w:val="32"/>
        </w:rPr>
        <w:t>Resolution</w:t>
      </w:r>
      <w:r>
        <w:rPr>
          <w:rFonts w:ascii="Calibri" w:eastAsia="Calibri" w:hAnsi="Calibri" w:cs="Calibri"/>
          <w:sz w:val="32"/>
          <w:szCs w:val="32"/>
        </w:rPr>
        <w:t xml:space="preserve"> </w:t>
      </w:r>
      <w:r>
        <w:rPr>
          <w:rFonts w:ascii="Calibri" w:eastAsia="Calibri" w:hAnsi="Calibri" w:cs="Calibri"/>
          <w:w w:val="99"/>
          <w:sz w:val="32"/>
          <w:szCs w:val="32"/>
        </w:rPr>
        <w:t>Policy</w:t>
      </w:r>
    </w:p>
    <w:p w14:paraId="09B8AB95" w14:textId="77777777" w:rsidR="002B7E19" w:rsidRDefault="002B7E19">
      <w:pPr>
        <w:spacing w:before="19" w:line="240" w:lineRule="exact"/>
        <w:rPr>
          <w:sz w:val="24"/>
          <w:szCs w:val="24"/>
        </w:rPr>
      </w:pPr>
    </w:p>
    <w:p w14:paraId="0C9B3392" w14:textId="77777777" w:rsidR="002B7E19" w:rsidRDefault="006604F0">
      <w:pPr>
        <w:spacing w:line="275" w:lineRule="auto"/>
        <w:ind w:left="100" w:right="468"/>
        <w:rPr>
          <w:rFonts w:ascii="Calibri" w:eastAsia="Calibri" w:hAnsi="Calibri" w:cs="Calibri"/>
          <w:sz w:val="24"/>
          <w:szCs w:val="24"/>
        </w:rPr>
      </w:pPr>
      <w:r>
        <w:rPr>
          <w:rFonts w:ascii="Calibri" w:eastAsia="Calibri" w:hAnsi="Calibri" w:cs="Calibri"/>
          <w:sz w:val="24"/>
          <w:szCs w:val="24"/>
        </w:rPr>
        <w:t>This Appendix contains supplemental requirements for the Rules for Uniform Domain Name Dispute Resolution Policy (the “Rules”)</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All other requirements not specified herein remain applicable and in force.</w:t>
      </w:r>
    </w:p>
    <w:p w14:paraId="3916239C" w14:textId="77777777" w:rsidR="002B7E19" w:rsidRDefault="002B7E19">
      <w:pPr>
        <w:spacing w:before="9" w:line="120" w:lineRule="exact"/>
        <w:rPr>
          <w:sz w:val="13"/>
          <w:szCs w:val="13"/>
        </w:rPr>
      </w:pPr>
    </w:p>
    <w:p w14:paraId="2160DAA9" w14:textId="77777777" w:rsidR="002B7E19" w:rsidRDefault="002B7E19">
      <w:pPr>
        <w:spacing w:line="200" w:lineRule="exact"/>
      </w:pPr>
    </w:p>
    <w:p w14:paraId="1BB147B5" w14:textId="77777777" w:rsidR="002B7E19" w:rsidRDefault="002B7E19">
      <w:pPr>
        <w:spacing w:line="200" w:lineRule="exact"/>
      </w:pPr>
    </w:p>
    <w:p w14:paraId="7B18BB13" w14:textId="77777777" w:rsidR="002B7E19" w:rsidRDefault="002B7E19">
      <w:pPr>
        <w:spacing w:line="200" w:lineRule="exact"/>
      </w:pPr>
    </w:p>
    <w:p w14:paraId="7ECDBD50" w14:textId="77777777" w:rsidR="002B7E19" w:rsidRDefault="006604F0">
      <w:pPr>
        <w:ind w:left="100"/>
        <w:rPr>
          <w:rFonts w:ascii="Calibri" w:eastAsia="Calibri" w:hAnsi="Calibri" w:cs="Calibri"/>
          <w:sz w:val="24"/>
          <w:szCs w:val="24"/>
        </w:rPr>
      </w:pPr>
      <w:r>
        <w:rPr>
          <w:rFonts w:ascii="Calibri" w:eastAsia="Calibri" w:hAnsi="Calibri" w:cs="Calibri"/>
          <w:b/>
          <w:sz w:val="24"/>
          <w:szCs w:val="24"/>
        </w:rPr>
        <w:t>1.   Uniform Domain Name Dispute Resolution Policy</w:t>
      </w:r>
    </w:p>
    <w:p w14:paraId="35E4982E" w14:textId="77777777" w:rsidR="002B7E19" w:rsidRDefault="002B7E19">
      <w:pPr>
        <w:spacing w:before="9" w:line="160" w:lineRule="exact"/>
        <w:rPr>
          <w:sz w:val="17"/>
          <w:szCs w:val="17"/>
        </w:rPr>
      </w:pPr>
    </w:p>
    <w:p w14:paraId="1DAEE8C4" w14:textId="77777777" w:rsidR="002B7E19" w:rsidRDefault="002B7E19">
      <w:pPr>
        <w:spacing w:line="200" w:lineRule="exact"/>
      </w:pPr>
    </w:p>
    <w:p w14:paraId="5A2468B0" w14:textId="77777777" w:rsidR="002B7E19" w:rsidRDefault="006604F0">
      <w:pPr>
        <w:spacing w:line="276" w:lineRule="auto"/>
        <w:ind w:left="892" w:right="430" w:hanging="432"/>
        <w:rPr>
          <w:rFonts w:ascii="Calibri" w:eastAsia="Calibri" w:hAnsi="Calibri" w:cs="Calibri"/>
          <w:sz w:val="24"/>
          <w:szCs w:val="24"/>
        </w:rPr>
        <w:sectPr w:rsidR="002B7E19">
          <w:pgSz w:w="12240" w:h="15840"/>
          <w:pgMar w:top="1400" w:right="1320" w:bottom="280" w:left="1340" w:header="0" w:footer="1069" w:gutter="0"/>
          <w:cols w:space="720"/>
        </w:sectPr>
      </w:pPr>
      <w:r>
        <w:rPr>
          <w:rFonts w:ascii="Calibri" w:eastAsia="Calibri" w:hAnsi="Calibri" w:cs="Calibri"/>
          <w:sz w:val="24"/>
          <w:szCs w:val="24"/>
        </w:rPr>
        <w:t xml:space="preserve">1.1. </w:t>
      </w:r>
      <w:r>
        <w:rPr>
          <w:rFonts w:ascii="Calibri" w:eastAsia="Calibri" w:hAnsi="Calibri" w:cs="Calibri"/>
          <w:b/>
          <w:sz w:val="24"/>
          <w:szCs w:val="24"/>
        </w:rPr>
        <w:t>Registrar Requirement</w:t>
      </w:r>
      <w:r>
        <w:rPr>
          <w:rFonts w:ascii="Calibri" w:eastAsia="Calibri" w:hAnsi="Calibri" w:cs="Calibri"/>
          <w:sz w:val="24"/>
          <w:szCs w:val="24"/>
        </w:rPr>
        <w:t>: The Registrar MUST provide the UDRP provider with the full Registration Data for each of the specified domain names, upon the UDRP provider notifying the Registrar of the existence of a complaint, or participate in another mechanism to provide the full Registration Data to the Provider as specified by ICANN.</w:t>
      </w:r>
    </w:p>
    <w:p w14:paraId="41D11EB3" w14:textId="77777777" w:rsidR="002B7E19" w:rsidRDefault="006604F0">
      <w:pPr>
        <w:spacing w:before="40"/>
        <w:ind w:left="1401"/>
        <w:rPr>
          <w:rFonts w:ascii="Calibri" w:eastAsia="Calibri" w:hAnsi="Calibri" w:cs="Calibri"/>
          <w:sz w:val="32"/>
          <w:szCs w:val="32"/>
        </w:rPr>
      </w:pPr>
      <w:r>
        <w:rPr>
          <w:rFonts w:ascii="Calibri" w:eastAsia="Calibri" w:hAnsi="Calibri" w:cs="Calibri"/>
          <w:w w:val="99"/>
          <w:sz w:val="32"/>
          <w:szCs w:val="32"/>
        </w:rPr>
        <w:lastRenderedPageBreak/>
        <w:t>Appendix</w:t>
      </w:r>
      <w:r>
        <w:rPr>
          <w:rFonts w:ascii="Calibri" w:eastAsia="Calibri" w:hAnsi="Calibri" w:cs="Calibri"/>
          <w:sz w:val="32"/>
          <w:szCs w:val="32"/>
        </w:rPr>
        <w:t xml:space="preserve"> </w:t>
      </w:r>
      <w:r>
        <w:rPr>
          <w:rFonts w:ascii="Calibri" w:eastAsia="Calibri" w:hAnsi="Calibri" w:cs="Calibri"/>
          <w:w w:val="99"/>
          <w:sz w:val="32"/>
          <w:szCs w:val="32"/>
        </w:rPr>
        <w:t>G:</w:t>
      </w:r>
      <w:r>
        <w:rPr>
          <w:rFonts w:ascii="Calibri" w:eastAsia="Calibri" w:hAnsi="Calibri" w:cs="Calibri"/>
          <w:sz w:val="32"/>
          <w:szCs w:val="32"/>
        </w:rPr>
        <w:t xml:space="preserve"> </w:t>
      </w:r>
      <w:r>
        <w:rPr>
          <w:rFonts w:ascii="Calibri" w:eastAsia="Calibri" w:hAnsi="Calibri" w:cs="Calibri"/>
          <w:w w:val="99"/>
          <w:sz w:val="32"/>
          <w:szCs w:val="32"/>
        </w:rPr>
        <w:t>Bulk</w:t>
      </w:r>
      <w:r>
        <w:rPr>
          <w:rFonts w:ascii="Calibri" w:eastAsia="Calibri" w:hAnsi="Calibri" w:cs="Calibri"/>
          <w:sz w:val="32"/>
          <w:szCs w:val="32"/>
        </w:rPr>
        <w:t xml:space="preserve"> </w:t>
      </w:r>
      <w:r>
        <w:rPr>
          <w:rFonts w:ascii="Calibri" w:eastAsia="Calibri" w:hAnsi="Calibri" w:cs="Calibri"/>
          <w:w w:val="99"/>
          <w:sz w:val="32"/>
          <w:szCs w:val="32"/>
        </w:rPr>
        <w:t>Registration</w:t>
      </w:r>
      <w:r>
        <w:rPr>
          <w:rFonts w:ascii="Calibri" w:eastAsia="Calibri" w:hAnsi="Calibri" w:cs="Calibri"/>
          <w:sz w:val="32"/>
          <w:szCs w:val="32"/>
        </w:rPr>
        <w:t xml:space="preserve"> </w:t>
      </w:r>
      <w:r>
        <w:rPr>
          <w:rFonts w:ascii="Calibri" w:eastAsia="Calibri" w:hAnsi="Calibri" w:cs="Calibri"/>
          <w:w w:val="99"/>
          <w:sz w:val="32"/>
          <w:szCs w:val="32"/>
        </w:rPr>
        <w:t>Data</w:t>
      </w:r>
      <w:r>
        <w:rPr>
          <w:rFonts w:ascii="Calibri" w:eastAsia="Calibri" w:hAnsi="Calibri" w:cs="Calibri"/>
          <w:sz w:val="32"/>
          <w:szCs w:val="32"/>
        </w:rPr>
        <w:t xml:space="preserve"> </w:t>
      </w:r>
      <w:r>
        <w:rPr>
          <w:rFonts w:ascii="Calibri" w:eastAsia="Calibri" w:hAnsi="Calibri" w:cs="Calibri"/>
          <w:w w:val="99"/>
          <w:sz w:val="32"/>
          <w:szCs w:val="32"/>
        </w:rPr>
        <w:t>Access</w:t>
      </w:r>
      <w:r>
        <w:rPr>
          <w:rFonts w:ascii="Calibri" w:eastAsia="Calibri" w:hAnsi="Calibri" w:cs="Calibri"/>
          <w:sz w:val="32"/>
          <w:szCs w:val="32"/>
        </w:rPr>
        <w:t xml:space="preserve"> </w:t>
      </w:r>
      <w:r>
        <w:rPr>
          <w:rFonts w:ascii="Calibri" w:eastAsia="Calibri" w:hAnsi="Calibri" w:cs="Calibri"/>
          <w:w w:val="99"/>
          <w:sz w:val="32"/>
          <w:szCs w:val="32"/>
        </w:rPr>
        <w:t>to</w:t>
      </w:r>
      <w:r>
        <w:rPr>
          <w:rFonts w:ascii="Calibri" w:eastAsia="Calibri" w:hAnsi="Calibri" w:cs="Calibri"/>
          <w:sz w:val="32"/>
          <w:szCs w:val="32"/>
        </w:rPr>
        <w:t xml:space="preserve"> </w:t>
      </w:r>
      <w:r>
        <w:rPr>
          <w:rFonts w:ascii="Calibri" w:eastAsia="Calibri" w:hAnsi="Calibri" w:cs="Calibri"/>
          <w:w w:val="99"/>
          <w:sz w:val="32"/>
          <w:szCs w:val="32"/>
        </w:rPr>
        <w:t>ICANN</w:t>
      </w:r>
    </w:p>
    <w:p w14:paraId="0E938F0C" w14:textId="77777777" w:rsidR="002B7E19" w:rsidRDefault="002B7E19">
      <w:pPr>
        <w:spacing w:before="19" w:line="240" w:lineRule="exact"/>
        <w:rPr>
          <w:sz w:val="24"/>
          <w:szCs w:val="24"/>
        </w:rPr>
      </w:pPr>
    </w:p>
    <w:p w14:paraId="4DE386EA" w14:textId="77777777" w:rsidR="002B7E19" w:rsidRDefault="006604F0">
      <w:pPr>
        <w:spacing w:line="275" w:lineRule="auto"/>
        <w:ind w:left="100" w:right="396"/>
        <w:rPr>
          <w:rFonts w:ascii="Calibri" w:eastAsia="Calibri" w:hAnsi="Calibri" w:cs="Calibri"/>
          <w:sz w:val="24"/>
          <w:szCs w:val="24"/>
        </w:rPr>
      </w:pPr>
      <w:r>
        <w:rPr>
          <w:rFonts w:ascii="Calibri" w:eastAsia="Calibri" w:hAnsi="Calibri" w:cs="Calibri"/>
          <w:sz w:val="24"/>
          <w:szCs w:val="24"/>
        </w:rPr>
        <w:t xml:space="preserve">This Appendix replaces the requirement in: </w:t>
      </w:r>
      <w:proofErr w:type="spellStart"/>
      <w:r>
        <w:rPr>
          <w:rFonts w:ascii="Calibri" w:eastAsia="Calibri" w:hAnsi="Calibri" w:cs="Calibri"/>
          <w:sz w:val="24"/>
          <w:szCs w:val="24"/>
        </w:rPr>
        <w:t>i</w:t>
      </w:r>
      <w:proofErr w:type="spellEnd"/>
      <w:r>
        <w:rPr>
          <w:rFonts w:ascii="Calibri" w:eastAsia="Calibri" w:hAnsi="Calibri" w:cs="Calibri"/>
          <w:sz w:val="24"/>
          <w:szCs w:val="24"/>
        </w:rPr>
        <w:t>) Section 3.1.1 of Specification 4 of each Registry Agreement that is modeled on the Base Registry Agreement; ii) The relevant provision in Registry Agreement not based on the Base Registry Agreement to provide Bulk Registration Data Access to ICANN, also called “</w:t>
      </w:r>
      <w:proofErr w:type="spellStart"/>
      <w:r>
        <w:rPr>
          <w:rFonts w:ascii="Calibri" w:eastAsia="Calibri" w:hAnsi="Calibri" w:cs="Calibri"/>
          <w:sz w:val="24"/>
          <w:szCs w:val="24"/>
        </w:rPr>
        <w:t>Whois</w:t>
      </w:r>
      <w:proofErr w:type="spellEnd"/>
      <w:r>
        <w:rPr>
          <w:rFonts w:ascii="Calibri" w:eastAsia="Calibri" w:hAnsi="Calibri" w:cs="Calibri"/>
          <w:sz w:val="24"/>
          <w:szCs w:val="24"/>
        </w:rPr>
        <w:t xml:space="preserve"> Data Specification – ICANN” in some gTLD agreements.</w:t>
      </w:r>
    </w:p>
    <w:p w14:paraId="2CBBAAC2" w14:textId="77777777" w:rsidR="002B7E19" w:rsidRDefault="002B7E19">
      <w:pPr>
        <w:spacing w:line="200" w:lineRule="exact"/>
      </w:pPr>
    </w:p>
    <w:p w14:paraId="36928F99" w14:textId="77777777" w:rsidR="002B7E19" w:rsidRDefault="002B7E19">
      <w:pPr>
        <w:spacing w:before="14" w:line="280" w:lineRule="exact"/>
        <w:rPr>
          <w:sz w:val="28"/>
          <w:szCs w:val="28"/>
        </w:rPr>
      </w:pPr>
    </w:p>
    <w:p w14:paraId="2F9BA01F" w14:textId="77777777" w:rsidR="002B7E19" w:rsidRDefault="006604F0">
      <w:pPr>
        <w:tabs>
          <w:tab w:val="left" w:pos="820"/>
        </w:tabs>
        <w:spacing w:line="275" w:lineRule="auto"/>
        <w:ind w:left="820" w:right="160" w:hanging="542"/>
        <w:rPr>
          <w:rFonts w:ascii="Calibri" w:eastAsia="Calibri" w:hAnsi="Calibri" w:cs="Calibri"/>
          <w:sz w:val="24"/>
          <w:szCs w:val="24"/>
        </w:rPr>
        <w:sectPr w:rsidR="002B7E19">
          <w:pgSz w:w="12240" w:h="15840"/>
          <w:pgMar w:top="1400" w:right="1320" w:bottom="280" w:left="1340" w:header="0" w:footer="1069" w:gutter="0"/>
          <w:cols w:space="720"/>
        </w:sectPr>
      </w:pPr>
      <w:r>
        <w:rPr>
          <w:rFonts w:ascii="Calibri" w:eastAsia="Calibri" w:hAnsi="Calibri" w:cs="Calibri"/>
          <w:sz w:val="24"/>
          <w:szCs w:val="24"/>
        </w:rPr>
        <w:t>1.</w:t>
      </w:r>
      <w:r>
        <w:rPr>
          <w:rFonts w:ascii="Calibri" w:eastAsia="Calibri" w:hAnsi="Calibri" w:cs="Calibri"/>
          <w:sz w:val="24"/>
          <w:szCs w:val="24"/>
        </w:rPr>
        <w:tab/>
      </w:r>
      <w:r>
        <w:rPr>
          <w:rFonts w:ascii="Calibri" w:eastAsia="Calibri" w:hAnsi="Calibri" w:cs="Calibri"/>
          <w:b/>
          <w:sz w:val="24"/>
          <w:szCs w:val="24"/>
        </w:rPr>
        <w:t>Contents</w:t>
      </w:r>
      <w:proofErr w:type="gramStart"/>
      <w:r>
        <w:rPr>
          <w:rFonts w:ascii="Calibri" w:eastAsia="Calibri" w:hAnsi="Calibri" w:cs="Calibri"/>
          <w:b/>
          <w:sz w:val="24"/>
          <w:szCs w:val="24"/>
        </w:rPr>
        <w:t xml:space="preserve">. </w:t>
      </w:r>
      <w:proofErr w:type="gramEnd"/>
      <w:r>
        <w:rPr>
          <w:rFonts w:ascii="Calibri" w:eastAsia="Calibri" w:hAnsi="Calibri" w:cs="Calibri"/>
          <w:sz w:val="24"/>
          <w:szCs w:val="24"/>
        </w:rPr>
        <w:t>Registry Operator MUST only provide the following data for all registered domain names: domain name, domain name repository object id (</w:t>
      </w:r>
      <w:proofErr w:type="spellStart"/>
      <w:r>
        <w:rPr>
          <w:rFonts w:ascii="Calibri" w:eastAsia="Calibri" w:hAnsi="Calibri" w:cs="Calibri"/>
          <w:sz w:val="24"/>
          <w:szCs w:val="24"/>
        </w:rPr>
        <w:t>roid</w:t>
      </w:r>
      <w:proofErr w:type="spellEnd"/>
      <w:r>
        <w:rPr>
          <w:rFonts w:ascii="Calibri" w:eastAsia="Calibri" w:hAnsi="Calibri" w:cs="Calibri"/>
          <w:sz w:val="24"/>
          <w:szCs w:val="24"/>
        </w:rPr>
        <w:t>), Registrar ID (IANA ID), statuses, last updated date, creation date, expiration date, and name server names</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For sponsoring registrars, Registry Operator MUST only </w:t>
      </w:r>
      <w:proofErr w:type="gramStart"/>
      <w:r>
        <w:rPr>
          <w:rFonts w:ascii="Calibri" w:eastAsia="Calibri" w:hAnsi="Calibri" w:cs="Calibri"/>
          <w:sz w:val="24"/>
          <w:szCs w:val="24"/>
        </w:rPr>
        <w:t>provide</w:t>
      </w:r>
      <w:proofErr w:type="gramEnd"/>
      <w:r>
        <w:rPr>
          <w:rFonts w:ascii="Calibri" w:eastAsia="Calibri" w:hAnsi="Calibri" w:cs="Calibri"/>
          <w:sz w:val="24"/>
          <w:szCs w:val="24"/>
        </w:rPr>
        <w:t xml:space="preserve">: registrar name, registrar id (IANA ID), hostname of registrar </w:t>
      </w:r>
      <w:proofErr w:type="spellStart"/>
      <w:r>
        <w:rPr>
          <w:rFonts w:ascii="Calibri" w:eastAsia="Calibri" w:hAnsi="Calibri" w:cs="Calibri"/>
          <w:sz w:val="24"/>
          <w:szCs w:val="24"/>
        </w:rPr>
        <w:t>Whois</w:t>
      </w:r>
      <w:proofErr w:type="spellEnd"/>
      <w:r>
        <w:rPr>
          <w:rFonts w:ascii="Calibri" w:eastAsia="Calibri" w:hAnsi="Calibri" w:cs="Calibri"/>
          <w:sz w:val="24"/>
          <w:szCs w:val="24"/>
        </w:rPr>
        <w:t xml:space="preserve"> server, and URL of registrar.</w:t>
      </w:r>
    </w:p>
    <w:p w14:paraId="005AA04E" w14:textId="77777777" w:rsidR="002B7E19" w:rsidRDefault="00DB7F06">
      <w:pPr>
        <w:spacing w:before="40"/>
        <w:ind w:left="1305"/>
        <w:rPr>
          <w:rFonts w:ascii="Calibri" w:eastAsia="Calibri" w:hAnsi="Calibri" w:cs="Calibri"/>
          <w:sz w:val="32"/>
          <w:szCs w:val="32"/>
        </w:rPr>
      </w:pPr>
      <w:del w:id="205" w:author="Ayden Ferdeline" w:date="2018-05-12T23:15:00Z">
        <w:r w:rsidDel="0039659D">
          <w:rPr>
            <w:noProof/>
          </w:rPr>
          <w:lastRenderedPageBreak/>
          <mc:AlternateContent>
            <mc:Choice Requires="wpg">
              <w:drawing>
                <wp:anchor distT="0" distB="0" distL="114300" distR="114300" simplePos="0" relativeHeight="251657728" behindDoc="1" locked="0" layoutInCell="1" allowOverlap="1" wp14:anchorId="672BFFFF" wp14:editId="1E08C875">
                  <wp:simplePos x="0" y="0"/>
                  <wp:positionH relativeFrom="page">
                    <wp:posOffset>1435100</wp:posOffset>
                  </wp:positionH>
                  <wp:positionV relativeFrom="page">
                    <wp:posOffset>2301875</wp:posOffset>
                  </wp:positionV>
                  <wp:extent cx="5500370" cy="6680200"/>
                  <wp:effectExtent l="0" t="0" r="6932930" b="8966200"/>
                  <wp:wrapNone/>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0370" cy="6680200"/>
                            <a:chOff x="2260" y="3626"/>
                            <a:chExt cx="8663" cy="10520"/>
                          </a:xfrm>
                        </wpg:grpSpPr>
                        <wps:wsp>
                          <wps:cNvPr id="143" name="Freeform 143"/>
                          <wps:cNvSpPr>
                            <a:spLocks/>
                          </wps:cNvSpPr>
                          <wps:spPr bwMode="auto">
                            <a:xfrm>
                              <a:off x="4560" y="7292"/>
                              <a:ext cx="896" cy="0"/>
                            </a:xfrm>
                            <a:custGeom>
                              <a:avLst/>
                              <a:gdLst>
                                <a:gd name="T0" fmla="+- 0 2280 2280"/>
                                <a:gd name="T1" fmla="*/ T0 w 895"/>
                                <a:gd name="T2" fmla="+- 0 3175 2280"/>
                                <a:gd name="T3" fmla="*/ T2 w 895"/>
                              </a:gdLst>
                              <a:ahLst/>
                              <a:cxnLst>
                                <a:cxn ang="0">
                                  <a:pos x="T1" y="0"/>
                                </a:cxn>
                                <a:cxn ang="0">
                                  <a:pos x="T3" y="0"/>
                                </a:cxn>
                              </a:cxnLst>
                              <a:rect l="0" t="0" r="r" b="b"/>
                              <a:pathLst>
                                <a:path w="895">
                                  <a:moveTo>
                                    <a:pt x="0" y="0"/>
                                  </a:moveTo>
                                  <a:lnTo>
                                    <a:pt x="895"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44"/>
                          <wps:cNvSpPr>
                            <a:spLocks/>
                          </wps:cNvSpPr>
                          <wps:spPr bwMode="auto">
                            <a:xfrm>
                              <a:off x="6390" y="7292"/>
                              <a:ext cx="3072" cy="0"/>
                            </a:xfrm>
                            <a:custGeom>
                              <a:avLst/>
                              <a:gdLst>
                                <a:gd name="T0" fmla="+- 0 3195 3195"/>
                                <a:gd name="T1" fmla="*/ T0 w 3072"/>
                                <a:gd name="T2" fmla="+- 0 6267 3195"/>
                                <a:gd name="T3" fmla="*/ T2 w 3072"/>
                              </a:gdLst>
                              <a:ahLst/>
                              <a:cxnLst>
                                <a:cxn ang="0">
                                  <a:pos x="T1" y="0"/>
                                </a:cxn>
                                <a:cxn ang="0">
                                  <a:pos x="T3" y="0"/>
                                </a:cxn>
                              </a:cxnLst>
                              <a:rect l="0" t="0" r="r" b="b"/>
                              <a:pathLst>
                                <a:path w="3072">
                                  <a:moveTo>
                                    <a:pt x="0" y="0"/>
                                  </a:moveTo>
                                  <a:lnTo>
                                    <a:pt x="3072"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45"/>
                          <wps:cNvSpPr>
                            <a:spLocks/>
                          </wps:cNvSpPr>
                          <wps:spPr bwMode="auto">
                            <a:xfrm>
                              <a:off x="12574" y="7292"/>
                              <a:ext cx="4616" cy="0"/>
                            </a:xfrm>
                            <a:custGeom>
                              <a:avLst/>
                              <a:gdLst>
                                <a:gd name="T0" fmla="+- 0 6287 6287"/>
                                <a:gd name="T1" fmla="*/ T0 w 4616"/>
                                <a:gd name="T2" fmla="+- 0 10903 6287"/>
                                <a:gd name="T3" fmla="*/ T2 w 4616"/>
                              </a:gdLst>
                              <a:ahLst/>
                              <a:cxnLst>
                                <a:cxn ang="0">
                                  <a:pos x="T1" y="0"/>
                                </a:cxn>
                                <a:cxn ang="0">
                                  <a:pos x="T3" y="0"/>
                                </a:cxn>
                              </a:cxnLst>
                              <a:rect l="0" t="0" r="r" b="b"/>
                              <a:pathLst>
                                <a:path w="4616">
                                  <a:moveTo>
                                    <a:pt x="0" y="0"/>
                                  </a:moveTo>
                                  <a:lnTo>
                                    <a:pt x="4616"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46"/>
                          <wps:cNvSpPr>
                            <a:spLocks/>
                          </wps:cNvSpPr>
                          <wps:spPr bwMode="auto">
                            <a:xfrm>
                              <a:off x="4560" y="8320"/>
                              <a:ext cx="896" cy="0"/>
                            </a:xfrm>
                            <a:custGeom>
                              <a:avLst/>
                              <a:gdLst>
                                <a:gd name="T0" fmla="+- 0 2280 2280"/>
                                <a:gd name="T1" fmla="*/ T0 w 895"/>
                                <a:gd name="T2" fmla="+- 0 3175 2280"/>
                                <a:gd name="T3" fmla="*/ T2 w 895"/>
                              </a:gdLst>
                              <a:ahLst/>
                              <a:cxnLst>
                                <a:cxn ang="0">
                                  <a:pos x="T1" y="0"/>
                                </a:cxn>
                                <a:cxn ang="0">
                                  <a:pos x="T3" y="0"/>
                                </a:cxn>
                              </a:cxnLst>
                              <a:rect l="0" t="0" r="r" b="b"/>
                              <a:pathLst>
                                <a:path w="895">
                                  <a:moveTo>
                                    <a:pt x="0" y="0"/>
                                  </a:moveTo>
                                  <a:lnTo>
                                    <a:pt x="89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47"/>
                          <wps:cNvSpPr>
                            <a:spLocks/>
                          </wps:cNvSpPr>
                          <wps:spPr bwMode="auto">
                            <a:xfrm>
                              <a:off x="6390" y="8320"/>
                              <a:ext cx="3072" cy="0"/>
                            </a:xfrm>
                            <a:custGeom>
                              <a:avLst/>
                              <a:gdLst>
                                <a:gd name="T0" fmla="+- 0 3195 3195"/>
                                <a:gd name="T1" fmla="*/ T0 w 3072"/>
                                <a:gd name="T2" fmla="+- 0 6267 3195"/>
                                <a:gd name="T3" fmla="*/ T2 w 3072"/>
                              </a:gdLst>
                              <a:ahLst/>
                              <a:cxnLst>
                                <a:cxn ang="0">
                                  <a:pos x="T1" y="0"/>
                                </a:cxn>
                                <a:cxn ang="0">
                                  <a:pos x="T3" y="0"/>
                                </a:cxn>
                              </a:cxnLst>
                              <a:rect l="0" t="0" r="r" b="b"/>
                              <a:pathLst>
                                <a:path w="3072">
                                  <a:moveTo>
                                    <a:pt x="0" y="0"/>
                                  </a:moveTo>
                                  <a:lnTo>
                                    <a:pt x="307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48"/>
                          <wps:cNvSpPr>
                            <a:spLocks/>
                          </wps:cNvSpPr>
                          <wps:spPr bwMode="auto">
                            <a:xfrm>
                              <a:off x="12574" y="8320"/>
                              <a:ext cx="4616" cy="0"/>
                            </a:xfrm>
                            <a:custGeom>
                              <a:avLst/>
                              <a:gdLst>
                                <a:gd name="T0" fmla="+- 0 6287 6287"/>
                                <a:gd name="T1" fmla="*/ T0 w 4616"/>
                                <a:gd name="T2" fmla="+- 0 10903 6287"/>
                                <a:gd name="T3" fmla="*/ T2 w 4616"/>
                              </a:gdLst>
                              <a:ahLst/>
                              <a:cxnLst>
                                <a:cxn ang="0">
                                  <a:pos x="T1" y="0"/>
                                </a:cxn>
                                <a:cxn ang="0">
                                  <a:pos x="T3" y="0"/>
                                </a:cxn>
                              </a:cxnLst>
                              <a:rect l="0" t="0" r="r" b="b"/>
                              <a:pathLst>
                                <a:path w="4616">
                                  <a:moveTo>
                                    <a:pt x="0" y="0"/>
                                  </a:moveTo>
                                  <a:lnTo>
                                    <a:pt x="461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49"/>
                          <wps:cNvSpPr>
                            <a:spLocks/>
                          </wps:cNvSpPr>
                          <wps:spPr bwMode="auto">
                            <a:xfrm>
                              <a:off x="4560" y="9932"/>
                              <a:ext cx="896" cy="0"/>
                            </a:xfrm>
                            <a:custGeom>
                              <a:avLst/>
                              <a:gdLst>
                                <a:gd name="T0" fmla="+- 0 2280 2280"/>
                                <a:gd name="T1" fmla="*/ T0 w 895"/>
                                <a:gd name="T2" fmla="+- 0 3175 2280"/>
                                <a:gd name="T3" fmla="*/ T2 w 895"/>
                              </a:gdLst>
                              <a:ahLst/>
                              <a:cxnLst>
                                <a:cxn ang="0">
                                  <a:pos x="T1" y="0"/>
                                </a:cxn>
                                <a:cxn ang="0">
                                  <a:pos x="T3" y="0"/>
                                </a:cxn>
                              </a:cxnLst>
                              <a:rect l="0" t="0" r="r" b="b"/>
                              <a:pathLst>
                                <a:path w="895">
                                  <a:moveTo>
                                    <a:pt x="0" y="0"/>
                                  </a:moveTo>
                                  <a:lnTo>
                                    <a:pt x="895"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150"/>
                          <wps:cNvSpPr>
                            <a:spLocks/>
                          </wps:cNvSpPr>
                          <wps:spPr bwMode="auto">
                            <a:xfrm>
                              <a:off x="6390" y="9932"/>
                              <a:ext cx="3072" cy="0"/>
                            </a:xfrm>
                            <a:custGeom>
                              <a:avLst/>
                              <a:gdLst>
                                <a:gd name="T0" fmla="+- 0 3195 3195"/>
                                <a:gd name="T1" fmla="*/ T0 w 3072"/>
                                <a:gd name="T2" fmla="+- 0 6267 3195"/>
                                <a:gd name="T3" fmla="*/ T2 w 3072"/>
                              </a:gdLst>
                              <a:ahLst/>
                              <a:cxnLst>
                                <a:cxn ang="0">
                                  <a:pos x="T1" y="0"/>
                                </a:cxn>
                                <a:cxn ang="0">
                                  <a:pos x="T3" y="0"/>
                                </a:cxn>
                              </a:cxnLst>
                              <a:rect l="0" t="0" r="r" b="b"/>
                              <a:pathLst>
                                <a:path w="3072">
                                  <a:moveTo>
                                    <a:pt x="0" y="0"/>
                                  </a:moveTo>
                                  <a:lnTo>
                                    <a:pt x="3072"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51"/>
                          <wps:cNvSpPr>
                            <a:spLocks/>
                          </wps:cNvSpPr>
                          <wps:spPr bwMode="auto">
                            <a:xfrm>
                              <a:off x="12574" y="9932"/>
                              <a:ext cx="4616" cy="0"/>
                            </a:xfrm>
                            <a:custGeom>
                              <a:avLst/>
                              <a:gdLst>
                                <a:gd name="T0" fmla="+- 0 6287 6287"/>
                                <a:gd name="T1" fmla="*/ T0 w 4616"/>
                                <a:gd name="T2" fmla="+- 0 10903 6287"/>
                                <a:gd name="T3" fmla="*/ T2 w 4616"/>
                              </a:gdLst>
                              <a:ahLst/>
                              <a:cxnLst>
                                <a:cxn ang="0">
                                  <a:pos x="T1" y="0"/>
                                </a:cxn>
                                <a:cxn ang="0">
                                  <a:pos x="T3" y="0"/>
                                </a:cxn>
                              </a:cxnLst>
                              <a:rect l="0" t="0" r="r" b="b"/>
                              <a:pathLst>
                                <a:path w="4616">
                                  <a:moveTo>
                                    <a:pt x="0" y="0"/>
                                  </a:moveTo>
                                  <a:lnTo>
                                    <a:pt x="4616"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152"/>
                          <wps:cNvSpPr>
                            <a:spLocks/>
                          </wps:cNvSpPr>
                          <wps:spPr bwMode="auto">
                            <a:xfrm>
                              <a:off x="4560" y="11546"/>
                              <a:ext cx="896" cy="0"/>
                            </a:xfrm>
                            <a:custGeom>
                              <a:avLst/>
                              <a:gdLst>
                                <a:gd name="T0" fmla="+- 0 2280 2280"/>
                                <a:gd name="T1" fmla="*/ T0 w 895"/>
                                <a:gd name="T2" fmla="+- 0 3175 2280"/>
                                <a:gd name="T3" fmla="*/ T2 w 895"/>
                              </a:gdLst>
                              <a:ahLst/>
                              <a:cxnLst>
                                <a:cxn ang="0">
                                  <a:pos x="T1" y="0"/>
                                </a:cxn>
                                <a:cxn ang="0">
                                  <a:pos x="T3" y="0"/>
                                </a:cxn>
                              </a:cxnLst>
                              <a:rect l="0" t="0" r="r" b="b"/>
                              <a:pathLst>
                                <a:path w="895">
                                  <a:moveTo>
                                    <a:pt x="0" y="0"/>
                                  </a:moveTo>
                                  <a:lnTo>
                                    <a:pt x="895"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53"/>
                          <wps:cNvSpPr>
                            <a:spLocks/>
                          </wps:cNvSpPr>
                          <wps:spPr bwMode="auto">
                            <a:xfrm>
                              <a:off x="6390" y="11546"/>
                              <a:ext cx="3072" cy="0"/>
                            </a:xfrm>
                            <a:custGeom>
                              <a:avLst/>
                              <a:gdLst>
                                <a:gd name="T0" fmla="+- 0 3195 3195"/>
                                <a:gd name="T1" fmla="*/ T0 w 3072"/>
                                <a:gd name="T2" fmla="+- 0 6267 3195"/>
                                <a:gd name="T3" fmla="*/ T2 w 3072"/>
                              </a:gdLst>
                              <a:ahLst/>
                              <a:cxnLst>
                                <a:cxn ang="0">
                                  <a:pos x="T1" y="0"/>
                                </a:cxn>
                                <a:cxn ang="0">
                                  <a:pos x="T3" y="0"/>
                                </a:cxn>
                              </a:cxnLst>
                              <a:rect l="0" t="0" r="r" b="b"/>
                              <a:pathLst>
                                <a:path w="3072">
                                  <a:moveTo>
                                    <a:pt x="0" y="0"/>
                                  </a:moveTo>
                                  <a:lnTo>
                                    <a:pt x="3072"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54"/>
                          <wps:cNvSpPr>
                            <a:spLocks/>
                          </wps:cNvSpPr>
                          <wps:spPr bwMode="auto">
                            <a:xfrm>
                              <a:off x="12574" y="11546"/>
                              <a:ext cx="4616" cy="0"/>
                            </a:xfrm>
                            <a:custGeom>
                              <a:avLst/>
                              <a:gdLst>
                                <a:gd name="T0" fmla="+- 0 6287 6287"/>
                                <a:gd name="T1" fmla="*/ T0 w 4616"/>
                                <a:gd name="T2" fmla="+- 0 10903 6287"/>
                                <a:gd name="T3" fmla="*/ T2 w 4616"/>
                              </a:gdLst>
                              <a:ahLst/>
                              <a:cxnLst>
                                <a:cxn ang="0">
                                  <a:pos x="T1" y="0"/>
                                </a:cxn>
                                <a:cxn ang="0">
                                  <a:pos x="T3" y="0"/>
                                </a:cxn>
                              </a:cxnLst>
                              <a:rect l="0" t="0" r="r" b="b"/>
                              <a:pathLst>
                                <a:path w="4616">
                                  <a:moveTo>
                                    <a:pt x="0" y="0"/>
                                  </a:moveTo>
                                  <a:lnTo>
                                    <a:pt x="4616"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55"/>
                          <wps:cNvSpPr>
                            <a:spLocks/>
                          </wps:cNvSpPr>
                          <wps:spPr bwMode="auto">
                            <a:xfrm>
                              <a:off x="4560" y="13158"/>
                              <a:ext cx="896" cy="0"/>
                            </a:xfrm>
                            <a:custGeom>
                              <a:avLst/>
                              <a:gdLst>
                                <a:gd name="T0" fmla="+- 0 2280 2280"/>
                                <a:gd name="T1" fmla="*/ T0 w 895"/>
                                <a:gd name="T2" fmla="+- 0 3175 2280"/>
                                <a:gd name="T3" fmla="*/ T2 w 895"/>
                              </a:gdLst>
                              <a:ahLst/>
                              <a:cxnLst>
                                <a:cxn ang="0">
                                  <a:pos x="T1" y="0"/>
                                </a:cxn>
                                <a:cxn ang="0">
                                  <a:pos x="T3" y="0"/>
                                </a:cxn>
                              </a:cxnLst>
                              <a:rect l="0" t="0" r="r" b="b"/>
                              <a:pathLst>
                                <a:path w="895">
                                  <a:moveTo>
                                    <a:pt x="0" y="0"/>
                                  </a:moveTo>
                                  <a:lnTo>
                                    <a:pt x="895"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56"/>
                          <wps:cNvSpPr>
                            <a:spLocks/>
                          </wps:cNvSpPr>
                          <wps:spPr bwMode="auto">
                            <a:xfrm>
                              <a:off x="6390" y="13158"/>
                              <a:ext cx="3072" cy="0"/>
                            </a:xfrm>
                            <a:custGeom>
                              <a:avLst/>
                              <a:gdLst>
                                <a:gd name="T0" fmla="+- 0 3195 3195"/>
                                <a:gd name="T1" fmla="*/ T0 w 3072"/>
                                <a:gd name="T2" fmla="+- 0 6267 3195"/>
                                <a:gd name="T3" fmla="*/ T2 w 3072"/>
                              </a:gdLst>
                              <a:ahLst/>
                              <a:cxnLst>
                                <a:cxn ang="0">
                                  <a:pos x="T1" y="0"/>
                                </a:cxn>
                                <a:cxn ang="0">
                                  <a:pos x="T3" y="0"/>
                                </a:cxn>
                              </a:cxnLst>
                              <a:rect l="0" t="0" r="r" b="b"/>
                              <a:pathLst>
                                <a:path w="3072">
                                  <a:moveTo>
                                    <a:pt x="0" y="0"/>
                                  </a:moveTo>
                                  <a:lnTo>
                                    <a:pt x="3072"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57"/>
                          <wps:cNvSpPr>
                            <a:spLocks/>
                          </wps:cNvSpPr>
                          <wps:spPr bwMode="auto">
                            <a:xfrm>
                              <a:off x="12574" y="13158"/>
                              <a:ext cx="4616" cy="0"/>
                            </a:xfrm>
                            <a:custGeom>
                              <a:avLst/>
                              <a:gdLst>
                                <a:gd name="T0" fmla="+- 0 6287 6287"/>
                                <a:gd name="T1" fmla="*/ T0 w 4616"/>
                                <a:gd name="T2" fmla="+- 0 10903 6287"/>
                                <a:gd name="T3" fmla="*/ T2 w 4616"/>
                              </a:gdLst>
                              <a:ahLst/>
                              <a:cxnLst>
                                <a:cxn ang="0">
                                  <a:pos x="T1" y="0"/>
                                </a:cxn>
                                <a:cxn ang="0">
                                  <a:pos x="T3" y="0"/>
                                </a:cxn>
                              </a:cxnLst>
                              <a:rect l="0" t="0" r="r" b="b"/>
                              <a:pathLst>
                                <a:path w="4616">
                                  <a:moveTo>
                                    <a:pt x="0" y="0"/>
                                  </a:moveTo>
                                  <a:lnTo>
                                    <a:pt x="4616"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158"/>
                          <wps:cNvSpPr>
                            <a:spLocks/>
                          </wps:cNvSpPr>
                          <wps:spPr bwMode="auto">
                            <a:xfrm>
                              <a:off x="4560" y="15352"/>
                              <a:ext cx="896" cy="0"/>
                            </a:xfrm>
                            <a:custGeom>
                              <a:avLst/>
                              <a:gdLst>
                                <a:gd name="T0" fmla="+- 0 2280 2280"/>
                                <a:gd name="T1" fmla="*/ T0 w 895"/>
                                <a:gd name="T2" fmla="+- 0 3175 2280"/>
                                <a:gd name="T3" fmla="*/ T2 w 895"/>
                              </a:gdLst>
                              <a:ahLst/>
                              <a:cxnLst>
                                <a:cxn ang="0">
                                  <a:pos x="T1" y="0"/>
                                </a:cxn>
                                <a:cxn ang="0">
                                  <a:pos x="T3" y="0"/>
                                </a:cxn>
                              </a:cxnLst>
                              <a:rect l="0" t="0" r="r" b="b"/>
                              <a:pathLst>
                                <a:path w="895">
                                  <a:moveTo>
                                    <a:pt x="0" y="0"/>
                                  </a:moveTo>
                                  <a:lnTo>
                                    <a:pt x="895"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59"/>
                          <wps:cNvSpPr>
                            <a:spLocks/>
                          </wps:cNvSpPr>
                          <wps:spPr bwMode="auto">
                            <a:xfrm>
                              <a:off x="6390" y="15352"/>
                              <a:ext cx="3072" cy="0"/>
                            </a:xfrm>
                            <a:custGeom>
                              <a:avLst/>
                              <a:gdLst>
                                <a:gd name="T0" fmla="+- 0 3195 3195"/>
                                <a:gd name="T1" fmla="*/ T0 w 3072"/>
                                <a:gd name="T2" fmla="+- 0 6267 3195"/>
                                <a:gd name="T3" fmla="*/ T2 w 3072"/>
                              </a:gdLst>
                              <a:ahLst/>
                              <a:cxnLst>
                                <a:cxn ang="0">
                                  <a:pos x="T1" y="0"/>
                                </a:cxn>
                                <a:cxn ang="0">
                                  <a:pos x="T3" y="0"/>
                                </a:cxn>
                              </a:cxnLst>
                              <a:rect l="0" t="0" r="r" b="b"/>
                              <a:pathLst>
                                <a:path w="3072">
                                  <a:moveTo>
                                    <a:pt x="0" y="0"/>
                                  </a:moveTo>
                                  <a:lnTo>
                                    <a:pt x="3072"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60"/>
                          <wps:cNvSpPr>
                            <a:spLocks/>
                          </wps:cNvSpPr>
                          <wps:spPr bwMode="auto">
                            <a:xfrm>
                              <a:off x="12574" y="15352"/>
                              <a:ext cx="4616" cy="0"/>
                            </a:xfrm>
                            <a:custGeom>
                              <a:avLst/>
                              <a:gdLst>
                                <a:gd name="T0" fmla="+- 0 6287 6287"/>
                                <a:gd name="T1" fmla="*/ T0 w 4616"/>
                                <a:gd name="T2" fmla="+- 0 10903 6287"/>
                                <a:gd name="T3" fmla="*/ T2 w 4616"/>
                              </a:gdLst>
                              <a:ahLst/>
                              <a:cxnLst>
                                <a:cxn ang="0">
                                  <a:pos x="T1" y="0"/>
                                </a:cxn>
                                <a:cxn ang="0">
                                  <a:pos x="T3" y="0"/>
                                </a:cxn>
                              </a:cxnLst>
                              <a:rect l="0" t="0" r="r" b="b"/>
                              <a:pathLst>
                                <a:path w="4616">
                                  <a:moveTo>
                                    <a:pt x="0" y="0"/>
                                  </a:moveTo>
                                  <a:lnTo>
                                    <a:pt x="4616"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61"/>
                          <wps:cNvSpPr>
                            <a:spLocks/>
                          </wps:cNvSpPr>
                          <wps:spPr bwMode="auto">
                            <a:xfrm>
                              <a:off x="4560" y="16966"/>
                              <a:ext cx="896" cy="0"/>
                            </a:xfrm>
                            <a:custGeom>
                              <a:avLst/>
                              <a:gdLst>
                                <a:gd name="T0" fmla="+- 0 2280 2280"/>
                                <a:gd name="T1" fmla="*/ T0 w 895"/>
                                <a:gd name="T2" fmla="+- 0 3175 2280"/>
                                <a:gd name="T3" fmla="*/ T2 w 895"/>
                              </a:gdLst>
                              <a:ahLst/>
                              <a:cxnLst>
                                <a:cxn ang="0">
                                  <a:pos x="T1" y="0"/>
                                </a:cxn>
                                <a:cxn ang="0">
                                  <a:pos x="T3" y="0"/>
                                </a:cxn>
                              </a:cxnLst>
                              <a:rect l="0" t="0" r="r" b="b"/>
                              <a:pathLst>
                                <a:path w="895">
                                  <a:moveTo>
                                    <a:pt x="0" y="0"/>
                                  </a:moveTo>
                                  <a:lnTo>
                                    <a:pt x="895"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62"/>
                          <wps:cNvSpPr>
                            <a:spLocks/>
                          </wps:cNvSpPr>
                          <wps:spPr bwMode="auto">
                            <a:xfrm>
                              <a:off x="6390" y="16966"/>
                              <a:ext cx="3072" cy="0"/>
                            </a:xfrm>
                            <a:custGeom>
                              <a:avLst/>
                              <a:gdLst>
                                <a:gd name="T0" fmla="+- 0 3195 3195"/>
                                <a:gd name="T1" fmla="*/ T0 w 3072"/>
                                <a:gd name="T2" fmla="+- 0 6267 3195"/>
                                <a:gd name="T3" fmla="*/ T2 w 3072"/>
                              </a:gdLst>
                              <a:ahLst/>
                              <a:cxnLst>
                                <a:cxn ang="0">
                                  <a:pos x="T1" y="0"/>
                                </a:cxn>
                                <a:cxn ang="0">
                                  <a:pos x="T3" y="0"/>
                                </a:cxn>
                              </a:cxnLst>
                              <a:rect l="0" t="0" r="r" b="b"/>
                              <a:pathLst>
                                <a:path w="3072">
                                  <a:moveTo>
                                    <a:pt x="0" y="0"/>
                                  </a:moveTo>
                                  <a:lnTo>
                                    <a:pt x="3072"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63"/>
                          <wps:cNvSpPr>
                            <a:spLocks/>
                          </wps:cNvSpPr>
                          <wps:spPr bwMode="auto">
                            <a:xfrm>
                              <a:off x="12574" y="16966"/>
                              <a:ext cx="4616" cy="0"/>
                            </a:xfrm>
                            <a:custGeom>
                              <a:avLst/>
                              <a:gdLst>
                                <a:gd name="T0" fmla="+- 0 6287 6287"/>
                                <a:gd name="T1" fmla="*/ T0 w 4616"/>
                                <a:gd name="T2" fmla="+- 0 10903 6287"/>
                                <a:gd name="T3" fmla="*/ T2 w 4616"/>
                              </a:gdLst>
                              <a:ahLst/>
                              <a:cxnLst>
                                <a:cxn ang="0">
                                  <a:pos x="T1" y="0"/>
                                </a:cxn>
                                <a:cxn ang="0">
                                  <a:pos x="T3" y="0"/>
                                </a:cxn>
                              </a:cxnLst>
                              <a:rect l="0" t="0" r="r" b="b"/>
                              <a:pathLst>
                                <a:path w="4616">
                                  <a:moveTo>
                                    <a:pt x="0" y="0"/>
                                  </a:moveTo>
                                  <a:lnTo>
                                    <a:pt x="4616"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4"/>
                          <wps:cNvSpPr>
                            <a:spLocks/>
                          </wps:cNvSpPr>
                          <wps:spPr bwMode="auto">
                            <a:xfrm>
                              <a:off x="4560" y="18578"/>
                              <a:ext cx="896" cy="0"/>
                            </a:xfrm>
                            <a:custGeom>
                              <a:avLst/>
                              <a:gdLst>
                                <a:gd name="T0" fmla="+- 0 2280 2280"/>
                                <a:gd name="T1" fmla="*/ T0 w 895"/>
                                <a:gd name="T2" fmla="+- 0 3175 2280"/>
                                <a:gd name="T3" fmla="*/ T2 w 895"/>
                              </a:gdLst>
                              <a:ahLst/>
                              <a:cxnLst>
                                <a:cxn ang="0">
                                  <a:pos x="T1" y="0"/>
                                </a:cxn>
                                <a:cxn ang="0">
                                  <a:pos x="T3" y="0"/>
                                </a:cxn>
                              </a:cxnLst>
                              <a:rect l="0" t="0" r="r" b="b"/>
                              <a:pathLst>
                                <a:path w="895">
                                  <a:moveTo>
                                    <a:pt x="0" y="0"/>
                                  </a:moveTo>
                                  <a:lnTo>
                                    <a:pt x="895"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65"/>
                          <wps:cNvSpPr>
                            <a:spLocks/>
                          </wps:cNvSpPr>
                          <wps:spPr bwMode="auto">
                            <a:xfrm>
                              <a:off x="6390" y="18578"/>
                              <a:ext cx="3072" cy="0"/>
                            </a:xfrm>
                            <a:custGeom>
                              <a:avLst/>
                              <a:gdLst>
                                <a:gd name="T0" fmla="+- 0 3195 3195"/>
                                <a:gd name="T1" fmla="*/ T0 w 3072"/>
                                <a:gd name="T2" fmla="+- 0 6267 3195"/>
                                <a:gd name="T3" fmla="*/ T2 w 3072"/>
                              </a:gdLst>
                              <a:ahLst/>
                              <a:cxnLst>
                                <a:cxn ang="0">
                                  <a:pos x="T1" y="0"/>
                                </a:cxn>
                                <a:cxn ang="0">
                                  <a:pos x="T3" y="0"/>
                                </a:cxn>
                              </a:cxnLst>
                              <a:rect l="0" t="0" r="r" b="b"/>
                              <a:pathLst>
                                <a:path w="3072">
                                  <a:moveTo>
                                    <a:pt x="0" y="0"/>
                                  </a:moveTo>
                                  <a:lnTo>
                                    <a:pt x="3072"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66"/>
                          <wps:cNvSpPr>
                            <a:spLocks/>
                          </wps:cNvSpPr>
                          <wps:spPr bwMode="auto">
                            <a:xfrm>
                              <a:off x="12574" y="18578"/>
                              <a:ext cx="4616" cy="0"/>
                            </a:xfrm>
                            <a:custGeom>
                              <a:avLst/>
                              <a:gdLst>
                                <a:gd name="T0" fmla="+- 0 6287 6287"/>
                                <a:gd name="T1" fmla="*/ T0 w 4616"/>
                                <a:gd name="T2" fmla="+- 0 10903 6287"/>
                                <a:gd name="T3" fmla="*/ T2 w 4616"/>
                              </a:gdLst>
                              <a:ahLst/>
                              <a:cxnLst>
                                <a:cxn ang="0">
                                  <a:pos x="T1" y="0"/>
                                </a:cxn>
                                <a:cxn ang="0">
                                  <a:pos x="T3" y="0"/>
                                </a:cxn>
                              </a:cxnLst>
                              <a:rect l="0" t="0" r="r" b="b"/>
                              <a:pathLst>
                                <a:path w="4616">
                                  <a:moveTo>
                                    <a:pt x="0" y="0"/>
                                  </a:moveTo>
                                  <a:lnTo>
                                    <a:pt x="4616"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67"/>
                          <wps:cNvSpPr>
                            <a:spLocks/>
                          </wps:cNvSpPr>
                          <wps:spPr bwMode="auto">
                            <a:xfrm>
                              <a:off x="4560" y="20192"/>
                              <a:ext cx="896" cy="0"/>
                            </a:xfrm>
                            <a:custGeom>
                              <a:avLst/>
                              <a:gdLst>
                                <a:gd name="T0" fmla="+- 0 2280 2280"/>
                                <a:gd name="T1" fmla="*/ T0 w 895"/>
                                <a:gd name="T2" fmla="+- 0 3175 2280"/>
                                <a:gd name="T3" fmla="*/ T2 w 895"/>
                              </a:gdLst>
                              <a:ahLst/>
                              <a:cxnLst>
                                <a:cxn ang="0">
                                  <a:pos x="T1" y="0"/>
                                </a:cxn>
                                <a:cxn ang="0">
                                  <a:pos x="T3" y="0"/>
                                </a:cxn>
                              </a:cxnLst>
                              <a:rect l="0" t="0" r="r" b="b"/>
                              <a:pathLst>
                                <a:path w="895">
                                  <a:moveTo>
                                    <a:pt x="0" y="0"/>
                                  </a:moveTo>
                                  <a:lnTo>
                                    <a:pt x="895"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168"/>
                          <wps:cNvSpPr>
                            <a:spLocks/>
                          </wps:cNvSpPr>
                          <wps:spPr bwMode="auto">
                            <a:xfrm>
                              <a:off x="6390" y="20192"/>
                              <a:ext cx="3072" cy="0"/>
                            </a:xfrm>
                            <a:custGeom>
                              <a:avLst/>
                              <a:gdLst>
                                <a:gd name="T0" fmla="+- 0 3195 3195"/>
                                <a:gd name="T1" fmla="*/ T0 w 3072"/>
                                <a:gd name="T2" fmla="+- 0 6267 3195"/>
                                <a:gd name="T3" fmla="*/ T2 w 3072"/>
                              </a:gdLst>
                              <a:ahLst/>
                              <a:cxnLst>
                                <a:cxn ang="0">
                                  <a:pos x="T1" y="0"/>
                                </a:cxn>
                                <a:cxn ang="0">
                                  <a:pos x="T3" y="0"/>
                                </a:cxn>
                              </a:cxnLst>
                              <a:rect l="0" t="0" r="r" b="b"/>
                              <a:pathLst>
                                <a:path w="3072">
                                  <a:moveTo>
                                    <a:pt x="0" y="0"/>
                                  </a:moveTo>
                                  <a:lnTo>
                                    <a:pt x="3072"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169"/>
                          <wps:cNvSpPr>
                            <a:spLocks/>
                          </wps:cNvSpPr>
                          <wps:spPr bwMode="auto">
                            <a:xfrm>
                              <a:off x="12574" y="20192"/>
                              <a:ext cx="4616" cy="0"/>
                            </a:xfrm>
                            <a:custGeom>
                              <a:avLst/>
                              <a:gdLst>
                                <a:gd name="T0" fmla="+- 0 6287 6287"/>
                                <a:gd name="T1" fmla="*/ T0 w 4616"/>
                                <a:gd name="T2" fmla="+- 0 10903 6287"/>
                                <a:gd name="T3" fmla="*/ T2 w 4616"/>
                              </a:gdLst>
                              <a:ahLst/>
                              <a:cxnLst>
                                <a:cxn ang="0">
                                  <a:pos x="T1" y="0"/>
                                </a:cxn>
                                <a:cxn ang="0">
                                  <a:pos x="T3" y="0"/>
                                </a:cxn>
                              </a:cxnLst>
                              <a:rect l="0" t="0" r="r" b="b"/>
                              <a:pathLst>
                                <a:path w="4616">
                                  <a:moveTo>
                                    <a:pt x="0" y="0"/>
                                  </a:moveTo>
                                  <a:lnTo>
                                    <a:pt x="4616"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170"/>
                          <wps:cNvSpPr>
                            <a:spLocks/>
                          </wps:cNvSpPr>
                          <wps:spPr bwMode="auto">
                            <a:xfrm>
                              <a:off x="4560" y="22390"/>
                              <a:ext cx="896" cy="0"/>
                            </a:xfrm>
                            <a:custGeom>
                              <a:avLst/>
                              <a:gdLst>
                                <a:gd name="T0" fmla="+- 0 2280 2280"/>
                                <a:gd name="T1" fmla="*/ T0 w 895"/>
                                <a:gd name="T2" fmla="+- 0 3175 2280"/>
                                <a:gd name="T3" fmla="*/ T2 w 895"/>
                              </a:gdLst>
                              <a:ahLst/>
                              <a:cxnLst>
                                <a:cxn ang="0">
                                  <a:pos x="T1" y="0"/>
                                </a:cxn>
                                <a:cxn ang="0">
                                  <a:pos x="T3" y="0"/>
                                </a:cxn>
                              </a:cxnLst>
                              <a:rect l="0" t="0" r="r" b="b"/>
                              <a:pathLst>
                                <a:path w="895">
                                  <a:moveTo>
                                    <a:pt x="0" y="0"/>
                                  </a:moveTo>
                                  <a:lnTo>
                                    <a:pt x="895"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171"/>
                          <wps:cNvSpPr>
                            <a:spLocks/>
                          </wps:cNvSpPr>
                          <wps:spPr bwMode="auto">
                            <a:xfrm>
                              <a:off x="6390" y="22390"/>
                              <a:ext cx="3072" cy="0"/>
                            </a:xfrm>
                            <a:custGeom>
                              <a:avLst/>
                              <a:gdLst>
                                <a:gd name="T0" fmla="+- 0 3195 3195"/>
                                <a:gd name="T1" fmla="*/ T0 w 3072"/>
                                <a:gd name="T2" fmla="+- 0 6267 3195"/>
                                <a:gd name="T3" fmla="*/ T2 w 3072"/>
                              </a:gdLst>
                              <a:ahLst/>
                              <a:cxnLst>
                                <a:cxn ang="0">
                                  <a:pos x="T1" y="0"/>
                                </a:cxn>
                                <a:cxn ang="0">
                                  <a:pos x="T3" y="0"/>
                                </a:cxn>
                              </a:cxnLst>
                              <a:rect l="0" t="0" r="r" b="b"/>
                              <a:pathLst>
                                <a:path w="3072">
                                  <a:moveTo>
                                    <a:pt x="0" y="0"/>
                                  </a:moveTo>
                                  <a:lnTo>
                                    <a:pt x="3072"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172"/>
                          <wps:cNvSpPr>
                            <a:spLocks/>
                          </wps:cNvSpPr>
                          <wps:spPr bwMode="auto">
                            <a:xfrm>
                              <a:off x="12574" y="22390"/>
                              <a:ext cx="4616" cy="0"/>
                            </a:xfrm>
                            <a:custGeom>
                              <a:avLst/>
                              <a:gdLst>
                                <a:gd name="T0" fmla="+- 0 6287 6287"/>
                                <a:gd name="T1" fmla="*/ T0 w 4616"/>
                                <a:gd name="T2" fmla="+- 0 10903 6287"/>
                                <a:gd name="T3" fmla="*/ T2 w 4616"/>
                              </a:gdLst>
                              <a:ahLst/>
                              <a:cxnLst>
                                <a:cxn ang="0">
                                  <a:pos x="T1" y="0"/>
                                </a:cxn>
                                <a:cxn ang="0">
                                  <a:pos x="T3" y="0"/>
                                </a:cxn>
                              </a:cxnLst>
                              <a:rect l="0" t="0" r="r" b="b"/>
                              <a:pathLst>
                                <a:path w="4616">
                                  <a:moveTo>
                                    <a:pt x="0" y="0"/>
                                  </a:moveTo>
                                  <a:lnTo>
                                    <a:pt x="4616"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73"/>
                          <wps:cNvSpPr>
                            <a:spLocks/>
                          </wps:cNvSpPr>
                          <wps:spPr bwMode="auto">
                            <a:xfrm>
                              <a:off x="4560" y="24004"/>
                              <a:ext cx="896" cy="0"/>
                            </a:xfrm>
                            <a:custGeom>
                              <a:avLst/>
                              <a:gdLst>
                                <a:gd name="T0" fmla="+- 0 2280 2280"/>
                                <a:gd name="T1" fmla="*/ T0 w 895"/>
                                <a:gd name="T2" fmla="+- 0 3175 2280"/>
                                <a:gd name="T3" fmla="*/ T2 w 895"/>
                              </a:gdLst>
                              <a:ahLst/>
                              <a:cxnLst>
                                <a:cxn ang="0">
                                  <a:pos x="T1" y="0"/>
                                </a:cxn>
                                <a:cxn ang="0">
                                  <a:pos x="T3" y="0"/>
                                </a:cxn>
                              </a:cxnLst>
                              <a:rect l="0" t="0" r="r" b="b"/>
                              <a:pathLst>
                                <a:path w="895">
                                  <a:moveTo>
                                    <a:pt x="0" y="0"/>
                                  </a:moveTo>
                                  <a:lnTo>
                                    <a:pt x="895" y="0"/>
                                  </a:lnTo>
                                </a:path>
                              </a:pathLst>
                            </a:custGeom>
                            <a:noFill/>
                            <a:ln w="137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174"/>
                          <wps:cNvSpPr>
                            <a:spLocks/>
                          </wps:cNvSpPr>
                          <wps:spPr bwMode="auto">
                            <a:xfrm>
                              <a:off x="6390" y="24004"/>
                              <a:ext cx="3072" cy="0"/>
                            </a:xfrm>
                            <a:custGeom>
                              <a:avLst/>
                              <a:gdLst>
                                <a:gd name="T0" fmla="+- 0 3195 3195"/>
                                <a:gd name="T1" fmla="*/ T0 w 3072"/>
                                <a:gd name="T2" fmla="+- 0 6267 3195"/>
                                <a:gd name="T3" fmla="*/ T2 w 3072"/>
                              </a:gdLst>
                              <a:ahLst/>
                              <a:cxnLst>
                                <a:cxn ang="0">
                                  <a:pos x="T1" y="0"/>
                                </a:cxn>
                                <a:cxn ang="0">
                                  <a:pos x="T3" y="0"/>
                                </a:cxn>
                              </a:cxnLst>
                              <a:rect l="0" t="0" r="r" b="b"/>
                              <a:pathLst>
                                <a:path w="3072">
                                  <a:moveTo>
                                    <a:pt x="0" y="0"/>
                                  </a:moveTo>
                                  <a:lnTo>
                                    <a:pt x="3072" y="0"/>
                                  </a:lnTo>
                                </a:path>
                              </a:pathLst>
                            </a:custGeom>
                            <a:noFill/>
                            <a:ln w="137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75"/>
                          <wps:cNvSpPr>
                            <a:spLocks/>
                          </wps:cNvSpPr>
                          <wps:spPr bwMode="auto">
                            <a:xfrm>
                              <a:off x="12574" y="24004"/>
                              <a:ext cx="4616" cy="0"/>
                            </a:xfrm>
                            <a:custGeom>
                              <a:avLst/>
                              <a:gdLst>
                                <a:gd name="T0" fmla="+- 0 6287 6287"/>
                                <a:gd name="T1" fmla="*/ T0 w 4616"/>
                                <a:gd name="T2" fmla="+- 0 10903 6287"/>
                                <a:gd name="T3" fmla="*/ T2 w 4616"/>
                              </a:gdLst>
                              <a:ahLst/>
                              <a:cxnLst>
                                <a:cxn ang="0">
                                  <a:pos x="T1" y="0"/>
                                </a:cxn>
                                <a:cxn ang="0">
                                  <a:pos x="T3" y="0"/>
                                </a:cxn>
                              </a:cxnLst>
                              <a:rect l="0" t="0" r="r" b="b"/>
                              <a:pathLst>
                                <a:path w="4616">
                                  <a:moveTo>
                                    <a:pt x="0" y="0"/>
                                  </a:moveTo>
                                  <a:lnTo>
                                    <a:pt x="4616" y="0"/>
                                  </a:lnTo>
                                </a:path>
                              </a:pathLst>
                            </a:custGeom>
                            <a:noFill/>
                            <a:ln w="137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176"/>
                          <wps:cNvSpPr>
                            <a:spLocks/>
                          </wps:cNvSpPr>
                          <wps:spPr bwMode="auto">
                            <a:xfrm>
                              <a:off x="4560" y="25612"/>
                              <a:ext cx="896" cy="0"/>
                            </a:xfrm>
                            <a:custGeom>
                              <a:avLst/>
                              <a:gdLst>
                                <a:gd name="T0" fmla="+- 0 2280 2280"/>
                                <a:gd name="T1" fmla="*/ T0 w 895"/>
                                <a:gd name="T2" fmla="+- 0 3175 2280"/>
                                <a:gd name="T3" fmla="*/ T2 w 895"/>
                              </a:gdLst>
                              <a:ahLst/>
                              <a:cxnLst>
                                <a:cxn ang="0">
                                  <a:pos x="T1" y="0"/>
                                </a:cxn>
                                <a:cxn ang="0">
                                  <a:pos x="T3" y="0"/>
                                </a:cxn>
                              </a:cxnLst>
                              <a:rect l="0" t="0" r="r" b="b"/>
                              <a:pathLst>
                                <a:path w="895">
                                  <a:moveTo>
                                    <a:pt x="0" y="0"/>
                                  </a:moveTo>
                                  <a:lnTo>
                                    <a:pt x="89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177"/>
                          <wps:cNvSpPr>
                            <a:spLocks/>
                          </wps:cNvSpPr>
                          <wps:spPr bwMode="auto">
                            <a:xfrm>
                              <a:off x="6390" y="25612"/>
                              <a:ext cx="3072" cy="0"/>
                            </a:xfrm>
                            <a:custGeom>
                              <a:avLst/>
                              <a:gdLst>
                                <a:gd name="T0" fmla="+- 0 3195 3195"/>
                                <a:gd name="T1" fmla="*/ T0 w 3072"/>
                                <a:gd name="T2" fmla="+- 0 6267 3195"/>
                                <a:gd name="T3" fmla="*/ T2 w 3072"/>
                              </a:gdLst>
                              <a:ahLst/>
                              <a:cxnLst>
                                <a:cxn ang="0">
                                  <a:pos x="T1" y="0"/>
                                </a:cxn>
                                <a:cxn ang="0">
                                  <a:pos x="T3" y="0"/>
                                </a:cxn>
                              </a:cxnLst>
                              <a:rect l="0" t="0" r="r" b="b"/>
                              <a:pathLst>
                                <a:path w="3072">
                                  <a:moveTo>
                                    <a:pt x="0" y="0"/>
                                  </a:moveTo>
                                  <a:lnTo>
                                    <a:pt x="307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78"/>
                          <wps:cNvSpPr>
                            <a:spLocks/>
                          </wps:cNvSpPr>
                          <wps:spPr bwMode="auto">
                            <a:xfrm>
                              <a:off x="12574" y="25612"/>
                              <a:ext cx="4616" cy="0"/>
                            </a:xfrm>
                            <a:custGeom>
                              <a:avLst/>
                              <a:gdLst>
                                <a:gd name="T0" fmla="+- 0 6287 6287"/>
                                <a:gd name="T1" fmla="*/ T0 w 4616"/>
                                <a:gd name="T2" fmla="+- 0 10903 6287"/>
                                <a:gd name="T3" fmla="*/ T2 w 4616"/>
                              </a:gdLst>
                              <a:ahLst/>
                              <a:cxnLst>
                                <a:cxn ang="0">
                                  <a:pos x="T1" y="0"/>
                                </a:cxn>
                                <a:cxn ang="0">
                                  <a:pos x="T3" y="0"/>
                                </a:cxn>
                              </a:cxnLst>
                              <a:rect l="0" t="0" r="r" b="b"/>
                              <a:pathLst>
                                <a:path w="4616">
                                  <a:moveTo>
                                    <a:pt x="0" y="0"/>
                                  </a:moveTo>
                                  <a:lnTo>
                                    <a:pt x="461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79"/>
                          <wps:cNvSpPr>
                            <a:spLocks/>
                          </wps:cNvSpPr>
                          <wps:spPr bwMode="auto">
                            <a:xfrm>
                              <a:off x="4560" y="27224"/>
                              <a:ext cx="896" cy="0"/>
                            </a:xfrm>
                            <a:custGeom>
                              <a:avLst/>
                              <a:gdLst>
                                <a:gd name="T0" fmla="+- 0 2280 2280"/>
                                <a:gd name="T1" fmla="*/ T0 w 895"/>
                                <a:gd name="T2" fmla="+- 0 3175 2280"/>
                                <a:gd name="T3" fmla="*/ T2 w 895"/>
                              </a:gdLst>
                              <a:ahLst/>
                              <a:cxnLst>
                                <a:cxn ang="0">
                                  <a:pos x="T1" y="0"/>
                                </a:cxn>
                                <a:cxn ang="0">
                                  <a:pos x="T3" y="0"/>
                                </a:cxn>
                              </a:cxnLst>
                              <a:rect l="0" t="0" r="r" b="b"/>
                              <a:pathLst>
                                <a:path w="895">
                                  <a:moveTo>
                                    <a:pt x="0" y="0"/>
                                  </a:moveTo>
                                  <a:lnTo>
                                    <a:pt x="89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180"/>
                          <wps:cNvSpPr>
                            <a:spLocks/>
                          </wps:cNvSpPr>
                          <wps:spPr bwMode="auto">
                            <a:xfrm>
                              <a:off x="6390" y="27224"/>
                              <a:ext cx="3072" cy="0"/>
                            </a:xfrm>
                            <a:custGeom>
                              <a:avLst/>
                              <a:gdLst>
                                <a:gd name="T0" fmla="+- 0 3195 3195"/>
                                <a:gd name="T1" fmla="*/ T0 w 3072"/>
                                <a:gd name="T2" fmla="+- 0 6267 3195"/>
                                <a:gd name="T3" fmla="*/ T2 w 3072"/>
                              </a:gdLst>
                              <a:ahLst/>
                              <a:cxnLst>
                                <a:cxn ang="0">
                                  <a:pos x="T1" y="0"/>
                                </a:cxn>
                                <a:cxn ang="0">
                                  <a:pos x="T3" y="0"/>
                                </a:cxn>
                              </a:cxnLst>
                              <a:rect l="0" t="0" r="r" b="b"/>
                              <a:pathLst>
                                <a:path w="3072">
                                  <a:moveTo>
                                    <a:pt x="0" y="0"/>
                                  </a:moveTo>
                                  <a:lnTo>
                                    <a:pt x="307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181"/>
                          <wps:cNvSpPr>
                            <a:spLocks/>
                          </wps:cNvSpPr>
                          <wps:spPr bwMode="auto">
                            <a:xfrm>
                              <a:off x="12574" y="27224"/>
                              <a:ext cx="4616" cy="0"/>
                            </a:xfrm>
                            <a:custGeom>
                              <a:avLst/>
                              <a:gdLst>
                                <a:gd name="T0" fmla="+- 0 6287 6287"/>
                                <a:gd name="T1" fmla="*/ T0 w 4616"/>
                                <a:gd name="T2" fmla="+- 0 10903 6287"/>
                                <a:gd name="T3" fmla="*/ T2 w 4616"/>
                              </a:gdLst>
                              <a:ahLst/>
                              <a:cxnLst>
                                <a:cxn ang="0">
                                  <a:pos x="T1" y="0"/>
                                </a:cxn>
                                <a:cxn ang="0">
                                  <a:pos x="T3" y="0"/>
                                </a:cxn>
                              </a:cxnLst>
                              <a:rect l="0" t="0" r="r" b="b"/>
                              <a:pathLst>
                                <a:path w="4616">
                                  <a:moveTo>
                                    <a:pt x="0" y="0"/>
                                  </a:moveTo>
                                  <a:lnTo>
                                    <a:pt x="461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182"/>
                          <wps:cNvSpPr>
                            <a:spLocks/>
                          </wps:cNvSpPr>
                          <wps:spPr bwMode="auto">
                            <a:xfrm>
                              <a:off x="4542" y="7272"/>
                              <a:ext cx="0" cy="10500"/>
                            </a:xfrm>
                            <a:custGeom>
                              <a:avLst/>
                              <a:gdLst>
                                <a:gd name="T0" fmla="+- 0 3636 3636"/>
                                <a:gd name="T1" fmla="*/ 3636 h 10499"/>
                                <a:gd name="T2" fmla="+- 0 14135 3636"/>
                                <a:gd name="T3" fmla="*/ 14135 h 10499"/>
                              </a:gdLst>
                              <a:ahLst/>
                              <a:cxnLst>
                                <a:cxn ang="0">
                                  <a:pos x="0" y="T1"/>
                                </a:cxn>
                                <a:cxn ang="0">
                                  <a:pos x="0" y="T3"/>
                                </a:cxn>
                              </a:cxnLst>
                              <a:rect l="0" t="0" r="r" b="b"/>
                              <a:pathLst>
                                <a:path h="10499">
                                  <a:moveTo>
                                    <a:pt x="0" y="0"/>
                                  </a:moveTo>
                                  <a:lnTo>
                                    <a:pt x="0" y="1049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183"/>
                          <wps:cNvSpPr>
                            <a:spLocks/>
                          </wps:cNvSpPr>
                          <wps:spPr bwMode="auto">
                            <a:xfrm>
                              <a:off x="4560" y="28252"/>
                              <a:ext cx="896" cy="0"/>
                            </a:xfrm>
                            <a:custGeom>
                              <a:avLst/>
                              <a:gdLst>
                                <a:gd name="T0" fmla="+- 0 2280 2280"/>
                                <a:gd name="T1" fmla="*/ T0 w 895"/>
                                <a:gd name="T2" fmla="+- 0 3175 2280"/>
                                <a:gd name="T3" fmla="*/ T2 w 895"/>
                              </a:gdLst>
                              <a:ahLst/>
                              <a:cxnLst>
                                <a:cxn ang="0">
                                  <a:pos x="T1" y="0"/>
                                </a:cxn>
                                <a:cxn ang="0">
                                  <a:pos x="T3" y="0"/>
                                </a:cxn>
                              </a:cxnLst>
                              <a:rect l="0" t="0" r="r" b="b"/>
                              <a:pathLst>
                                <a:path w="895">
                                  <a:moveTo>
                                    <a:pt x="0" y="0"/>
                                  </a:moveTo>
                                  <a:lnTo>
                                    <a:pt x="89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184"/>
                          <wps:cNvSpPr>
                            <a:spLocks/>
                          </wps:cNvSpPr>
                          <wps:spPr bwMode="auto">
                            <a:xfrm>
                              <a:off x="6370" y="7272"/>
                              <a:ext cx="0" cy="10500"/>
                            </a:xfrm>
                            <a:custGeom>
                              <a:avLst/>
                              <a:gdLst>
                                <a:gd name="T0" fmla="+- 0 3636 3636"/>
                                <a:gd name="T1" fmla="*/ 3636 h 10499"/>
                                <a:gd name="T2" fmla="+- 0 14135 3636"/>
                                <a:gd name="T3" fmla="*/ 14135 h 10499"/>
                              </a:gdLst>
                              <a:ahLst/>
                              <a:cxnLst>
                                <a:cxn ang="0">
                                  <a:pos x="0" y="T1"/>
                                </a:cxn>
                                <a:cxn ang="0">
                                  <a:pos x="0" y="T3"/>
                                </a:cxn>
                              </a:cxnLst>
                              <a:rect l="0" t="0" r="r" b="b"/>
                              <a:pathLst>
                                <a:path h="10499">
                                  <a:moveTo>
                                    <a:pt x="0" y="0"/>
                                  </a:moveTo>
                                  <a:lnTo>
                                    <a:pt x="0" y="1049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85"/>
                          <wps:cNvSpPr>
                            <a:spLocks/>
                          </wps:cNvSpPr>
                          <wps:spPr bwMode="auto">
                            <a:xfrm>
                              <a:off x="6390" y="28252"/>
                              <a:ext cx="3072" cy="0"/>
                            </a:xfrm>
                            <a:custGeom>
                              <a:avLst/>
                              <a:gdLst>
                                <a:gd name="T0" fmla="+- 0 3195 3195"/>
                                <a:gd name="T1" fmla="*/ T0 w 3072"/>
                                <a:gd name="T2" fmla="+- 0 6267 3195"/>
                                <a:gd name="T3" fmla="*/ T2 w 3072"/>
                              </a:gdLst>
                              <a:ahLst/>
                              <a:cxnLst>
                                <a:cxn ang="0">
                                  <a:pos x="T1" y="0"/>
                                </a:cxn>
                                <a:cxn ang="0">
                                  <a:pos x="T3" y="0"/>
                                </a:cxn>
                              </a:cxnLst>
                              <a:rect l="0" t="0" r="r" b="b"/>
                              <a:pathLst>
                                <a:path w="3072">
                                  <a:moveTo>
                                    <a:pt x="0" y="0"/>
                                  </a:moveTo>
                                  <a:lnTo>
                                    <a:pt x="307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86"/>
                          <wps:cNvSpPr>
                            <a:spLocks/>
                          </wps:cNvSpPr>
                          <wps:spPr bwMode="auto">
                            <a:xfrm>
                              <a:off x="12554" y="7272"/>
                              <a:ext cx="0" cy="10500"/>
                            </a:xfrm>
                            <a:custGeom>
                              <a:avLst/>
                              <a:gdLst>
                                <a:gd name="T0" fmla="+- 0 3636 3636"/>
                                <a:gd name="T1" fmla="*/ 3636 h 10499"/>
                                <a:gd name="T2" fmla="+- 0 14135 3636"/>
                                <a:gd name="T3" fmla="*/ 14135 h 10499"/>
                              </a:gdLst>
                              <a:ahLst/>
                              <a:cxnLst>
                                <a:cxn ang="0">
                                  <a:pos x="0" y="T1"/>
                                </a:cxn>
                                <a:cxn ang="0">
                                  <a:pos x="0" y="T3"/>
                                </a:cxn>
                              </a:cxnLst>
                              <a:rect l="0" t="0" r="r" b="b"/>
                              <a:pathLst>
                                <a:path h="10499">
                                  <a:moveTo>
                                    <a:pt x="0" y="0"/>
                                  </a:moveTo>
                                  <a:lnTo>
                                    <a:pt x="0" y="1049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87"/>
                          <wps:cNvSpPr>
                            <a:spLocks/>
                          </wps:cNvSpPr>
                          <wps:spPr bwMode="auto">
                            <a:xfrm>
                              <a:off x="12574" y="28252"/>
                              <a:ext cx="4616" cy="0"/>
                            </a:xfrm>
                            <a:custGeom>
                              <a:avLst/>
                              <a:gdLst>
                                <a:gd name="T0" fmla="+- 0 6287 6287"/>
                                <a:gd name="T1" fmla="*/ T0 w 4616"/>
                                <a:gd name="T2" fmla="+- 0 10903 6287"/>
                                <a:gd name="T3" fmla="*/ T2 w 4616"/>
                              </a:gdLst>
                              <a:ahLst/>
                              <a:cxnLst>
                                <a:cxn ang="0">
                                  <a:pos x="T1" y="0"/>
                                </a:cxn>
                                <a:cxn ang="0">
                                  <a:pos x="T3" y="0"/>
                                </a:cxn>
                              </a:cxnLst>
                              <a:rect l="0" t="0" r="r" b="b"/>
                              <a:pathLst>
                                <a:path w="4616">
                                  <a:moveTo>
                                    <a:pt x="0" y="0"/>
                                  </a:moveTo>
                                  <a:lnTo>
                                    <a:pt x="461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188"/>
                          <wps:cNvSpPr>
                            <a:spLocks/>
                          </wps:cNvSpPr>
                          <wps:spPr bwMode="auto">
                            <a:xfrm>
                              <a:off x="21824" y="7272"/>
                              <a:ext cx="0" cy="10500"/>
                            </a:xfrm>
                            <a:custGeom>
                              <a:avLst/>
                              <a:gdLst>
                                <a:gd name="T0" fmla="+- 0 3636 3636"/>
                                <a:gd name="T1" fmla="*/ 3636 h 10499"/>
                                <a:gd name="T2" fmla="+- 0 14135 3636"/>
                                <a:gd name="T3" fmla="*/ 14135 h 10499"/>
                              </a:gdLst>
                              <a:ahLst/>
                              <a:cxnLst>
                                <a:cxn ang="0">
                                  <a:pos x="0" y="T1"/>
                                </a:cxn>
                                <a:cxn ang="0">
                                  <a:pos x="0" y="T3"/>
                                </a:cxn>
                              </a:cxnLst>
                              <a:rect l="0" t="0" r="r" b="b"/>
                              <a:pathLst>
                                <a:path h="10499">
                                  <a:moveTo>
                                    <a:pt x="0" y="0"/>
                                  </a:moveTo>
                                  <a:lnTo>
                                    <a:pt x="0" y="1049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E79F2B" id="Group 142" o:spid="_x0000_s1026" style="position:absolute;margin-left:113pt;margin-top:181.25pt;width:433.1pt;height:526pt;z-index:-251656704;mso-position-horizontal-relative:page;mso-position-vertical-relative:page" coordorigin="2260,3626" coordsize="8663,1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">
                  <v:shape id="Freeform 143" o:spid="_x0000_s1027" style="position:absolute;left:4560;top:7292;width:896;height:0;visibility:visible;mso-wrap-style:square;v-text-anchor:top" coordsize="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" path="m,l895,e" filled="f" strokeweight=".37392mm">
                    <v:path arrowok="t" o:connecttype="custom" o:connectlocs="0,0;896,0" o:connectangles="0,0"/>
                  </v:shape>
                  <v:shape id="Freeform 144" o:spid="_x0000_s1028" style="position:absolute;left:6390;top:7292;width:3072;height:0;visibility:visible;mso-wrap-style:square;v-text-anchor:top" coordsize="3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" path="m,l3072,e" filled="f" strokeweight=".37392mm">
                    <v:path arrowok="t" o:connecttype="custom" o:connectlocs="0,0;3072,0" o:connectangles="0,0"/>
                  </v:shape>
                  <v:shape id="Freeform 145" o:spid="_x0000_s1029" style="position:absolute;left:12574;top:7292;width:4616;height:0;visibility:visible;mso-wrap-style:square;v-text-anchor:top" coordsize="4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" path="m,l4616,e" filled="f" strokeweight=".37392mm">
                    <v:path arrowok="t" o:connecttype="custom" o:connectlocs="0,0;4616,0" o:connectangles="0,0"/>
                  </v:shape>
                  <v:shape id="Freeform 146" o:spid="_x0000_s1030" style="position:absolute;left:4560;top:8320;width:896;height:0;visibility:visible;mso-wrap-style:square;v-text-anchor:top" coordsize="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" path="m,l895,e" filled="f" strokeweight="1.06pt">
                    <v:path arrowok="t" o:connecttype="custom" o:connectlocs="0,0;896,0" o:connectangles="0,0"/>
                  </v:shape>
                  <v:shape id="Freeform 147" o:spid="_x0000_s1031" style="position:absolute;left:6390;top:8320;width:3072;height:0;visibility:visible;mso-wrap-style:square;v-text-anchor:top" coordsize="3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" path="m,l3072,e" filled="f" strokeweight="1.06pt">
                    <v:path arrowok="t" o:connecttype="custom" o:connectlocs="0,0;3072,0" o:connectangles="0,0"/>
                  </v:shape>
                  <v:shape id="Freeform 148" o:spid="_x0000_s1032" style="position:absolute;left:12574;top:8320;width:4616;height:0;visibility:visible;mso-wrap-style:square;v-text-anchor:top" coordsize="4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" path="m,l4616,e" filled="f" strokeweight="1.06pt">
                    <v:path arrowok="t" o:connecttype="custom" o:connectlocs="0,0;4616,0" o:connectangles="0,0"/>
                  </v:shape>
                  <v:shape id="Freeform 149" o:spid="_x0000_s1033" style="position:absolute;left:4560;top:9932;width:896;height:0;visibility:visible;mso-wrap-style:square;v-text-anchor:top" coordsize="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" path="m,l895,e" filled="f" strokeweight=".37392mm">
                    <v:path arrowok="t" o:connecttype="custom" o:connectlocs="0,0;896,0" o:connectangles="0,0"/>
                  </v:shape>
                  <v:shape id="Freeform 150" o:spid="_x0000_s1034" style="position:absolute;left:6390;top:9932;width:3072;height:0;visibility:visible;mso-wrap-style:square;v-text-anchor:top" coordsize="3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" path="m,l3072,e" filled="f" strokeweight=".37392mm">
                    <v:path arrowok="t" o:connecttype="custom" o:connectlocs="0,0;3072,0" o:connectangles="0,0"/>
                  </v:shape>
                  <v:shape id="Freeform 151" o:spid="_x0000_s1035" style="position:absolute;left:12574;top:9932;width:4616;height:0;visibility:visible;mso-wrap-style:square;v-text-anchor:top" coordsize="4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" path="m,l4616,e" filled="f" strokeweight=".37392mm">
                    <v:path arrowok="t" o:connecttype="custom" o:connectlocs="0,0;4616,0" o:connectangles="0,0"/>
                  </v:shape>
                  <v:shape id="Freeform 152" o:spid="_x0000_s1036" style="position:absolute;left:4560;top:11546;width:896;height:0;visibility:visible;mso-wrap-style:square;v-text-anchor:top" coordsize="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" path="m,l895,e" filled="f" strokeweight=".37392mm">
                    <v:path arrowok="t" o:connecttype="custom" o:connectlocs="0,0;896,0" o:connectangles="0,0"/>
                  </v:shape>
                  <v:shape id="Freeform 153" o:spid="_x0000_s1037" style="position:absolute;left:6390;top:11546;width:3072;height:0;visibility:visible;mso-wrap-style:square;v-text-anchor:top" coordsize="3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" path="m,l3072,e" filled="f" strokeweight=".37392mm">
                    <v:path arrowok="t" o:connecttype="custom" o:connectlocs="0,0;3072,0" o:connectangles="0,0"/>
                  </v:shape>
                  <v:shape id="Freeform 154" o:spid="_x0000_s1038" style="position:absolute;left:12574;top:11546;width:4616;height:0;visibility:visible;mso-wrap-style:square;v-text-anchor:top" coordsize="4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" path="m,l4616,e" filled="f" strokeweight=".37392mm">
                    <v:path arrowok="t" o:connecttype="custom" o:connectlocs="0,0;4616,0" o:connectangles="0,0"/>
                  </v:shape>
                  <v:shape id="Freeform 155" o:spid="_x0000_s1039" style="position:absolute;left:4560;top:13158;width:896;height:0;visibility:visible;mso-wrap-style:square;v-text-anchor:top" coordsize="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" path="m,l895,e" filled="f" strokeweight=".37392mm">
                    <v:path arrowok="t" o:connecttype="custom" o:connectlocs="0,0;896,0" o:connectangles="0,0"/>
                  </v:shape>
                  <v:shape id="Freeform 156" o:spid="_x0000_s1040" style="position:absolute;left:6390;top:13158;width:3072;height:0;visibility:visible;mso-wrap-style:square;v-text-anchor:top" coordsize="3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" path="m,l3072,e" filled="f" strokeweight=".37392mm">
                    <v:path arrowok="t" o:connecttype="custom" o:connectlocs="0,0;3072,0" o:connectangles="0,0"/>
                  </v:shape>
                  <v:shape id="Freeform 157" o:spid="_x0000_s1041" style="position:absolute;left:12574;top:13158;width:4616;height:0;visibility:visible;mso-wrap-style:square;v-text-anchor:top" coordsize="4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" path="m,l4616,e" filled="f" strokeweight=".37392mm">
                    <v:path arrowok="t" o:connecttype="custom" o:connectlocs="0,0;4616,0" o:connectangles="0,0"/>
                  </v:shape>
                  <v:shape id="Freeform 158" o:spid="_x0000_s1042" style="position:absolute;left:4560;top:15352;width:896;height:0;visibility:visible;mso-wrap-style:square;v-text-anchor:top" coordsize="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" path="m,l895,e" filled="f" strokeweight=".37392mm">
                    <v:path arrowok="t" o:connecttype="custom" o:connectlocs="0,0;896,0" o:connectangles="0,0"/>
                  </v:shape>
                  <v:shape id="Freeform 159" o:spid="_x0000_s1043" style="position:absolute;left:6390;top:15352;width:3072;height:0;visibility:visible;mso-wrap-style:square;v-text-anchor:top" coordsize="3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" path="m,l3072,e" filled="f" strokeweight=".37392mm">
                    <v:path arrowok="t" o:connecttype="custom" o:connectlocs="0,0;3072,0" o:connectangles="0,0"/>
                  </v:shape>
                  <v:shape id="Freeform 160" o:spid="_x0000_s1044" style="position:absolute;left:12574;top:15352;width:4616;height:0;visibility:visible;mso-wrap-style:square;v-text-anchor:top" coordsize="4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" path="m,l4616,e" filled="f" strokeweight=".37392mm">
                    <v:path arrowok="t" o:connecttype="custom" o:connectlocs="0,0;4616,0" o:connectangles="0,0"/>
                  </v:shape>
                  <v:shape id="Freeform 161" o:spid="_x0000_s1045" style="position:absolute;left:4560;top:16966;width:896;height:0;visibility:visible;mso-wrap-style:square;v-text-anchor:top" coordsize="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" path="m,l895,e" filled="f" strokeweight=".37392mm">
                    <v:path arrowok="t" o:connecttype="custom" o:connectlocs="0,0;896,0" o:connectangles="0,0"/>
                  </v:shape>
                  <v:shape id="Freeform 162" o:spid="_x0000_s1046" style="position:absolute;left:6390;top:16966;width:3072;height:0;visibility:visible;mso-wrap-style:square;v-text-anchor:top" coordsize="3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" path="m,l3072,e" filled="f" strokeweight=".37392mm">
                    <v:path arrowok="t" o:connecttype="custom" o:connectlocs="0,0;3072,0" o:connectangles="0,0"/>
                  </v:shape>
                  <v:shape id="Freeform 163" o:spid="_x0000_s1047" style="position:absolute;left:12574;top:16966;width:4616;height:0;visibility:visible;mso-wrap-style:square;v-text-anchor:top" coordsize="4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" path="m,l4616,e" filled="f" strokeweight=".37392mm">
                    <v:path arrowok="t" o:connecttype="custom" o:connectlocs="0,0;4616,0" o:connectangles="0,0"/>
                  </v:shape>
                  <v:shape id="Freeform 164" o:spid="_x0000_s1048" style="position:absolute;left:4560;top:18578;width:896;height:0;visibility:visible;mso-wrap-style:square;v-text-anchor:top" coordsize="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" path="m,l895,e" filled="f" strokeweight=".37392mm">
                    <v:path arrowok="t" o:connecttype="custom" o:connectlocs="0,0;896,0" o:connectangles="0,0"/>
                  </v:shape>
                  <v:shape id="Freeform 165" o:spid="_x0000_s1049" style="position:absolute;left:6390;top:18578;width:3072;height:0;visibility:visible;mso-wrap-style:square;v-text-anchor:top" coordsize="3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" path="m,l3072,e" filled="f" strokeweight=".37392mm">
                    <v:path arrowok="t" o:connecttype="custom" o:connectlocs="0,0;3072,0" o:connectangles="0,0"/>
                  </v:shape>
                  <v:shape id="Freeform 166" o:spid="_x0000_s1050" style="position:absolute;left:12574;top:18578;width:4616;height:0;visibility:visible;mso-wrap-style:square;v-text-anchor:top" coordsize="4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" path="m,l4616,e" filled="f" strokeweight=".37392mm">
                    <v:path arrowok="t" o:connecttype="custom" o:connectlocs="0,0;4616,0" o:connectangles="0,0"/>
                  </v:shape>
                  <v:shape id="Freeform 167" o:spid="_x0000_s1051" style="position:absolute;left:4560;top:20192;width:896;height:0;visibility:visible;mso-wrap-style:square;v-text-anchor:top" coordsize="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" path="m,l895,e" filled="f" strokeweight=".37392mm">
                    <v:path arrowok="t" o:connecttype="custom" o:connectlocs="0,0;896,0" o:connectangles="0,0"/>
                  </v:shape>
                  <v:shape id="Freeform 168" o:spid="_x0000_s1052" style="position:absolute;left:6390;top:20192;width:3072;height:0;visibility:visible;mso-wrap-style:square;v-text-anchor:top" coordsize="3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" path="m,l3072,e" filled="f" strokeweight=".37392mm">
                    <v:path arrowok="t" o:connecttype="custom" o:connectlocs="0,0;3072,0" o:connectangles="0,0"/>
                  </v:shape>
                  <v:shape id="Freeform 169" o:spid="_x0000_s1053" style="position:absolute;left:12574;top:20192;width:4616;height:0;visibility:visible;mso-wrap-style:square;v-text-anchor:top" coordsize="4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" path="m,l4616,e" filled="f" strokeweight=".37392mm">
                    <v:path arrowok="t" o:connecttype="custom" o:connectlocs="0,0;4616,0" o:connectangles="0,0"/>
                  </v:shape>
                  <v:shape id="Freeform 170" o:spid="_x0000_s1054" style="position:absolute;left:4560;top:22390;width:896;height:0;visibility:visible;mso-wrap-style:square;v-text-anchor:top" coordsize="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" path="m,l895,e" filled="f" strokeweight=".37392mm">
                    <v:path arrowok="t" o:connecttype="custom" o:connectlocs="0,0;896,0" o:connectangles="0,0"/>
                  </v:shape>
                  <v:shape id="Freeform 171" o:spid="_x0000_s1055" style="position:absolute;left:6390;top:22390;width:3072;height:0;visibility:visible;mso-wrap-style:square;v-text-anchor:top" coordsize="3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" path="m,l3072,e" filled="f" strokeweight=".37392mm">
                    <v:path arrowok="t" o:connecttype="custom" o:connectlocs="0,0;3072,0" o:connectangles="0,0"/>
                  </v:shape>
                  <v:shape id="Freeform 172" o:spid="_x0000_s1056" style="position:absolute;left:12574;top:22390;width:4616;height:0;visibility:visible;mso-wrap-style:square;v-text-anchor:top" coordsize="4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" path="m,l4616,e" filled="f" strokeweight=".37392mm">
                    <v:path arrowok="t" o:connecttype="custom" o:connectlocs="0,0;4616,0" o:connectangles="0,0"/>
                  </v:shape>
                  <v:shape id="Freeform 173" o:spid="_x0000_s1057" style="position:absolute;left:4560;top:24004;width:896;height:0;visibility:visible;mso-wrap-style:square;v-text-anchor:top" coordsize="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" path="m,l895,e" filled="f" strokeweight=".38239mm">
                    <v:path arrowok="t" o:connecttype="custom" o:connectlocs="0,0;896,0" o:connectangles="0,0"/>
                  </v:shape>
                  <v:shape id="Freeform 174" o:spid="_x0000_s1058" style="position:absolute;left:6390;top:24004;width:3072;height:0;visibility:visible;mso-wrap-style:square;v-text-anchor:top" coordsize="3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" path="m,l3072,e" filled="f" strokeweight=".38239mm">
                    <v:path arrowok="t" o:connecttype="custom" o:connectlocs="0,0;3072,0" o:connectangles="0,0"/>
                  </v:shape>
                  <v:shape id="Freeform 175" o:spid="_x0000_s1059" style="position:absolute;left:12574;top:24004;width:4616;height:0;visibility:visible;mso-wrap-style:square;v-text-anchor:top" coordsize="4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" path="m,l4616,e" filled="f" strokeweight=".38239mm">
                    <v:path arrowok="t" o:connecttype="custom" o:connectlocs="0,0;4616,0" o:connectangles="0,0"/>
                  </v:shape>
                  <v:shape id="Freeform 176" o:spid="_x0000_s1060" style="position:absolute;left:4560;top:25612;width:896;height:0;visibility:visible;mso-wrap-style:square;v-text-anchor:top" coordsize="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" path="m,l895,e" filled="f" strokeweight="1.06pt">
                    <v:path arrowok="t" o:connecttype="custom" o:connectlocs="0,0;896,0" o:connectangles="0,0"/>
                  </v:shape>
                  <v:shape id="Freeform 177" o:spid="_x0000_s1061" style="position:absolute;left:6390;top:25612;width:3072;height:0;visibility:visible;mso-wrap-style:square;v-text-anchor:top" coordsize="3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" path="m,l3072,e" filled="f" strokeweight="1.06pt">
                    <v:path arrowok="t" o:connecttype="custom" o:connectlocs="0,0;3072,0" o:connectangles="0,0"/>
                  </v:shape>
                  <v:shape id="Freeform 178" o:spid="_x0000_s1062" style="position:absolute;left:12574;top:25612;width:4616;height:0;visibility:visible;mso-wrap-style:square;v-text-anchor:top" coordsize="4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" path="m,l4616,e" filled="f" strokeweight="1.06pt">
                    <v:path arrowok="t" o:connecttype="custom" o:connectlocs="0,0;4616,0" o:connectangles="0,0"/>
                  </v:shape>
                  <v:shape id="Freeform 179" o:spid="_x0000_s1063" style="position:absolute;left:4560;top:27224;width:896;height:0;visibility:visible;mso-wrap-style:square;v-text-anchor:top" coordsize="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" path="m,l895,e" filled="f" strokeweight="1.06pt">
                    <v:path arrowok="t" o:connecttype="custom" o:connectlocs="0,0;896,0" o:connectangles="0,0"/>
                  </v:shape>
                  <v:shape id="Freeform 180" o:spid="_x0000_s1064" style="position:absolute;left:6390;top:27224;width:3072;height:0;visibility:visible;mso-wrap-style:square;v-text-anchor:top" coordsize="3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" path="m,l3072,e" filled="f" strokeweight="1.06pt">
                    <v:path arrowok="t" o:connecttype="custom" o:connectlocs="0,0;3072,0" o:connectangles="0,0"/>
                  </v:shape>
                  <v:shape id="Freeform 181" o:spid="_x0000_s1065" style="position:absolute;left:12574;top:27224;width:4616;height:0;visibility:visible;mso-wrap-style:square;v-text-anchor:top" coordsize="4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" path="m,l4616,e" filled="f" strokeweight="1.06pt">
                    <v:path arrowok="t" o:connecttype="custom" o:connectlocs="0,0;4616,0" o:connectangles="0,0"/>
                  </v:shape>
                  <v:shape id="Freeform 182" o:spid="_x0000_s1066" style="position:absolute;left:4542;top:7272;width:0;height:10500;visibility:visible;mso-wrap-style:square;v-text-anchor:top" coordsize="0,10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" path="m,l,10499e" filled="f" strokeweight="1.06pt">
                    <v:path arrowok="t" o:connecttype="custom" o:connectlocs="0,3636;0,14136" o:connectangles="0,0"/>
                  </v:shape>
                  <v:shape id="Freeform 183" o:spid="_x0000_s1067" style="position:absolute;left:4560;top:28252;width:896;height:0;visibility:visible;mso-wrap-style:square;v-text-anchor:top" coordsize="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" path="m,l895,e" filled="f" strokeweight="1.06pt">
                    <v:path arrowok="t" o:connecttype="custom" o:connectlocs="0,0;896,0" o:connectangles="0,0"/>
                  </v:shape>
                  <v:shape id="Freeform 184" o:spid="_x0000_s1068" style="position:absolute;left:6370;top:7272;width:0;height:10500;visibility:visible;mso-wrap-style:square;v-text-anchor:top" coordsize="0,10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" path="m,l,10499e" filled="f" strokeweight="1.06pt">
                    <v:path arrowok="t" o:connecttype="custom" o:connectlocs="0,3636;0,14136" o:connectangles="0,0"/>
                  </v:shape>
                  <v:shape id="Freeform 185" o:spid="_x0000_s1069" style="position:absolute;left:6390;top:28252;width:3072;height:0;visibility:visible;mso-wrap-style:square;v-text-anchor:top" coordsize="3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" path="m,l3072,e" filled="f" strokeweight="1.06pt">
                    <v:path arrowok="t" o:connecttype="custom" o:connectlocs="0,0;3072,0" o:connectangles="0,0"/>
                  </v:shape>
                  <v:shape id="Freeform 186" o:spid="_x0000_s1070" style="position:absolute;left:12554;top:7272;width:0;height:10500;visibility:visible;mso-wrap-style:square;v-text-anchor:top" coordsize="0,10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" path="m,l,10499e" filled="f" strokeweight=".37392mm">
                    <v:path arrowok="t" o:connecttype="custom" o:connectlocs="0,3636;0,14136" o:connectangles="0,0"/>
                  </v:shape>
                  <v:shape id="Freeform 187" o:spid="_x0000_s1071" style="position:absolute;left:12574;top:28252;width:4616;height:0;visibility:visible;mso-wrap-style:square;v-text-anchor:top" coordsize="4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" path="m,l4616,e" filled="f" strokeweight="1.06pt">
                    <v:path arrowok="t" o:connecttype="custom" o:connectlocs="0,0;4616,0" o:connectangles="0,0"/>
                  </v:shape>
                  <v:shape id="Freeform 188" o:spid="_x0000_s1072" style="position:absolute;left:21824;top:7272;width:0;height:10500;visibility:visible;mso-wrap-style:square;v-text-anchor:top" coordsize="0,10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" path="m,l,10499e" filled="f" strokeweight="1.06pt">
                    <v:path arrowok="t" o:connecttype="custom" o:connectlocs="0,3636;0,14136" o:connectangles="0,0"/>
                  </v:shape>
                  <w10:wrap anchorx="page" anchory="page"/>
                </v:group>
              </w:pict>
            </mc:Fallback>
          </mc:AlternateContent>
        </w:r>
      </w:del>
      <w:r w:rsidR="006604F0">
        <w:rPr>
          <w:rFonts w:ascii="Calibri" w:eastAsia="Calibri" w:hAnsi="Calibri" w:cs="Calibri"/>
          <w:w w:val="99"/>
          <w:sz w:val="32"/>
          <w:szCs w:val="32"/>
        </w:rPr>
        <w:t>Appendix</w:t>
      </w:r>
      <w:r w:rsidR="006604F0">
        <w:rPr>
          <w:rFonts w:ascii="Calibri" w:eastAsia="Calibri" w:hAnsi="Calibri" w:cs="Calibri"/>
          <w:sz w:val="32"/>
          <w:szCs w:val="32"/>
        </w:rPr>
        <w:t xml:space="preserve"> </w:t>
      </w:r>
      <w:r w:rsidR="006604F0">
        <w:rPr>
          <w:rFonts w:ascii="Calibri" w:eastAsia="Calibri" w:hAnsi="Calibri" w:cs="Calibri"/>
          <w:w w:val="99"/>
          <w:sz w:val="32"/>
          <w:szCs w:val="32"/>
        </w:rPr>
        <w:t>H:</w:t>
      </w:r>
      <w:r w:rsidR="006604F0">
        <w:rPr>
          <w:rFonts w:ascii="Calibri" w:eastAsia="Calibri" w:hAnsi="Calibri" w:cs="Calibri"/>
          <w:sz w:val="32"/>
          <w:szCs w:val="32"/>
        </w:rPr>
        <w:t xml:space="preserve"> </w:t>
      </w:r>
      <w:r w:rsidR="006604F0">
        <w:rPr>
          <w:rFonts w:ascii="Calibri" w:eastAsia="Calibri" w:hAnsi="Calibri" w:cs="Calibri"/>
          <w:w w:val="99"/>
          <w:sz w:val="32"/>
          <w:szCs w:val="32"/>
        </w:rPr>
        <w:t>Registry</w:t>
      </w:r>
      <w:r w:rsidR="006604F0">
        <w:rPr>
          <w:rFonts w:ascii="Calibri" w:eastAsia="Calibri" w:hAnsi="Calibri" w:cs="Calibri"/>
          <w:sz w:val="32"/>
          <w:szCs w:val="32"/>
        </w:rPr>
        <w:t xml:space="preserve"> </w:t>
      </w:r>
      <w:r w:rsidR="006604F0">
        <w:rPr>
          <w:rFonts w:ascii="Calibri" w:eastAsia="Calibri" w:hAnsi="Calibri" w:cs="Calibri"/>
          <w:w w:val="99"/>
          <w:sz w:val="32"/>
          <w:szCs w:val="32"/>
        </w:rPr>
        <w:t>Operator</w:t>
      </w:r>
      <w:r w:rsidR="006604F0">
        <w:rPr>
          <w:rFonts w:ascii="Calibri" w:eastAsia="Calibri" w:hAnsi="Calibri" w:cs="Calibri"/>
          <w:sz w:val="32"/>
          <w:szCs w:val="32"/>
        </w:rPr>
        <w:t xml:space="preserve"> </w:t>
      </w:r>
      <w:r w:rsidR="006604F0">
        <w:rPr>
          <w:rFonts w:ascii="Calibri" w:eastAsia="Calibri" w:hAnsi="Calibri" w:cs="Calibri"/>
          <w:w w:val="99"/>
          <w:sz w:val="32"/>
          <w:szCs w:val="32"/>
        </w:rPr>
        <w:t>Monthly</w:t>
      </w:r>
      <w:r w:rsidR="006604F0">
        <w:rPr>
          <w:rFonts w:ascii="Calibri" w:eastAsia="Calibri" w:hAnsi="Calibri" w:cs="Calibri"/>
          <w:sz w:val="32"/>
          <w:szCs w:val="32"/>
        </w:rPr>
        <w:t xml:space="preserve"> </w:t>
      </w:r>
      <w:r w:rsidR="006604F0">
        <w:rPr>
          <w:rFonts w:ascii="Calibri" w:eastAsia="Calibri" w:hAnsi="Calibri" w:cs="Calibri"/>
          <w:w w:val="99"/>
          <w:sz w:val="32"/>
          <w:szCs w:val="32"/>
        </w:rPr>
        <w:t>Reports</w:t>
      </w:r>
    </w:p>
    <w:p w14:paraId="2FC4780D" w14:textId="77777777" w:rsidR="002B7E19" w:rsidRDefault="002B7E19">
      <w:pPr>
        <w:spacing w:before="19" w:line="240" w:lineRule="exact"/>
        <w:rPr>
          <w:sz w:val="24"/>
          <w:szCs w:val="24"/>
        </w:rPr>
      </w:pPr>
    </w:p>
    <w:p w14:paraId="1F3E488B" w14:textId="77777777" w:rsidR="002B7E19" w:rsidRDefault="006604F0">
      <w:pPr>
        <w:spacing w:line="275" w:lineRule="auto"/>
        <w:ind w:left="100" w:right="83"/>
        <w:rPr>
          <w:rFonts w:ascii="Calibri" w:eastAsia="Calibri" w:hAnsi="Calibri" w:cs="Calibri"/>
          <w:sz w:val="24"/>
          <w:szCs w:val="24"/>
        </w:rPr>
      </w:pPr>
      <w:r>
        <w:rPr>
          <w:rFonts w:ascii="Calibri" w:eastAsia="Calibri" w:hAnsi="Calibri" w:cs="Calibri"/>
          <w:sz w:val="24"/>
          <w:szCs w:val="24"/>
        </w:rPr>
        <w:t>Section 2 of Specification 3 of each Registry Agreement that is modeled on the Base Registry Agreement is updated to include the following fields in the Registry Functions Activity Report:</w:t>
      </w:r>
    </w:p>
    <w:p w14:paraId="3371B8BD" w14:textId="77777777" w:rsidR="002B7E19" w:rsidRDefault="002B7E19">
      <w:pPr>
        <w:spacing w:line="200" w:lineRule="exact"/>
      </w:pPr>
    </w:p>
    <w:p w14:paraId="2CC90600" w14:textId="77777777" w:rsidR="002B7E19" w:rsidRDefault="002B7E19">
      <w:pPr>
        <w:spacing w:line="200" w:lineRule="exact"/>
      </w:pPr>
    </w:p>
    <w:p w14:paraId="36F7F196" w14:textId="77777777" w:rsidR="002B7E19" w:rsidRDefault="002B7E19">
      <w:pPr>
        <w:spacing w:before="18" w:line="240" w:lineRule="exact"/>
        <w:rPr>
          <w:sz w:val="24"/>
          <w:szCs w:val="24"/>
        </w:rPr>
      </w:pPr>
    </w:p>
    <w:p w14:paraId="60FBDB2F" w14:textId="77777777" w:rsidR="002B7E19" w:rsidRDefault="006604F0">
      <w:pPr>
        <w:spacing w:line="280" w:lineRule="exact"/>
        <w:ind w:left="672"/>
        <w:rPr>
          <w:rFonts w:ascii="Calibri" w:eastAsia="Calibri" w:hAnsi="Calibri" w:cs="Calibri"/>
          <w:sz w:val="24"/>
          <w:szCs w:val="24"/>
        </w:rPr>
      </w:pPr>
      <w:r>
        <w:rPr>
          <w:rFonts w:ascii="Calibri" w:eastAsia="Calibri" w:hAnsi="Calibri" w:cs="Calibri"/>
          <w:b/>
          <w:sz w:val="24"/>
          <w:szCs w:val="24"/>
        </w:rPr>
        <w:t xml:space="preserve">Field </w:t>
      </w:r>
      <w:proofErr w:type="gramStart"/>
      <w:r>
        <w:rPr>
          <w:rFonts w:ascii="Calibri" w:eastAsia="Calibri" w:hAnsi="Calibri" w:cs="Calibri"/>
          <w:b/>
          <w:sz w:val="24"/>
          <w:szCs w:val="24"/>
        </w:rPr>
        <w:t>#     Field</w:t>
      </w:r>
      <w:proofErr w:type="gramEnd"/>
      <w:r>
        <w:rPr>
          <w:rFonts w:ascii="Calibri" w:eastAsia="Calibri" w:hAnsi="Calibri" w:cs="Calibri"/>
          <w:b/>
          <w:sz w:val="24"/>
          <w:szCs w:val="24"/>
        </w:rPr>
        <w:t xml:space="preserve"> Name                                    Description</w:t>
      </w:r>
    </w:p>
    <w:p w14:paraId="39149628" w14:textId="77777777" w:rsidR="002B7E19" w:rsidRDefault="002B7E19">
      <w:pPr>
        <w:spacing w:before="14" w:line="200" w:lineRule="exact"/>
      </w:pPr>
    </w:p>
    <w:p w14:paraId="65D14E93" w14:textId="77777777" w:rsidR="002B7E19" w:rsidRDefault="006604F0">
      <w:pPr>
        <w:tabs>
          <w:tab w:val="left" w:pos="1580"/>
        </w:tabs>
        <w:spacing w:before="11"/>
        <w:ind w:left="4675" w:right="666" w:hanging="4004"/>
        <w:rPr>
          <w:rFonts w:ascii="Calibri" w:eastAsia="Calibri" w:hAnsi="Calibri" w:cs="Calibri"/>
          <w:sz w:val="24"/>
          <w:szCs w:val="24"/>
        </w:rPr>
      </w:pPr>
      <w:r>
        <w:rPr>
          <w:rFonts w:ascii="Calibri" w:eastAsia="Calibri" w:hAnsi="Calibri" w:cs="Calibri"/>
          <w:sz w:val="24"/>
          <w:szCs w:val="24"/>
        </w:rPr>
        <w:t>38</w:t>
      </w:r>
      <w:r>
        <w:rPr>
          <w:rFonts w:ascii="Calibri" w:eastAsia="Calibri" w:hAnsi="Calibri" w:cs="Calibri"/>
          <w:sz w:val="24"/>
          <w:szCs w:val="24"/>
        </w:rPr>
        <w:tab/>
      </w:r>
      <w:proofErr w:type="spellStart"/>
      <w:r>
        <w:rPr>
          <w:rFonts w:ascii="Calibri" w:eastAsia="Calibri" w:hAnsi="Calibri" w:cs="Calibri"/>
          <w:sz w:val="24"/>
          <w:szCs w:val="24"/>
        </w:rPr>
        <w:t>rdap</w:t>
      </w:r>
      <w:proofErr w:type="spellEnd"/>
      <w:r>
        <w:rPr>
          <w:rFonts w:ascii="Calibri" w:eastAsia="Calibri" w:hAnsi="Calibri" w:cs="Calibri"/>
          <w:sz w:val="24"/>
          <w:szCs w:val="24"/>
        </w:rPr>
        <w:t>-queries                                  Total number of RDAP queries received during the period.</w:t>
      </w:r>
    </w:p>
    <w:p w14:paraId="29C059A3" w14:textId="77777777" w:rsidR="002B7E19" w:rsidRDefault="002B7E19">
      <w:pPr>
        <w:spacing w:before="10" w:line="200" w:lineRule="exact"/>
      </w:pPr>
    </w:p>
    <w:p w14:paraId="533B7BD5" w14:textId="77777777" w:rsidR="002B7E19" w:rsidRDefault="006604F0">
      <w:pPr>
        <w:tabs>
          <w:tab w:val="left" w:pos="1580"/>
        </w:tabs>
        <w:spacing w:before="11"/>
        <w:ind w:left="4675" w:right="112" w:hanging="4004"/>
        <w:rPr>
          <w:rFonts w:ascii="Calibri" w:eastAsia="Calibri" w:hAnsi="Calibri" w:cs="Calibri"/>
          <w:sz w:val="24"/>
          <w:szCs w:val="24"/>
        </w:rPr>
      </w:pPr>
      <w:proofErr w:type="gramStart"/>
      <w:r>
        <w:rPr>
          <w:rFonts w:ascii="Calibri" w:eastAsia="Calibri" w:hAnsi="Calibri" w:cs="Calibri"/>
          <w:sz w:val="24"/>
          <w:szCs w:val="24"/>
        </w:rPr>
        <w:t>39</w:t>
      </w:r>
      <w:r>
        <w:rPr>
          <w:rFonts w:ascii="Calibri" w:eastAsia="Calibri" w:hAnsi="Calibri" w:cs="Calibri"/>
          <w:sz w:val="24"/>
          <w:szCs w:val="24"/>
        </w:rPr>
        <w:tab/>
      </w:r>
      <w:proofErr w:type="spellStart"/>
      <w:r>
        <w:rPr>
          <w:rFonts w:ascii="Calibri" w:eastAsia="Calibri" w:hAnsi="Calibri" w:cs="Calibri"/>
          <w:sz w:val="24"/>
          <w:szCs w:val="24"/>
        </w:rPr>
        <w:t>rdap</w:t>
      </w:r>
      <w:proofErr w:type="spellEnd"/>
      <w:r>
        <w:rPr>
          <w:rFonts w:ascii="Calibri" w:eastAsia="Calibri" w:hAnsi="Calibri" w:cs="Calibri"/>
          <w:sz w:val="24"/>
          <w:szCs w:val="24"/>
        </w:rPr>
        <w:t>-domain                                  Number of RDAP domain queries, authorized or not, received during the period.</w:t>
      </w:r>
      <w:proofErr w:type="gramEnd"/>
    </w:p>
    <w:p w14:paraId="2C0A8E5F" w14:textId="77777777" w:rsidR="002B7E19" w:rsidRDefault="002B7E19">
      <w:pPr>
        <w:spacing w:before="9" w:line="200" w:lineRule="exact"/>
      </w:pPr>
    </w:p>
    <w:p w14:paraId="2C048CE2" w14:textId="77777777" w:rsidR="002B7E19" w:rsidRDefault="006604F0">
      <w:pPr>
        <w:tabs>
          <w:tab w:val="left" w:pos="1580"/>
        </w:tabs>
        <w:spacing w:before="11"/>
        <w:ind w:left="4675" w:right="284" w:hanging="4004"/>
        <w:rPr>
          <w:rFonts w:ascii="Calibri" w:eastAsia="Calibri" w:hAnsi="Calibri" w:cs="Calibri"/>
          <w:sz w:val="24"/>
          <w:szCs w:val="24"/>
        </w:rPr>
      </w:pPr>
      <w:proofErr w:type="gramStart"/>
      <w:r>
        <w:rPr>
          <w:rFonts w:ascii="Calibri" w:eastAsia="Calibri" w:hAnsi="Calibri" w:cs="Calibri"/>
          <w:sz w:val="24"/>
          <w:szCs w:val="24"/>
        </w:rPr>
        <w:t>40</w:t>
      </w:r>
      <w:r>
        <w:rPr>
          <w:rFonts w:ascii="Calibri" w:eastAsia="Calibri" w:hAnsi="Calibri" w:cs="Calibri"/>
          <w:sz w:val="24"/>
          <w:szCs w:val="24"/>
        </w:rPr>
        <w:tab/>
      </w:r>
      <w:proofErr w:type="spellStart"/>
      <w:r>
        <w:rPr>
          <w:rFonts w:ascii="Calibri" w:eastAsia="Calibri" w:hAnsi="Calibri" w:cs="Calibri"/>
          <w:sz w:val="24"/>
          <w:szCs w:val="24"/>
        </w:rPr>
        <w:t>rdap</w:t>
      </w:r>
      <w:proofErr w:type="spellEnd"/>
      <w:r>
        <w:rPr>
          <w:rFonts w:ascii="Calibri" w:eastAsia="Calibri" w:hAnsi="Calibri" w:cs="Calibri"/>
          <w:sz w:val="24"/>
          <w:szCs w:val="24"/>
        </w:rPr>
        <w:t>-entity                                     Number of RDAP entity queries, authorized or not, received during the period.</w:t>
      </w:r>
      <w:proofErr w:type="gramEnd"/>
    </w:p>
    <w:p w14:paraId="459D80AF" w14:textId="77777777" w:rsidR="002B7E19" w:rsidRDefault="002B7E19">
      <w:pPr>
        <w:spacing w:before="9" w:line="200" w:lineRule="exact"/>
      </w:pPr>
    </w:p>
    <w:p w14:paraId="465E9776" w14:textId="77777777" w:rsidR="002B7E19" w:rsidRDefault="006604F0">
      <w:pPr>
        <w:tabs>
          <w:tab w:val="left" w:pos="1580"/>
        </w:tabs>
        <w:spacing w:before="11"/>
        <w:ind w:left="4675" w:right="785" w:hanging="4004"/>
        <w:jc w:val="both"/>
        <w:rPr>
          <w:rFonts w:ascii="Calibri" w:eastAsia="Calibri" w:hAnsi="Calibri" w:cs="Calibri"/>
          <w:sz w:val="24"/>
          <w:szCs w:val="24"/>
        </w:rPr>
      </w:pPr>
      <w:proofErr w:type="gramStart"/>
      <w:r>
        <w:rPr>
          <w:rFonts w:ascii="Calibri" w:eastAsia="Calibri" w:hAnsi="Calibri" w:cs="Calibri"/>
          <w:sz w:val="24"/>
          <w:szCs w:val="24"/>
        </w:rPr>
        <w:t>41</w:t>
      </w:r>
      <w:r>
        <w:rPr>
          <w:rFonts w:ascii="Calibri" w:eastAsia="Calibri" w:hAnsi="Calibri" w:cs="Calibri"/>
          <w:sz w:val="24"/>
          <w:szCs w:val="24"/>
        </w:rPr>
        <w:tab/>
      </w:r>
      <w:proofErr w:type="spellStart"/>
      <w:r>
        <w:rPr>
          <w:rFonts w:ascii="Calibri" w:eastAsia="Calibri" w:hAnsi="Calibri" w:cs="Calibri"/>
          <w:sz w:val="24"/>
          <w:szCs w:val="24"/>
        </w:rPr>
        <w:t>rdap-nameserver</w:t>
      </w:r>
      <w:proofErr w:type="spellEnd"/>
      <w:r>
        <w:rPr>
          <w:rFonts w:ascii="Calibri" w:eastAsia="Calibri" w:hAnsi="Calibri" w:cs="Calibri"/>
          <w:sz w:val="24"/>
          <w:szCs w:val="24"/>
        </w:rPr>
        <w:t xml:space="preserve">                          Number of RDAP nameserver queries, authorized or not, received during the period.</w:t>
      </w:r>
      <w:proofErr w:type="gramEnd"/>
    </w:p>
    <w:p w14:paraId="35E55432" w14:textId="77777777" w:rsidR="002B7E19" w:rsidRDefault="002B7E19">
      <w:pPr>
        <w:spacing w:before="7" w:line="200" w:lineRule="exact"/>
      </w:pPr>
    </w:p>
    <w:p w14:paraId="39DBE332" w14:textId="77777777" w:rsidR="002B7E19" w:rsidRDefault="006604F0">
      <w:pPr>
        <w:tabs>
          <w:tab w:val="left" w:pos="1580"/>
        </w:tabs>
        <w:spacing w:before="11"/>
        <w:ind w:left="4675" w:right="158" w:hanging="4004"/>
        <w:rPr>
          <w:rFonts w:ascii="Calibri" w:eastAsia="Calibri" w:hAnsi="Calibri" w:cs="Calibri"/>
          <w:sz w:val="24"/>
          <w:szCs w:val="24"/>
        </w:rPr>
      </w:pPr>
      <w:r>
        <w:rPr>
          <w:rFonts w:ascii="Calibri" w:eastAsia="Calibri" w:hAnsi="Calibri" w:cs="Calibri"/>
          <w:sz w:val="24"/>
          <w:szCs w:val="24"/>
        </w:rPr>
        <w:t>42</w:t>
      </w:r>
      <w:r>
        <w:rPr>
          <w:rFonts w:ascii="Calibri" w:eastAsia="Calibri" w:hAnsi="Calibri" w:cs="Calibri"/>
          <w:sz w:val="24"/>
          <w:szCs w:val="24"/>
        </w:rPr>
        <w:tab/>
      </w:r>
      <w:proofErr w:type="spellStart"/>
      <w:r>
        <w:rPr>
          <w:rFonts w:ascii="Calibri" w:eastAsia="Calibri" w:hAnsi="Calibri" w:cs="Calibri"/>
          <w:sz w:val="24"/>
          <w:szCs w:val="24"/>
        </w:rPr>
        <w:t>rdap</w:t>
      </w:r>
      <w:proofErr w:type="spellEnd"/>
      <w:r>
        <w:rPr>
          <w:rFonts w:ascii="Calibri" w:eastAsia="Calibri" w:hAnsi="Calibri" w:cs="Calibri"/>
          <w:sz w:val="24"/>
          <w:szCs w:val="24"/>
        </w:rPr>
        <w:t>-help                                       Number of RDAP help queries, authorized or not, received during the period.</w:t>
      </w:r>
    </w:p>
    <w:p w14:paraId="43A7D79F" w14:textId="77777777" w:rsidR="002B7E19" w:rsidRDefault="002B7E19">
      <w:pPr>
        <w:spacing w:before="10" w:line="200" w:lineRule="exact"/>
      </w:pPr>
    </w:p>
    <w:p w14:paraId="1907BC2A" w14:textId="77777777" w:rsidR="002B7E19" w:rsidRDefault="006604F0">
      <w:pPr>
        <w:spacing w:before="11"/>
        <w:ind w:left="672"/>
        <w:rPr>
          <w:rFonts w:ascii="Calibri" w:eastAsia="Calibri" w:hAnsi="Calibri" w:cs="Calibri"/>
          <w:sz w:val="24"/>
          <w:szCs w:val="24"/>
        </w:rPr>
      </w:pPr>
      <w:r>
        <w:rPr>
          <w:rFonts w:ascii="Calibri" w:eastAsia="Calibri" w:hAnsi="Calibri" w:cs="Calibri"/>
          <w:sz w:val="24"/>
          <w:szCs w:val="24"/>
        </w:rPr>
        <w:t xml:space="preserve">43            </w:t>
      </w:r>
      <w:proofErr w:type="spellStart"/>
      <w:r>
        <w:rPr>
          <w:rFonts w:ascii="Calibri" w:eastAsia="Calibri" w:hAnsi="Calibri" w:cs="Calibri"/>
          <w:sz w:val="24"/>
          <w:szCs w:val="24"/>
        </w:rPr>
        <w:t>rdap</w:t>
      </w:r>
      <w:proofErr w:type="spellEnd"/>
      <w:r>
        <w:rPr>
          <w:rFonts w:ascii="Calibri" w:eastAsia="Calibri" w:hAnsi="Calibri" w:cs="Calibri"/>
          <w:sz w:val="24"/>
          <w:szCs w:val="24"/>
        </w:rPr>
        <w:t xml:space="preserve">-domain-authorized             Number of </w:t>
      </w:r>
      <w:proofErr w:type="gramStart"/>
      <w:r>
        <w:rPr>
          <w:rFonts w:ascii="Calibri" w:eastAsia="Calibri" w:hAnsi="Calibri" w:cs="Calibri"/>
          <w:sz w:val="24"/>
          <w:szCs w:val="24"/>
        </w:rPr>
        <w:t>successfully-authorized</w:t>
      </w:r>
      <w:proofErr w:type="gramEnd"/>
      <w:r>
        <w:rPr>
          <w:rFonts w:ascii="Calibri" w:eastAsia="Calibri" w:hAnsi="Calibri" w:cs="Calibri"/>
          <w:sz w:val="24"/>
          <w:szCs w:val="24"/>
        </w:rPr>
        <w:t xml:space="preserve"> RDAP</w:t>
      </w:r>
    </w:p>
    <w:p w14:paraId="58CA6316" w14:textId="77777777" w:rsidR="002B7E19" w:rsidRDefault="006604F0">
      <w:pPr>
        <w:spacing w:line="280" w:lineRule="exact"/>
        <w:ind w:left="4675"/>
        <w:rPr>
          <w:rFonts w:ascii="Calibri" w:eastAsia="Calibri" w:hAnsi="Calibri" w:cs="Calibri"/>
          <w:sz w:val="24"/>
          <w:szCs w:val="24"/>
        </w:rPr>
      </w:pPr>
      <w:proofErr w:type="gramStart"/>
      <w:r>
        <w:rPr>
          <w:rFonts w:ascii="Calibri" w:eastAsia="Calibri" w:hAnsi="Calibri" w:cs="Calibri"/>
          <w:sz w:val="24"/>
          <w:szCs w:val="24"/>
        </w:rPr>
        <w:t>domain</w:t>
      </w:r>
      <w:proofErr w:type="gramEnd"/>
      <w:r>
        <w:rPr>
          <w:rFonts w:ascii="Calibri" w:eastAsia="Calibri" w:hAnsi="Calibri" w:cs="Calibri"/>
          <w:sz w:val="24"/>
          <w:szCs w:val="24"/>
        </w:rPr>
        <w:t xml:space="preserve"> queries received during the period.</w:t>
      </w:r>
    </w:p>
    <w:p w14:paraId="674815F0" w14:textId="77777777" w:rsidR="002B7E19" w:rsidRDefault="002B7E19">
      <w:pPr>
        <w:spacing w:before="14" w:line="200" w:lineRule="exact"/>
      </w:pPr>
    </w:p>
    <w:p w14:paraId="537E74F3" w14:textId="77777777" w:rsidR="002B7E19" w:rsidRDefault="006604F0">
      <w:pPr>
        <w:spacing w:before="11"/>
        <w:ind w:left="672"/>
        <w:rPr>
          <w:rFonts w:ascii="Calibri" w:eastAsia="Calibri" w:hAnsi="Calibri" w:cs="Calibri"/>
          <w:sz w:val="24"/>
          <w:szCs w:val="24"/>
        </w:rPr>
      </w:pPr>
      <w:r>
        <w:rPr>
          <w:rFonts w:ascii="Calibri" w:eastAsia="Calibri" w:hAnsi="Calibri" w:cs="Calibri"/>
          <w:sz w:val="24"/>
          <w:szCs w:val="24"/>
        </w:rPr>
        <w:t xml:space="preserve">44            </w:t>
      </w:r>
      <w:proofErr w:type="spellStart"/>
      <w:r>
        <w:rPr>
          <w:rFonts w:ascii="Calibri" w:eastAsia="Calibri" w:hAnsi="Calibri" w:cs="Calibri"/>
          <w:sz w:val="24"/>
          <w:szCs w:val="24"/>
        </w:rPr>
        <w:t>rdap</w:t>
      </w:r>
      <w:proofErr w:type="spellEnd"/>
      <w:r>
        <w:rPr>
          <w:rFonts w:ascii="Calibri" w:eastAsia="Calibri" w:hAnsi="Calibri" w:cs="Calibri"/>
          <w:sz w:val="24"/>
          <w:szCs w:val="24"/>
        </w:rPr>
        <w:t xml:space="preserve">-entity-authorized                Number of </w:t>
      </w:r>
      <w:proofErr w:type="gramStart"/>
      <w:r>
        <w:rPr>
          <w:rFonts w:ascii="Calibri" w:eastAsia="Calibri" w:hAnsi="Calibri" w:cs="Calibri"/>
          <w:sz w:val="24"/>
          <w:szCs w:val="24"/>
        </w:rPr>
        <w:t>successfully-authorized</w:t>
      </w:r>
      <w:proofErr w:type="gramEnd"/>
      <w:r>
        <w:rPr>
          <w:rFonts w:ascii="Calibri" w:eastAsia="Calibri" w:hAnsi="Calibri" w:cs="Calibri"/>
          <w:sz w:val="24"/>
          <w:szCs w:val="24"/>
        </w:rPr>
        <w:t xml:space="preserve"> RDAP</w:t>
      </w:r>
    </w:p>
    <w:p w14:paraId="3559632C" w14:textId="77777777" w:rsidR="002B7E19" w:rsidRDefault="006604F0">
      <w:pPr>
        <w:spacing w:line="280" w:lineRule="exact"/>
        <w:ind w:left="4675"/>
        <w:rPr>
          <w:rFonts w:ascii="Calibri" w:eastAsia="Calibri" w:hAnsi="Calibri" w:cs="Calibri"/>
          <w:sz w:val="24"/>
          <w:szCs w:val="24"/>
        </w:rPr>
      </w:pPr>
      <w:proofErr w:type="gramStart"/>
      <w:r>
        <w:rPr>
          <w:rFonts w:ascii="Calibri" w:eastAsia="Calibri" w:hAnsi="Calibri" w:cs="Calibri"/>
          <w:sz w:val="24"/>
          <w:szCs w:val="24"/>
        </w:rPr>
        <w:t>entity</w:t>
      </w:r>
      <w:proofErr w:type="gramEnd"/>
      <w:r>
        <w:rPr>
          <w:rFonts w:ascii="Calibri" w:eastAsia="Calibri" w:hAnsi="Calibri" w:cs="Calibri"/>
          <w:sz w:val="24"/>
          <w:szCs w:val="24"/>
        </w:rPr>
        <w:t xml:space="preserve"> queries received during the period.</w:t>
      </w:r>
    </w:p>
    <w:p w14:paraId="413E611B" w14:textId="77777777" w:rsidR="002B7E19" w:rsidRDefault="002B7E19">
      <w:pPr>
        <w:spacing w:before="14" w:line="200" w:lineRule="exact"/>
      </w:pPr>
    </w:p>
    <w:p w14:paraId="112025A6" w14:textId="77777777" w:rsidR="002B7E19" w:rsidRDefault="006604F0">
      <w:pPr>
        <w:tabs>
          <w:tab w:val="left" w:pos="1580"/>
        </w:tabs>
        <w:spacing w:before="11"/>
        <w:ind w:left="4675" w:right="519" w:hanging="4004"/>
        <w:rPr>
          <w:rFonts w:ascii="Calibri" w:eastAsia="Calibri" w:hAnsi="Calibri" w:cs="Calibri"/>
          <w:sz w:val="24"/>
          <w:szCs w:val="24"/>
        </w:rPr>
      </w:pPr>
      <w:r>
        <w:rPr>
          <w:rFonts w:ascii="Calibri" w:eastAsia="Calibri" w:hAnsi="Calibri" w:cs="Calibri"/>
          <w:sz w:val="24"/>
          <w:szCs w:val="24"/>
        </w:rPr>
        <w:t>45</w:t>
      </w:r>
      <w:r>
        <w:rPr>
          <w:rFonts w:ascii="Calibri" w:eastAsia="Calibri" w:hAnsi="Calibri" w:cs="Calibri"/>
          <w:sz w:val="24"/>
          <w:szCs w:val="24"/>
        </w:rPr>
        <w:tab/>
      </w:r>
      <w:proofErr w:type="spellStart"/>
      <w:r>
        <w:rPr>
          <w:rFonts w:ascii="Calibri" w:eastAsia="Calibri" w:hAnsi="Calibri" w:cs="Calibri"/>
          <w:sz w:val="24"/>
          <w:szCs w:val="24"/>
        </w:rPr>
        <w:t>rdap</w:t>
      </w:r>
      <w:proofErr w:type="spellEnd"/>
      <w:r>
        <w:rPr>
          <w:rFonts w:ascii="Calibri" w:eastAsia="Calibri" w:hAnsi="Calibri" w:cs="Calibri"/>
          <w:sz w:val="24"/>
          <w:szCs w:val="24"/>
        </w:rPr>
        <w:t>-</w:t>
      </w:r>
      <w:proofErr w:type="spellStart"/>
      <w:r>
        <w:rPr>
          <w:rFonts w:ascii="Calibri" w:eastAsia="Calibri" w:hAnsi="Calibri" w:cs="Calibri"/>
          <w:sz w:val="24"/>
          <w:szCs w:val="24"/>
        </w:rPr>
        <w:t>nameserver</w:t>
      </w:r>
      <w:proofErr w:type="spellEnd"/>
      <w:r>
        <w:rPr>
          <w:rFonts w:ascii="Calibri" w:eastAsia="Calibri" w:hAnsi="Calibri" w:cs="Calibri"/>
          <w:sz w:val="24"/>
          <w:szCs w:val="24"/>
        </w:rPr>
        <w:t xml:space="preserve">-authorized     Number of </w:t>
      </w:r>
      <w:proofErr w:type="gramStart"/>
      <w:r>
        <w:rPr>
          <w:rFonts w:ascii="Calibri" w:eastAsia="Calibri" w:hAnsi="Calibri" w:cs="Calibri"/>
          <w:sz w:val="24"/>
          <w:szCs w:val="24"/>
        </w:rPr>
        <w:t>successfully-authorized</w:t>
      </w:r>
      <w:proofErr w:type="gramEnd"/>
      <w:r>
        <w:rPr>
          <w:rFonts w:ascii="Calibri" w:eastAsia="Calibri" w:hAnsi="Calibri" w:cs="Calibri"/>
          <w:sz w:val="24"/>
          <w:szCs w:val="24"/>
        </w:rPr>
        <w:t xml:space="preserve"> RDAP nameserver queries received during the period.</w:t>
      </w:r>
    </w:p>
    <w:p w14:paraId="195106CE" w14:textId="77777777" w:rsidR="002B7E19" w:rsidRDefault="002B7E19">
      <w:pPr>
        <w:spacing w:before="9" w:line="200" w:lineRule="exact"/>
      </w:pPr>
    </w:p>
    <w:p w14:paraId="547EDAD6" w14:textId="77777777" w:rsidR="002B7E19" w:rsidRDefault="006604F0">
      <w:pPr>
        <w:spacing w:before="11"/>
        <w:ind w:left="672"/>
        <w:rPr>
          <w:rFonts w:ascii="Calibri" w:eastAsia="Calibri" w:hAnsi="Calibri" w:cs="Calibri"/>
          <w:sz w:val="24"/>
          <w:szCs w:val="24"/>
        </w:rPr>
      </w:pPr>
      <w:r>
        <w:rPr>
          <w:rFonts w:ascii="Calibri" w:eastAsia="Calibri" w:hAnsi="Calibri" w:cs="Calibri"/>
          <w:sz w:val="24"/>
          <w:szCs w:val="24"/>
        </w:rPr>
        <w:t xml:space="preserve">46            </w:t>
      </w:r>
      <w:proofErr w:type="spellStart"/>
      <w:r>
        <w:rPr>
          <w:rFonts w:ascii="Calibri" w:eastAsia="Calibri" w:hAnsi="Calibri" w:cs="Calibri"/>
          <w:sz w:val="24"/>
          <w:szCs w:val="24"/>
        </w:rPr>
        <w:t>rdap</w:t>
      </w:r>
      <w:proofErr w:type="spellEnd"/>
      <w:r>
        <w:rPr>
          <w:rFonts w:ascii="Calibri" w:eastAsia="Calibri" w:hAnsi="Calibri" w:cs="Calibri"/>
          <w:sz w:val="24"/>
          <w:szCs w:val="24"/>
        </w:rPr>
        <w:t xml:space="preserve">-help-authorized                   Number of </w:t>
      </w:r>
      <w:proofErr w:type="gramStart"/>
      <w:r>
        <w:rPr>
          <w:rFonts w:ascii="Calibri" w:eastAsia="Calibri" w:hAnsi="Calibri" w:cs="Calibri"/>
          <w:sz w:val="24"/>
          <w:szCs w:val="24"/>
        </w:rPr>
        <w:t>successfully-authorized</w:t>
      </w:r>
      <w:proofErr w:type="gramEnd"/>
      <w:r>
        <w:rPr>
          <w:rFonts w:ascii="Calibri" w:eastAsia="Calibri" w:hAnsi="Calibri" w:cs="Calibri"/>
          <w:sz w:val="24"/>
          <w:szCs w:val="24"/>
        </w:rPr>
        <w:t xml:space="preserve"> RDAP</w:t>
      </w:r>
    </w:p>
    <w:p w14:paraId="219E20F5" w14:textId="77777777" w:rsidR="002B7E19" w:rsidRDefault="006604F0">
      <w:pPr>
        <w:spacing w:line="280" w:lineRule="exact"/>
        <w:ind w:left="4675"/>
        <w:rPr>
          <w:rFonts w:ascii="Calibri" w:eastAsia="Calibri" w:hAnsi="Calibri" w:cs="Calibri"/>
          <w:sz w:val="24"/>
          <w:szCs w:val="24"/>
        </w:rPr>
      </w:pPr>
      <w:proofErr w:type="gramStart"/>
      <w:r>
        <w:rPr>
          <w:rFonts w:ascii="Calibri" w:eastAsia="Calibri" w:hAnsi="Calibri" w:cs="Calibri"/>
          <w:sz w:val="24"/>
          <w:szCs w:val="24"/>
        </w:rPr>
        <w:t>help</w:t>
      </w:r>
      <w:proofErr w:type="gramEnd"/>
      <w:r>
        <w:rPr>
          <w:rFonts w:ascii="Calibri" w:eastAsia="Calibri" w:hAnsi="Calibri" w:cs="Calibri"/>
          <w:sz w:val="24"/>
          <w:szCs w:val="24"/>
        </w:rPr>
        <w:t xml:space="preserve"> queries received during the period.</w:t>
      </w:r>
    </w:p>
    <w:p w14:paraId="4A6308FB" w14:textId="77777777" w:rsidR="002B7E19" w:rsidRDefault="002B7E19">
      <w:pPr>
        <w:spacing w:before="14" w:line="200" w:lineRule="exact"/>
      </w:pPr>
    </w:p>
    <w:p w14:paraId="545C64F1" w14:textId="77777777" w:rsidR="002B7E19" w:rsidRDefault="006604F0">
      <w:pPr>
        <w:tabs>
          <w:tab w:val="left" w:pos="1580"/>
        </w:tabs>
        <w:spacing w:before="11"/>
        <w:ind w:left="4675" w:right="137" w:hanging="4004"/>
        <w:rPr>
          <w:rFonts w:ascii="Calibri" w:eastAsia="Calibri" w:hAnsi="Calibri" w:cs="Calibri"/>
          <w:sz w:val="24"/>
          <w:szCs w:val="24"/>
        </w:rPr>
      </w:pPr>
      <w:r>
        <w:rPr>
          <w:rFonts w:ascii="Calibri" w:eastAsia="Calibri" w:hAnsi="Calibri" w:cs="Calibri"/>
          <w:sz w:val="24"/>
          <w:szCs w:val="24"/>
        </w:rPr>
        <w:t>47</w:t>
      </w:r>
      <w:r>
        <w:rPr>
          <w:rFonts w:ascii="Calibri" w:eastAsia="Calibri" w:hAnsi="Calibri" w:cs="Calibri"/>
          <w:sz w:val="24"/>
          <w:szCs w:val="24"/>
        </w:rPr>
        <w:tab/>
      </w:r>
      <w:proofErr w:type="spellStart"/>
      <w:r>
        <w:rPr>
          <w:rFonts w:ascii="Calibri" w:eastAsia="Calibri" w:hAnsi="Calibri" w:cs="Calibri"/>
          <w:sz w:val="24"/>
          <w:szCs w:val="24"/>
        </w:rPr>
        <w:t>rdap</w:t>
      </w:r>
      <w:proofErr w:type="spellEnd"/>
      <w:r>
        <w:rPr>
          <w:rFonts w:ascii="Calibri" w:eastAsia="Calibri" w:hAnsi="Calibri" w:cs="Calibri"/>
          <w:sz w:val="24"/>
          <w:szCs w:val="24"/>
        </w:rPr>
        <w:t>-rate-limit                               Number of RDAP queries refused due to rate limiting for the period.</w:t>
      </w:r>
    </w:p>
    <w:p w14:paraId="779950A2" w14:textId="77777777" w:rsidR="002B7E19" w:rsidRDefault="002B7E19">
      <w:pPr>
        <w:spacing w:before="7" w:line="200" w:lineRule="exact"/>
      </w:pPr>
    </w:p>
    <w:p w14:paraId="4FB743F2" w14:textId="77777777" w:rsidR="002B7E19" w:rsidRDefault="006604F0">
      <w:pPr>
        <w:tabs>
          <w:tab w:val="left" w:pos="1580"/>
        </w:tabs>
        <w:spacing w:before="11"/>
        <w:ind w:left="4675" w:right="526" w:hanging="4004"/>
        <w:rPr>
          <w:rFonts w:ascii="Calibri" w:eastAsia="Calibri" w:hAnsi="Calibri" w:cs="Calibri"/>
          <w:sz w:val="24"/>
          <w:szCs w:val="24"/>
        </w:rPr>
      </w:pPr>
      <w:proofErr w:type="gramStart"/>
      <w:r>
        <w:rPr>
          <w:rFonts w:ascii="Calibri" w:eastAsia="Calibri" w:hAnsi="Calibri" w:cs="Calibri"/>
          <w:sz w:val="24"/>
          <w:szCs w:val="24"/>
        </w:rPr>
        <w:t>48</w:t>
      </w:r>
      <w:r>
        <w:rPr>
          <w:rFonts w:ascii="Calibri" w:eastAsia="Calibri" w:hAnsi="Calibri" w:cs="Calibri"/>
          <w:sz w:val="24"/>
          <w:szCs w:val="24"/>
        </w:rPr>
        <w:tab/>
      </w:r>
      <w:proofErr w:type="spellStart"/>
      <w:r>
        <w:rPr>
          <w:rFonts w:ascii="Calibri" w:eastAsia="Calibri" w:hAnsi="Calibri" w:cs="Calibri"/>
          <w:sz w:val="24"/>
          <w:szCs w:val="24"/>
        </w:rPr>
        <w:t>rdap</w:t>
      </w:r>
      <w:proofErr w:type="spellEnd"/>
      <w:r>
        <w:rPr>
          <w:rFonts w:ascii="Calibri" w:eastAsia="Calibri" w:hAnsi="Calibri" w:cs="Calibri"/>
          <w:sz w:val="24"/>
          <w:szCs w:val="24"/>
        </w:rPr>
        <w:t>-search-domain                    Number of RDAP domain search queries, authorized or not, for the period.</w:t>
      </w:r>
      <w:proofErr w:type="gramEnd"/>
    </w:p>
    <w:p w14:paraId="44B686BC" w14:textId="77777777" w:rsidR="002B7E19" w:rsidRDefault="002B7E19">
      <w:pPr>
        <w:spacing w:before="9" w:line="200" w:lineRule="exact"/>
      </w:pPr>
    </w:p>
    <w:p w14:paraId="295BC2C0" w14:textId="77777777" w:rsidR="002B7E19" w:rsidRDefault="006604F0">
      <w:pPr>
        <w:spacing w:before="11"/>
        <w:ind w:left="672"/>
        <w:rPr>
          <w:rFonts w:ascii="Calibri" w:eastAsia="Calibri" w:hAnsi="Calibri" w:cs="Calibri"/>
          <w:sz w:val="24"/>
          <w:szCs w:val="24"/>
        </w:rPr>
        <w:sectPr w:rsidR="002B7E19">
          <w:pgSz w:w="12240" w:h="15840"/>
          <w:pgMar w:top="1400" w:right="1320" w:bottom="280" w:left="1700" w:header="0" w:footer="1069" w:gutter="0"/>
          <w:cols w:space="720"/>
        </w:sectPr>
      </w:pPr>
      <w:r>
        <w:rPr>
          <w:rFonts w:ascii="Calibri" w:eastAsia="Calibri" w:hAnsi="Calibri" w:cs="Calibri"/>
          <w:sz w:val="24"/>
          <w:szCs w:val="24"/>
        </w:rPr>
        <w:t xml:space="preserve">49            </w:t>
      </w:r>
      <w:proofErr w:type="spellStart"/>
      <w:r>
        <w:rPr>
          <w:rFonts w:ascii="Calibri" w:eastAsia="Calibri" w:hAnsi="Calibri" w:cs="Calibri"/>
          <w:sz w:val="24"/>
          <w:szCs w:val="24"/>
        </w:rPr>
        <w:t>rdap</w:t>
      </w:r>
      <w:proofErr w:type="spellEnd"/>
      <w:r>
        <w:rPr>
          <w:rFonts w:ascii="Calibri" w:eastAsia="Calibri" w:hAnsi="Calibri" w:cs="Calibri"/>
          <w:sz w:val="24"/>
          <w:szCs w:val="24"/>
        </w:rPr>
        <w:t>-search-entity                        Number of RDAP entity search queries,</w:t>
      </w:r>
    </w:p>
    <w:p w14:paraId="404AFB2B" w14:textId="77777777" w:rsidR="002B7E19" w:rsidRDefault="006604F0">
      <w:pPr>
        <w:spacing w:before="80" w:line="280" w:lineRule="exact"/>
        <w:ind w:left="4655"/>
        <w:rPr>
          <w:rFonts w:ascii="Calibri" w:eastAsia="Calibri" w:hAnsi="Calibri" w:cs="Calibri"/>
          <w:sz w:val="24"/>
          <w:szCs w:val="24"/>
        </w:rPr>
      </w:pPr>
      <w:proofErr w:type="gramStart"/>
      <w:r>
        <w:rPr>
          <w:rFonts w:ascii="Calibri" w:eastAsia="Calibri" w:hAnsi="Calibri" w:cs="Calibri"/>
          <w:sz w:val="24"/>
          <w:szCs w:val="24"/>
        </w:rPr>
        <w:lastRenderedPageBreak/>
        <w:t>authorized</w:t>
      </w:r>
      <w:proofErr w:type="gramEnd"/>
      <w:r>
        <w:rPr>
          <w:rFonts w:ascii="Calibri" w:eastAsia="Calibri" w:hAnsi="Calibri" w:cs="Calibri"/>
          <w:sz w:val="24"/>
          <w:szCs w:val="24"/>
        </w:rPr>
        <w:t xml:space="preserve"> or not, for the period.</w:t>
      </w:r>
    </w:p>
    <w:p w14:paraId="17927C09" w14:textId="77777777" w:rsidR="002B7E19" w:rsidRDefault="002B7E19">
      <w:pPr>
        <w:spacing w:before="14" w:line="200" w:lineRule="exact"/>
      </w:pPr>
    </w:p>
    <w:p w14:paraId="69AD2FD2" w14:textId="77777777" w:rsidR="002B7E19" w:rsidRDefault="006604F0">
      <w:pPr>
        <w:tabs>
          <w:tab w:val="left" w:pos="1560"/>
        </w:tabs>
        <w:spacing w:before="11"/>
        <w:ind w:left="4655" w:right="103" w:hanging="4004"/>
        <w:rPr>
          <w:rFonts w:ascii="Calibri" w:eastAsia="Calibri" w:hAnsi="Calibri" w:cs="Calibri"/>
          <w:sz w:val="24"/>
          <w:szCs w:val="24"/>
        </w:rPr>
      </w:pPr>
      <w:proofErr w:type="gramStart"/>
      <w:r>
        <w:rPr>
          <w:rFonts w:ascii="Calibri" w:eastAsia="Calibri" w:hAnsi="Calibri" w:cs="Calibri"/>
          <w:sz w:val="24"/>
          <w:szCs w:val="24"/>
        </w:rPr>
        <w:t>50</w:t>
      </w:r>
      <w:r>
        <w:rPr>
          <w:rFonts w:ascii="Calibri" w:eastAsia="Calibri" w:hAnsi="Calibri" w:cs="Calibri"/>
          <w:sz w:val="24"/>
          <w:szCs w:val="24"/>
        </w:rPr>
        <w:tab/>
      </w:r>
      <w:proofErr w:type="spellStart"/>
      <w:r>
        <w:rPr>
          <w:rFonts w:ascii="Calibri" w:eastAsia="Calibri" w:hAnsi="Calibri" w:cs="Calibri"/>
          <w:sz w:val="24"/>
          <w:szCs w:val="24"/>
        </w:rPr>
        <w:t>rdap</w:t>
      </w:r>
      <w:proofErr w:type="spellEnd"/>
      <w:r>
        <w:rPr>
          <w:rFonts w:ascii="Calibri" w:eastAsia="Calibri" w:hAnsi="Calibri" w:cs="Calibri"/>
          <w:sz w:val="24"/>
          <w:szCs w:val="24"/>
        </w:rPr>
        <w:t>-search-</w:t>
      </w:r>
      <w:proofErr w:type="spellStart"/>
      <w:r>
        <w:rPr>
          <w:rFonts w:ascii="Calibri" w:eastAsia="Calibri" w:hAnsi="Calibri" w:cs="Calibri"/>
          <w:sz w:val="24"/>
          <w:szCs w:val="24"/>
        </w:rPr>
        <w:t>nameserver</w:t>
      </w:r>
      <w:proofErr w:type="spellEnd"/>
      <w:r>
        <w:rPr>
          <w:rFonts w:ascii="Calibri" w:eastAsia="Calibri" w:hAnsi="Calibri" w:cs="Calibri"/>
          <w:sz w:val="24"/>
          <w:szCs w:val="24"/>
        </w:rPr>
        <w:t xml:space="preserve">             Number of RDAP nameserver search queries, authorized or not, for the period.</w:t>
      </w:r>
      <w:proofErr w:type="gramEnd"/>
    </w:p>
    <w:p w14:paraId="3410813A" w14:textId="77777777" w:rsidR="002B7E19" w:rsidRDefault="002B7E19">
      <w:pPr>
        <w:spacing w:before="9" w:line="200" w:lineRule="exact"/>
        <w:sectPr w:rsidR="002B7E19">
          <w:pgSz w:w="12240" w:h="15840"/>
          <w:pgMar w:top="1480" w:right="1320" w:bottom="280" w:left="1720" w:header="0" w:footer="1069" w:gutter="0"/>
          <w:cols w:space="720"/>
        </w:sectPr>
      </w:pPr>
    </w:p>
    <w:p w14:paraId="783A6429" w14:textId="77777777" w:rsidR="002B7E19" w:rsidRDefault="006604F0">
      <w:pPr>
        <w:tabs>
          <w:tab w:val="left" w:pos="1560"/>
        </w:tabs>
        <w:spacing w:before="11"/>
        <w:ind w:left="1566" w:right="-44" w:hanging="914"/>
        <w:rPr>
          <w:rFonts w:ascii="Calibri" w:eastAsia="Calibri" w:hAnsi="Calibri" w:cs="Calibri"/>
          <w:sz w:val="24"/>
          <w:szCs w:val="24"/>
        </w:rPr>
      </w:pPr>
      <w:proofErr w:type="gramStart"/>
      <w:r>
        <w:rPr>
          <w:rFonts w:ascii="Calibri" w:eastAsia="Calibri" w:hAnsi="Calibri" w:cs="Calibri"/>
          <w:sz w:val="24"/>
          <w:szCs w:val="24"/>
        </w:rPr>
        <w:lastRenderedPageBreak/>
        <w:t>51</w:t>
      </w:r>
      <w:r>
        <w:rPr>
          <w:rFonts w:ascii="Calibri" w:eastAsia="Calibri" w:hAnsi="Calibri" w:cs="Calibri"/>
          <w:sz w:val="24"/>
          <w:szCs w:val="24"/>
        </w:rPr>
        <w:tab/>
      </w:r>
      <w:proofErr w:type="spellStart"/>
      <w:r>
        <w:rPr>
          <w:rFonts w:ascii="Calibri" w:eastAsia="Calibri" w:hAnsi="Calibri" w:cs="Calibri"/>
          <w:sz w:val="24"/>
          <w:szCs w:val="24"/>
        </w:rPr>
        <w:t>rdap</w:t>
      </w:r>
      <w:proofErr w:type="spellEnd"/>
      <w:r>
        <w:rPr>
          <w:rFonts w:ascii="Calibri" w:eastAsia="Calibri" w:hAnsi="Calibri" w:cs="Calibri"/>
          <w:sz w:val="24"/>
          <w:szCs w:val="24"/>
        </w:rPr>
        <w:t>-search-domain-</w:t>
      </w:r>
      <w:proofErr w:type="gramEnd"/>
      <w:r>
        <w:rPr>
          <w:rFonts w:ascii="Calibri" w:eastAsia="Calibri" w:hAnsi="Calibri" w:cs="Calibri"/>
          <w:sz w:val="24"/>
          <w:szCs w:val="24"/>
        </w:rPr>
        <w:t xml:space="preserve"> authorized</w:t>
      </w:r>
    </w:p>
    <w:p w14:paraId="73216DC8" w14:textId="77777777" w:rsidR="002B7E19" w:rsidRDefault="006604F0">
      <w:pPr>
        <w:spacing w:before="11"/>
        <w:rPr>
          <w:rFonts w:ascii="Calibri" w:eastAsia="Calibri" w:hAnsi="Calibri" w:cs="Calibri"/>
          <w:sz w:val="24"/>
          <w:szCs w:val="24"/>
        </w:rPr>
      </w:pPr>
      <w:r>
        <w:br w:type="column"/>
      </w:r>
      <w:r>
        <w:rPr>
          <w:rFonts w:ascii="Calibri" w:eastAsia="Calibri" w:hAnsi="Calibri" w:cs="Calibri"/>
          <w:sz w:val="24"/>
          <w:szCs w:val="24"/>
        </w:rPr>
        <w:lastRenderedPageBreak/>
        <w:t xml:space="preserve">Number of </w:t>
      </w:r>
      <w:proofErr w:type="gramStart"/>
      <w:r>
        <w:rPr>
          <w:rFonts w:ascii="Calibri" w:eastAsia="Calibri" w:hAnsi="Calibri" w:cs="Calibri"/>
          <w:sz w:val="24"/>
          <w:szCs w:val="24"/>
        </w:rPr>
        <w:t>successfully-authorized</w:t>
      </w:r>
      <w:proofErr w:type="gramEnd"/>
      <w:r>
        <w:rPr>
          <w:rFonts w:ascii="Calibri" w:eastAsia="Calibri" w:hAnsi="Calibri" w:cs="Calibri"/>
          <w:sz w:val="24"/>
          <w:szCs w:val="24"/>
        </w:rPr>
        <w:t xml:space="preserve"> RDAP</w:t>
      </w:r>
    </w:p>
    <w:p w14:paraId="647D7948" w14:textId="77777777" w:rsidR="002B7E19" w:rsidRDefault="006604F0">
      <w:pPr>
        <w:spacing w:line="280" w:lineRule="exact"/>
        <w:rPr>
          <w:rFonts w:ascii="Calibri" w:eastAsia="Calibri" w:hAnsi="Calibri" w:cs="Calibri"/>
          <w:sz w:val="24"/>
          <w:szCs w:val="24"/>
        </w:rPr>
        <w:sectPr w:rsidR="002B7E19">
          <w:type w:val="continuous"/>
          <w:pgSz w:w="12240" w:h="15840"/>
          <w:pgMar w:top="1480" w:right="1320" w:bottom="280" w:left="1720" w:header="720" w:footer="720" w:gutter="0"/>
          <w:cols w:num="2" w:space="720" w:equalWidth="0">
            <w:col w:w="3621" w:space="1035"/>
            <w:col w:w="4544"/>
          </w:cols>
        </w:sectPr>
      </w:pPr>
      <w:proofErr w:type="gramStart"/>
      <w:r>
        <w:rPr>
          <w:rFonts w:ascii="Calibri" w:eastAsia="Calibri" w:hAnsi="Calibri" w:cs="Calibri"/>
          <w:sz w:val="24"/>
          <w:szCs w:val="24"/>
        </w:rPr>
        <w:t>domain</w:t>
      </w:r>
      <w:proofErr w:type="gramEnd"/>
      <w:r>
        <w:rPr>
          <w:rFonts w:ascii="Calibri" w:eastAsia="Calibri" w:hAnsi="Calibri" w:cs="Calibri"/>
          <w:sz w:val="24"/>
          <w:szCs w:val="24"/>
        </w:rPr>
        <w:t xml:space="preserve"> search queries for the period.</w:t>
      </w:r>
    </w:p>
    <w:p w14:paraId="3CA2A117" w14:textId="77777777" w:rsidR="002B7E19" w:rsidRDefault="002B7E19">
      <w:pPr>
        <w:spacing w:before="7" w:line="200" w:lineRule="exact"/>
        <w:sectPr w:rsidR="002B7E19">
          <w:type w:val="continuous"/>
          <w:pgSz w:w="12240" w:h="15840"/>
          <w:pgMar w:top="1480" w:right="1320" w:bottom="280" w:left="1720" w:header="720" w:footer="720" w:gutter="0"/>
          <w:cols w:space="720"/>
        </w:sectPr>
      </w:pPr>
    </w:p>
    <w:p w14:paraId="460AB257" w14:textId="77777777" w:rsidR="002B7E19" w:rsidRDefault="006604F0">
      <w:pPr>
        <w:tabs>
          <w:tab w:val="left" w:pos="1560"/>
        </w:tabs>
        <w:spacing w:before="11"/>
        <w:ind w:left="1566" w:right="-44" w:hanging="914"/>
        <w:rPr>
          <w:rFonts w:ascii="Calibri" w:eastAsia="Calibri" w:hAnsi="Calibri" w:cs="Calibri"/>
          <w:sz w:val="24"/>
          <w:szCs w:val="24"/>
        </w:rPr>
      </w:pPr>
      <w:proofErr w:type="gramStart"/>
      <w:r>
        <w:rPr>
          <w:rFonts w:ascii="Calibri" w:eastAsia="Calibri" w:hAnsi="Calibri" w:cs="Calibri"/>
          <w:sz w:val="24"/>
          <w:szCs w:val="24"/>
        </w:rPr>
        <w:lastRenderedPageBreak/>
        <w:t>52</w:t>
      </w:r>
      <w:r>
        <w:rPr>
          <w:rFonts w:ascii="Calibri" w:eastAsia="Calibri" w:hAnsi="Calibri" w:cs="Calibri"/>
          <w:sz w:val="24"/>
          <w:szCs w:val="24"/>
        </w:rPr>
        <w:tab/>
      </w:r>
      <w:proofErr w:type="spellStart"/>
      <w:r>
        <w:rPr>
          <w:rFonts w:ascii="Calibri" w:eastAsia="Calibri" w:hAnsi="Calibri" w:cs="Calibri"/>
          <w:sz w:val="24"/>
          <w:szCs w:val="24"/>
        </w:rPr>
        <w:t>rdap</w:t>
      </w:r>
      <w:proofErr w:type="spellEnd"/>
      <w:r>
        <w:rPr>
          <w:rFonts w:ascii="Calibri" w:eastAsia="Calibri" w:hAnsi="Calibri" w:cs="Calibri"/>
          <w:sz w:val="24"/>
          <w:szCs w:val="24"/>
        </w:rPr>
        <w:t>-search-entity-</w:t>
      </w:r>
      <w:proofErr w:type="gramEnd"/>
      <w:r>
        <w:rPr>
          <w:rFonts w:ascii="Calibri" w:eastAsia="Calibri" w:hAnsi="Calibri" w:cs="Calibri"/>
          <w:sz w:val="24"/>
          <w:szCs w:val="24"/>
        </w:rPr>
        <w:t xml:space="preserve"> authorized</w:t>
      </w:r>
    </w:p>
    <w:p w14:paraId="23689C48" w14:textId="77777777" w:rsidR="002B7E19" w:rsidRDefault="006604F0">
      <w:pPr>
        <w:spacing w:before="11"/>
        <w:rPr>
          <w:rFonts w:ascii="Calibri" w:eastAsia="Calibri" w:hAnsi="Calibri" w:cs="Calibri"/>
          <w:sz w:val="24"/>
          <w:szCs w:val="24"/>
        </w:rPr>
      </w:pPr>
      <w:r>
        <w:br w:type="column"/>
      </w:r>
      <w:r>
        <w:rPr>
          <w:rFonts w:ascii="Calibri" w:eastAsia="Calibri" w:hAnsi="Calibri" w:cs="Calibri"/>
          <w:sz w:val="24"/>
          <w:szCs w:val="24"/>
        </w:rPr>
        <w:lastRenderedPageBreak/>
        <w:t xml:space="preserve">Number of </w:t>
      </w:r>
      <w:proofErr w:type="gramStart"/>
      <w:r>
        <w:rPr>
          <w:rFonts w:ascii="Calibri" w:eastAsia="Calibri" w:hAnsi="Calibri" w:cs="Calibri"/>
          <w:sz w:val="24"/>
          <w:szCs w:val="24"/>
        </w:rPr>
        <w:t>successfully-authorized</w:t>
      </w:r>
      <w:proofErr w:type="gramEnd"/>
      <w:r>
        <w:rPr>
          <w:rFonts w:ascii="Calibri" w:eastAsia="Calibri" w:hAnsi="Calibri" w:cs="Calibri"/>
          <w:sz w:val="24"/>
          <w:szCs w:val="24"/>
        </w:rPr>
        <w:t xml:space="preserve"> RDAP</w:t>
      </w:r>
    </w:p>
    <w:p w14:paraId="7F40467A" w14:textId="77777777" w:rsidR="002B7E19" w:rsidRDefault="006604F0">
      <w:pPr>
        <w:spacing w:line="280" w:lineRule="exact"/>
        <w:rPr>
          <w:rFonts w:ascii="Calibri" w:eastAsia="Calibri" w:hAnsi="Calibri" w:cs="Calibri"/>
          <w:sz w:val="24"/>
          <w:szCs w:val="24"/>
        </w:rPr>
        <w:sectPr w:rsidR="002B7E19">
          <w:type w:val="continuous"/>
          <w:pgSz w:w="12240" w:h="15840"/>
          <w:pgMar w:top="1480" w:right="1320" w:bottom="280" w:left="1720" w:header="720" w:footer="720" w:gutter="0"/>
          <w:cols w:num="2" w:space="720" w:equalWidth="0">
            <w:col w:w="3450" w:space="1205"/>
            <w:col w:w="4545"/>
          </w:cols>
        </w:sectPr>
      </w:pPr>
      <w:proofErr w:type="gramStart"/>
      <w:r>
        <w:rPr>
          <w:rFonts w:ascii="Calibri" w:eastAsia="Calibri" w:hAnsi="Calibri" w:cs="Calibri"/>
          <w:sz w:val="24"/>
          <w:szCs w:val="24"/>
        </w:rPr>
        <w:t>entity</w:t>
      </w:r>
      <w:proofErr w:type="gramEnd"/>
      <w:r>
        <w:rPr>
          <w:rFonts w:ascii="Calibri" w:eastAsia="Calibri" w:hAnsi="Calibri" w:cs="Calibri"/>
          <w:sz w:val="24"/>
          <w:szCs w:val="24"/>
        </w:rPr>
        <w:t xml:space="preserve"> search queries for the period.</w:t>
      </w:r>
    </w:p>
    <w:p w14:paraId="5FDCABBB" w14:textId="77777777" w:rsidR="002B7E19" w:rsidRDefault="002B7E19">
      <w:pPr>
        <w:spacing w:before="9" w:line="200" w:lineRule="exact"/>
        <w:sectPr w:rsidR="002B7E19">
          <w:type w:val="continuous"/>
          <w:pgSz w:w="12240" w:h="15840"/>
          <w:pgMar w:top="1480" w:right="1320" w:bottom="280" w:left="1720" w:header="720" w:footer="720" w:gutter="0"/>
          <w:cols w:space="720"/>
        </w:sectPr>
      </w:pPr>
    </w:p>
    <w:p w14:paraId="2FB5170D" w14:textId="77777777" w:rsidR="002B7E19" w:rsidRDefault="006604F0">
      <w:pPr>
        <w:tabs>
          <w:tab w:val="left" w:pos="1560"/>
        </w:tabs>
        <w:spacing w:before="11"/>
        <w:ind w:left="1566" w:right="-44" w:hanging="914"/>
        <w:rPr>
          <w:rFonts w:ascii="Calibri" w:eastAsia="Calibri" w:hAnsi="Calibri" w:cs="Calibri"/>
          <w:sz w:val="24"/>
          <w:szCs w:val="24"/>
        </w:rPr>
      </w:pPr>
      <w:proofErr w:type="gramStart"/>
      <w:r>
        <w:rPr>
          <w:rFonts w:ascii="Calibri" w:eastAsia="Calibri" w:hAnsi="Calibri" w:cs="Calibri"/>
          <w:sz w:val="24"/>
          <w:szCs w:val="24"/>
        </w:rPr>
        <w:lastRenderedPageBreak/>
        <w:t>53</w:t>
      </w:r>
      <w:r>
        <w:rPr>
          <w:rFonts w:ascii="Calibri" w:eastAsia="Calibri" w:hAnsi="Calibri" w:cs="Calibri"/>
          <w:sz w:val="24"/>
          <w:szCs w:val="24"/>
        </w:rPr>
        <w:tab/>
      </w:r>
      <w:proofErr w:type="spellStart"/>
      <w:r>
        <w:rPr>
          <w:rFonts w:ascii="Calibri" w:eastAsia="Calibri" w:hAnsi="Calibri" w:cs="Calibri"/>
          <w:sz w:val="24"/>
          <w:szCs w:val="24"/>
        </w:rPr>
        <w:t>rdap</w:t>
      </w:r>
      <w:proofErr w:type="spellEnd"/>
      <w:r>
        <w:rPr>
          <w:rFonts w:ascii="Calibri" w:eastAsia="Calibri" w:hAnsi="Calibri" w:cs="Calibri"/>
          <w:sz w:val="24"/>
          <w:szCs w:val="24"/>
        </w:rPr>
        <w:t>-search-</w:t>
      </w:r>
      <w:proofErr w:type="spellStart"/>
      <w:r>
        <w:rPr>
          <w:rFonts w:ascii="Calibri" w:eastAsia="Calibri" w:hAnsi="Calibri" w:cs="Calibri"/>
          <w:sz w:val="24"/>
          <w:szCs w:val="24"/>
        </w:rPr>
        <w:t>nameserver</w:t>
      </w:r>
      <w:proofErr w:type="spellEnd"/>
      <w:r>
        <w:rPr>
          <w:rFonts w:ascii="Calibri" w:eastAsia="Calibri" w:hAnsi="Calibri" w:cs="Calibri"/>
          <w:sz w:val="24"/>
          <w:szCs w:val="24"/>
        </w:rPr>
        <w:t>-</w:t>
      </w:r>
      <w:proofErr w:type="gramEnd"/>
      <w:r>
        <w:rPr>
          <w:rFonts w:ascii="Calibri" w:eastAsia="Calibri" w:hAnsi="Calibri" w:cs="Calibri"/>
          <w:sz w:val="24"/>
          <w:szCs w:val="24"/>
        </w:rPr>
        <w:t xml:space="preserve"> authorized</w:t>
      </w:r>
    </w:p>
    <w:p w14:paraId="514219B3" w14:textId="77777777" w:rsidR="002B7E19" w:rsidRDefault="006604F0">
      <w:pPr>
        <w:spacing w:before="11"/>
        <w:rPr>
          <w:rFonts w:ascii="Calibri" w:eastAsia="Calibri" w:hAnsi="Calibri" w:cs="Calibri"/>
          <w:sz w:val="24"/>
          <w:szCs w:val="24"/>
        </w:rPr>
      </w:pPr>
      <w:r>
        <w:br w:type="column"/>
      </w:r>
      <w:r>
        <w:rPr>
          <w:rFonts w:ascii="Calibri" w:eastAsia="Calibri" w:hAnsi="Calibri" w:cs="Calibri"/>
          <w:sz w:val="24"/>
          <w:szCs w:val="24"/>
        </w:rPr>
        <w:lastRenderedPageBreak/>
        <w:t xml:space="preserve">Number of </w:t>
      </w:r>
      <w:proofErr w:type="gramStart"/>
      <w:r>
        <w:rPr>
          <w:rFonts w:ascii="Calibri" w:eastAsia="Calibri" w:hAnsi="Calibri" w:cs="Calibri"/>
          <w:sz w:val="24"/>
          <w:szCs w:val="24"/>
        </w:rPr>
        <w:t>successfully-authorized</w:t>
      </w:r>
      <w:proofErr w:type="gramEnd"/>
      <w:r>
        <w:rPr>
          <w:rFonts w:ascii="Calibri" w:eastAsia="Calibri" w:hAnsi="Calibri" w:cs="Calibri"/>
          <w:sz w:val="24"/>
          <w:szCs w:val="24"/>
        </w:rPr>
        <w:t xml:space="preserve"> RDAP</w:t>
      </w:r>
    </w:p>
    <w:p w14:paraId="6FE0C8E8" w14:textId="77777777" w:rsidR="002B7E19" w:rsidRDefault="006604F0">
      <w:pPr>
        <w:spacing w:line="280" w:lineRule="exact"/>
        <w:rPr>
          <w:rFonts w:ascii="Calibri" w:eastAsia="Calibri" w:hAnsi="Calibri" w:cs="Calibri"/>
          <w:sz w:val="24"/>
          <w:szCs w:val="24"/>
        </w:rPr>
        <w:sectPr w:rsidR="002B7E19">
          <w:type w:val="continuous"/>
          <w:pgSz w:w="12240" w:h="15840"/>
          <w:pgMar w:top="1480" w:right="1320" w:bottom="280" w:left="1720" w:header="720" w:footer="720" w:gutter="0"/>
          <w:cols w:num="2" w:space="720" w:equalWidth="0">
            <w:col w:w="4038" w:space="617"/>
            <w:col w:w="4545"/>
          </w:cols>
        </w:sectPr>
      </w:pPr>
      <w:proofErr w:type="gramStart"/>
      <w:r>
        <w:rPr>
          <w:rFonts w:ascii="Calibri" w:eastAsia="Calibri" w:hAnsi="Calibri" w:cs="Calibri"/>
          <w:sz w:val="24"/>
          <w:szCs w:val="24"/>
        </w:rPr>
        <w:t>nameserver</w:t>
      </w:r>
      <w:proofErr w:type="gramEnd"/>
      <w:r>
        <w:rPr>
          <w:rFonts w:ascii="Calibri" w:eastAsia="Calibri" w:hAnsi="Calibri" w:cs="Calibri"/>
          <w:sz w:val="24"/>
          <w:szCs w:val="24"/>
        </w:rPr>
        <w:t xml:space="preserve"> search queries for the period.</w:t>
      </w:r>
    </w:p>
    <w:p w14:paraId="1D88672B" w14:textId="77777777" w:rsidR="002B7E19" w:rsidRDefault="002B7E19">
      <w:pPr>
        <w:spacing w:before="10" w:line="200" w:lineRule="exact"/>
      </w:pPr>
    </w:p>
    <w:p w14:paraId="14EA8BE7" w14:textId="77777777" w:rsidR="002B7E19" w:rsidRDefault="006604F0">
      <w:pPr>
        <w:tabs>
          <w:tab w:val="left" w:pos="1560"/>
        </w:tabs>
        <w:spacing w:before="11"/>
        <w:ind w:left="4655" w:right="113" w:hanging="4004"/>
        <w:rPr>
          <w:rFonts w:ascii="Calibri" w:eastAsia="Calibri" w:hAnsi="Calibri" w:cs="Calibri"/>
          <w:sz w:val="24"/>
          <w:szCs w:val="24"/>
        </w:rPr>
      </w:pPr>
      <w:r>
        <w:rPr>
          <w:rFonts w:ascii="Calibri" w:eastAsia="Calibri" w:hAnsi="Calibri" w:cs="Calibri"/>
          <w:sz w:val="24"/>
          <w:szCs w:val="24"/>
        </w:rPr>
        <w:t>54</w:t>
      </w:r>
      <w:r>
        <w:rPr>
          <w:rFonts w:ascii="Calibri" w:eastAsia="Calibri" w:hAnsi="Calibri" w:cs="Calibri"/>
          <w:sz w:val="24"/>
          <w:szCs w:val="24"/>
        </w:rPr>
        <w:tab/>
      </w:r>
      <w:proofErr w:type="spellStart"/>
      <w:r>
        <w:rPr>
          <w:rFonts w:ascii="Calibri" w:eastAsia="Calibri" w:hAnsi="Calibri" w:cs="Calibri"/>
          <w:sz w:val="24"/>
          <w:szCs w:val="24"/>
        </w:rPr>
        <w:t>rdap</w:t>
      </w:r>
      <w:proofErr w:type="spellEnd"/>
      <w:r>
        <w:rPr>
          <w:rFonts w:ascii="Calibri" w:eastAsia="Calibri" w:hAnsi="Calibri" w:cs="Calibri"/>
          <w:sz w:val="24"/>
          <w:szCs w:val="24"/>
        </w:rPr>
        <w:t>-truncated-authorization    Number of RDAP responses truncated due to lack of proper authorization</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Includes both results and object truncation events.</w:t>
      </w:r>
    </w:p>
    <w:p w14:paraId="0505E800" w14:textId="77777777" w:rsidR="002B7E19" w:rsidRDefault="002B7E19">
      <w:pPr>
        <w:spacing w:before="9" w:line="200" w:lineRule="exact"/>
      </w:pPr>
    </w:p>
    <w:p w14:paraId="4EA1FBA0" w14:textId="77777777" w:rsidR="002B7E19" w:rsidRDefault="006604F0">
      <w:pPr>
        <w:tabs>
          <w:tab w:val="left" w:pos="1560"/>
        </w:tabs>
        <w:spacing w:before="11"/>
        <w:ind w:left="4655" w:right="116" w:hanging="4004"/>
        <w:jc w:val="both"/>
        <w:rPr>
          <w:rFonts w:ascii="Calibri" w:eastAsia="Calibri" w:hAnsi="Calibri" w:cs="Calibri"/>
          <w:sz w:val="24"/>
          <w:szCs w:val="24"/>
        </w:rPr>
      </w:pPr>
      <w:r>
        <w:rPr>
          <w:rFonts w:ascii="Calibri" w:eastAsia="Calibri" w:hAnsi="Calibri" w:cs="Calibri"/>
          <w:sz w:val="24"/>
          <w:szCs w:val="24"/>
        </w:rPr>
        <w:t>55</w:t>
      </w:r>
      <w:r>
        <w:rPr>
          <w:rFonts w:ascii="Calibri" w:eastAsia="Calibri" w:hAnsi="Calibri" w:cs="Calibri"/>
          <w:sz w:val="24"/>
          <w:szCs w:val="24"/>
        </w:rPr>
        <w:tab/>
      </w:r>
      <w:proofErr w:type="spellStart"/>
      <w:r>
        <w:rPr>
          <w:rFonts w:ascii="Calibri" w:eastAsia="Calibri" w:hAnsi="Calibri" w:cs="Calibri"/>
          <w:sz w:val="24"/>
          <w:szCs w:val="24"/>
        </w:rPr>
        <w:t>rdap</w:t>
      </w:r>
      <w:proofErr w:type="spellEnd"/>
      <w:r>
        <w:rPr>
          <w:rFonts w:ascii="Calibri" w:eastAsia="Calibri" w:hAnsi="Calibri" w:cs="Calibri"/>
          <w:sz w:val="24"/>
          <w:szCs w:val="24"/>
        </w:rPr>
        <w:t>-truncated-load                    Number of RDAP responses truncated due to server load</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Includes both results and object truncation events.</w:t>
      </w:r>
    </w:p>
    <w:p w14:paraId="373F08BC" w14:textId="77777777" w:rsidR="002B7E19" w:rsidRDefault="002B7E19">
      <w:pPr>
        <w:spacing w:before="9" w:line="200" w:lineRule="exact"/>
        <w:sectPr w:rsidR="002B7E19">
          <w:type w:val="continuous"/>
          <w:pgSz w:w="12240" w:h="15840"/>
          <w:pgMar w:top="1480" w:right="1320" w:bottom="280" w:left="1720" w:header="720" w:footer="720" w:gutter="0"/>
          <w:cols w:space="720"/>
        </w:sectPr>
      </w:pPr>
    </w:p>
    <w:p w14:paraId="083EE573" w14:textId="77777777" w:rsidR="002B7E19" w:rsidRDefault="00DB7F06">
      <w:pPr>
        <w:tabs>
          <w:tab w:val="left" w:pos="1560"/>
        </w:tabs>
        <w:spacing w:before="11"/>
        <w:ind w:left="1566" w:right="-44" w:hanging="914"/>
        <w:rPr>
          <w:rFonts w:ascii="Calibri" w:eastAsia="Calibri" w:hAnsi="Calibri" w:cs="Calibri"/>
          <w:sz w:val="24"/>
          <w:szCs w:val="24"/>
        </w:rPr>
      </w:pPr>
      <w:del w:id="206" w:author="Ayden Ferdeline" w:date="2018-05-12T23:15:00Z">
        <w:r w:rsidDel="0039659D">
          <w:rPr>
            <w:noProof/>
          </w:rPr>
          <w:lastRenderedPageBreak/>
          <mc:AlternateContent>
            <mc:Choice Requires="wpg">
              <w:drawing>
                <wp:anchor distT="0" distB="0" distL="114300" distR="114300" simplePos="0" relativeHeight="251659776" behindDoc="1" locked="0" layoutInCell="1" allowOverlap="1" wp14:anchorId="0BC55D90" wp14:editId="2DA3276B">
                  <wp:simplePos x="0" y="0"/>
                  <wp:positionH relativeFrom="page">
                    <wp:posOffset>1435100</wp:posOffset>
                  </wp:positionH>
                  <wp:positionV relativeFrom="page">
                    <wp:posOffset>907415</wp:posOffset>
                  </wp:positionV>
                  <wp:extent cx="5500370" cy="4492625"/>
                  <wp:effectExtent l="0" t="0" r="6932930" b="5387975"/>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0370" cy="4492625"/>
                            <a:chOff x="2260" y="1429"/>
                            <a:chExt cx="8663" cy="7076"/>
                          </a:xfrm>
                        </wpg:grpSpPr>
                        <wps:wsp>
                          <wps:cNvPr id="111" name="Freeform 111"/>
                          <wps:cNvSpPr>
                            <a:spLocks/>
                          </wps:cNvSpPr>
                          <wps:spPr bwMode="auto">
                            <a:xfrm>
                              <a:off x="4560" y="2900"/>
                              <a:ext cx="896" cy="0"/>
                            </a:xfrm>
                            <a:custGeom>
                              <a:avLst/>
                              <a:gdLst>
                                <a:gd name="T0" fmla="+- 0 2280 2280"/>
                                <a:gd name="T1" fmla="*/ T0 w 895"/>
                                <a:gd name="T2" fmla="+- 0 3175 2280"/>
                                <a:gd name="T3" fmla="*/ T2 w 895"/>
                              </a:gdLst>
                              <a:ahLst/>
                              <a:cxnLst>
                                <a:cxn ang="0">
                                  <a:pos x="T1" y="0"/>
                                </a:cxn>
                                <a:cxn ang="0">
                                  <a:pos x="T3" y="0"/>
                                </a:cxn>
                              </a:cxnLst>
                              <a:rect l="0" t="0" r="r" b="b"/>
                              <a:pathLst>
                                <a:path w="895">
                                  <a:moveTo>
                                    <a:pt x="0" y="0"/>
                                  </a:moveTo>
                                  <a:lnTo>
                                    <a:pt x="89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12"/>
                          <wps:cNvSpPr>
                            <a:spLocks/>
                          </wps:cNvSpPr>
                          <wps:spPr bwMode="auto">
                            <a:xfrm>
                              <a:off x="6390" y="2900"/>
                              <a:ext cx="3072" cy="0"/>
                            </a:xfrm>
                            <a:custGeom>
                              <a:avLst/>
                              <a:gdLst>
                                <a:gd name="T0" fmla="+- 0 3195 3195"/>
                                <a:gd name="T1" fmla="*/ T0 w 3072"/>
                                <a:gd name="T2" fmla="+- 0 6267 3195"/>
                                <a:gd name="T3" fmla="*/ T2 w 3072"/>
                              </a:gdLst>
                              <a:ahLst/>
                              <a:cxnLst>
                                <a:cxn ang="0">
                                  <a:pos x="T1" y="0"/>
                                </a:cxn>
                                <a:cxn ang="0">
                                  <a:pos x="T3" y="0"/>
                                </a:cxn>
                              </a:cxnLst>
                              <a:rect l="0" t="0" r="r" b="b"/>
                              <a:pathLst>
                                <a:path w="3072">
                                  <a:moveTo>
                                    <a:pt x="0" y="0"/>
                                  </a:moveTo>
                                  <a:lnTo>
                                    <a:pt x="307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13"/>
                          <wps:cNvSpPr>
                            <a:spLocks/>
                          </wps:cNvSpPr>
                          <wps:spPr bwMode="auto">
                            <a:xfrm>
                              <a:off x="12574" y="2900"/>
                              <a:ext cx="4616" cy="0"/>
                            </a:xfrm>
                            <a:custGeom>
                              <a:avLst/>
                              <a:gdLst>
                                <a:gd name="T0" fmla="+- 0 6287 6287"/>
                                <a:gd name="T1" fmla="*/ T0 w 4616"/>
                                <a:gd name="T2" fmla="+- 0 10903 6287"/>
                                <a:gd name="T3" fmla="*/ T2 w 4616"/>
                              </a:gdLst>
                              <a:ahLst/>
                              <a:cxnLst>
                                <a:cxn ang="0">
                                  <a:pos x="T1" y="0"/>
                                </a:cxn>
                                <a:cxn ang="0">
                                  <a:pos x="T3" y="0"/>
                                </a:cxn>
                              </a:cxnLst>
                              <a:rect l="0" t="0" r="r" b="b"/>
                              <a:pathLst>
                                <a:path w="4616">
                                  <a:moveTo>
                                    <a:pt x="0" y="0"/>
                                  </a:moveTo>
                                  <a:lnTo>
                                    <a:pt x="461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114"/>
                          <wps:cNvSpPr>
                            <a:spLocks/>
                          </wps:cNvSpPr>
                          <wps:spPr bwMode="auto">
                            <a:xfrm>
                              <a:off x="4560" y="3928"/>
                              <a:ext cx="896" cy="0"/>
                            </a:xfrm>
                            <a:custGeom>
                              <a:avLst/>
                              <a:gdLst>
                                <a:gd name="T0" fmla="+- 0 2280 2280"/>
                                <a:gd name="T1" fmla="*/ T0 w 895"/>
                                <a:gd name="T2" fmla="+- 0 3175 2280"/>
                                <a:gd name="T3" fmla="*/ T2 w 895"/>
                              </a:gdLst>
                              <a:ahLst/>
                              <a:cxnLst>
                                <a:cxn ang="0">
                                  <a:pos x="T1" y="0"/>
                                </a:cxn>
                                <a:cxn ang="0">
                                  <a:pos x="T3" y="0"/>
                                </a:cxn>
                              </a:cxnLst>
                              <a:rect l="0" t="0" r="r" b="b"/>
                              <a:pathLst>
                                <a:path w="895">
                                  <a:moveTo>
                                    <a:pt x="0" y="0"/>
                                  </a:moveTo>
                                  <a:lnTo>
                                    <a:pt x="89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15"/>
                          <wps:cNvSpPr>
                            <a:spLocks/>
                          </wps:cNvSpPr>
                          <wps:spPr bwMode="auto">
                            <a:xfrm>
                              <a:off x="6390" y="3928"/>
                              <a:ext cx="3072" cy="0"/>
                            </a:xfrm>
                            <a:custGeom>
                              <a:avLst/>
                              <a:gdLst>
                                <a:gd name="T0" fmla="+- 0 3195 3195"/>
                                <a:gd name="T1" fmla="*/ T0 w 3072"/>
                                <a:gd name="T2" fmla="+- 0 6267 3195"/>
                                <a:gd name="T3" fmla="*/ T2 w 3072"/>
                              </a:gdLst>
                              <a:ahLst/>
                              <a:cxnLst>
                                <a:cxn ang="0">
                                  <a:pos x="T1" y="0"/>
                                </a:cxn>
                                <a:cxn ang="0">
                                  <a:pos x="T3" y="0"/>
                                </a:cxn>
                              </a:cxnLst>
                              <a:rect l="0" t="0" r="r" b="b"/>
                              <a:pathLst>
                                <a:path w="3072">
                                  <a:moveTo>
                                    <a:pt x="0" y="0"/>
                                  </a:moveTo>
                                  <a:lnTo>
                                    <a:pt x="307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16"/>
                          <wps:cNvSpPr>
                            <a:spLocks/>
                          </wps:cNvSpPr>
                          <wps:spPr bwMode="auto">
                            <a:xfrm>
                              <a:off x="12574" y="3928"/>
                              <a:ext cx="4616" cy="0"/>
                            </a:xfrm>
                            <a:custGeom>
                              <a:avLst/>
                              <a:gdLst>
                                <a:gd name="T0" fmla="+- 0 6287 6287"/>
                                <a:gd name="T1" fmla="*/ T0 w 4616"/>
                                <a:gd name="T2" fmla="+- 0 10903 6287"/>
                                <a:gd name="T3" fmla="*/ T2 w 4616"/>
                              </a:gdLst>
                              <a:ahLst/>
                              <a:cxnLst>
                                <a:cxn ang="0">
                                  <a:pos x="T1" y="0"/>
                                </a:cxn>
                                <a:cxn ang="0">
                                  <a:pos x="T3" y="0"/>
                                </a:cxn>
                              </a:cxnLst>
                              <a:rect l="0" t="0" r="r" b="b"/>
                              <a:pathLst>
                                <a:path w="4616">
                                  <a:moveTo>
                                    <a:pt x="0" y="0"/>
                                  </a:moveTo>
                                  <a:lnTo>
                                    <a:pt x="461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17"/>
                          <wps:cNvSpPr>
                            <a:spLocks/>
                          </wps:cNvSpPr>
                          <wps:spPr bwMode="auto">
                            <a:xfrm>
                              <a:off x="4560" y="5540"/>
                              <a:ext cx="896" cy="0"/>
                            </a:xfrm>
                            <a:custGeom>
                              <a:avLst/>
                              <a:gdLst>
                                <a:gd name="T0" fmla="+- 0 2280 2280"/>
                                <a:gd name="T1" fmla="*/ T0 w 895"/>
                                <a:gd name="T2" fmla="+- 0 3175 2280"/>
                                <a:gd name="T3" fmla="*/ T2 w 895"/>
                              </a:gdLst>
                              <a:ahLst/>
                              <a:cxnLst>
                                <a:cxn ang="0">
                                  <a:pos x="T1" y="0"/>
                                </a:cxn>
                                <a:cxn ang="0">
                                  <a:pos x="T3" y="0"/>
                                </a:cxn>
                              </a:cxnLst>
                              <a:rect l="0" t="0" r="r" b="b"/>
                              <a:pathLst>
                                <a:path w="895">
                                  <a:moveTo>
                                    <a:pt x="0" y="0"/>
                                  </a:moveTo>
                                  <a:lnTo>
                                    <a:pt x="89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18"/>
                          <wps:cNvSpPr>
                            <a:spLocks/>
                          </wps:cNvSpPr>
                          <wps:spPr bwMode="auto">
                            <a:xfrm>
                              <a:off x="6390" y="5540"/>
                              <a:ext cx="3072" cy="0"/>
                            </a:xfrm>
                            <a:custGeom>
                              <a:avLst/>
                              <a:gdLst>
                                <a:gd name="T0" fmla="+- 0 3195 3195"/>
                                <a:gd name="T1" fmla="*/ T0 w 3072"/>
                                <a:gd name="T2" fmla="+- 0 6267 3195"/>
                                <a:gd name="T3" fmla="*/ T2 w 3072"/>
                              </a:gdLst>
                              <a:ahLst/>
                              <a:cxnLst>
                                <a:cxn ang="0">
                                  <a:pos x="T1" y="0"/>
                                </a:cxn>
                                <a:cxn ang="0">
                                  <a:pos x="T3" y="0"/>
                                </a:cxn>
                              </a:cxnLst>
                              <a:rect l="0" t="0" r="r" b="b"/>
                              <a:pathLst>
                                <a:path w="3072">
                                  <a:moveTo>
                                    <a:pt x="0" y="0"/>
                                  </a:moveTo>
                                  <a:lnTo>
                                    <a:pt x="307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19"/>
                          <wps:cNvSpPr>
                            <a:spLocks/>
                          </wps:cNvSpPr>
                          <wps:spPr bwMode="auto">
                            <a:xfrm>
                              <a:off x="12574" y="5540"/>
                              <a:ext cx="4616" cy="0"/>
                            </a:xfrm>
                            <a:custGeom>
                              <a:avLst/>
                              <a:gdLst>
                                <a:gd name="T0" fmla="+- 0 6287 6287"/>
                                <a:gd name="T1" fmla="*/ T0 w 4616"/>
                                <a:gd name="T2" fmla="+- 0 10903 6287"/>
                                <a:gd name="T3" fmla="*/ T2 w 4616"/>
                              </a:gdLst>
                              <a:ahLst/>
                              <a:cxnLst>
                                <a:cxn ang="0">
                                  <a:pos x="T1" y="0"/>
                                </a:cxn>
                                <a:cxn ang="0">
                                  <a:pos x="T3" y="0"/>
                                </a:cxn>
                              </a:cxnLst>
                              <a:rect l="0" t="0" r="r" b="b"/>
                              <a:pathLst>
                                <a:path w="4616">
                                  <a:moveTo>
                                    <a:pt x="0" y="0"/>
                                  </a:moveTo>
                                  <a:lnTo>
                                    <a:pt x="461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20"/>
                          <wps:cNvSpPr>
                            <a:spLocks/>
                          </wps:cNvSpPr>
                          <wps:spPr bwMode="auto">
                            <a:xfrm>
                              <a:off x="4560" y="7148"/>
                              <a:ext cx="896" cy="0"/>
                            </a:xfrm>
                            <a:custGeom>
                              <a:avLst/>
                              <a:gdLst>
                                <a:gd name="T0" fmla="+- 0 2280 2280"/>
                                <a:gd name="T1" fmla="*/ T0 w 895"/>
                                <a:gd name="T2" fmla="+- 0 3175 2280"/>
                                <a:gd name="T3" fmla="*/ T2 w 895"/>
                              </a:gdLst>
                              <a:ahLst/>
                              <a:cxnLst>
                                <a:cxn ang="0">
                                  <a:pos x="T1" y="0"/>
                                </a:cxn>
                                <a:cxn ang="0">
                                  <a:pos x="T3" y="0"/>
                                </a:cxn>
                              </a:cxnLst>
                              <a:rect l="0" t="0" r="r" b="b"/>
                              <a:pathLst>
                                <a:path w="895">
                                  <a:moveTo>
                                    <a:pt x="0" y="0"/>
                                  </a:moveTo>
                                  <a:lnTo>
                                    <a:pt x="89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21"/>
                          <wps:cNvSpPr>
                            <a:spLocks/>
                          </wps:cNvSpPr>
                          <wps:spPr bwMode="auto">
                            <a:xfrm>
                              <a:off x="6390" y="7148"/>
                              <a:ext cx="3072" cy="0"/>
                            </a:xfrm>
                            <a:custGeom>
                              <a:avLst/>
                              <a:gdLst>
                                <a:gd name="T0" fmla="+- 0 3195 3195"/>
                                <a:gd name="T1" fmla="*/ T0 w 3072"/>
                                <a:gd name="T2" fmla="+- 0 6267 3195"/>
                                <a:gd name="T3" fmla="*/ T2 w 3072"/>
                              </a:gdLst>
                              <a:ahLst/>
                              <a:cxnLst>
                                <a:cxn ang="0">
                                  <a:pos x="T1" y="0"/>
                                </a:cxn>
                                <a:cxn ang="0">
                                  <a:pos x="T3" y="0"/>
                                </a:cxn>
                              </a:cxnLst>
                              <a:rect l="0" t="0" r="r" b="b"/>
                              <a:pathLst>
                                <a:path w="3072">
                                  <a:moveTo>
                                    <a:pt x="0" y="0"/>
                                  </a:moveTo>
                                  <a:lnTo>
                                    <a:pt x="307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22"/>
                          <wps:cNvSpPr>
                            <a:spLocks/>
                          </wps:cNvSpPr>
                          <wps:spPr bwMode="auto">
                            <a:xfrm>
                              <a:off x="12574" y="7148"/>
                              <a:ext cx="4616" cy="0"/>
                            </a:xfrm>
                            <a:custGeom>
                              <a:avLst/>
                              <a:gdLst>
                                <a:gd name="T0" fmla="+- 0 6287 6287"/>
                                <a:gd name="T1" fmla="*/ T0 w 4616"/>
                                <a:gd name="T2" fmla="+- 0 10903 6287"/>
                                <a:gd name="T3" fmla="*/ T2 w 4616"/>
                              </a:gdLst>
                              <a:ahLst/>
                              <a:cxnLst>
                                <a:cxn ang="0">
                                  <a:pos x="T1" y="0"/>
                                </a:cxn>
                                <a:cxn ang="0">
                                  <a:pos x="T3" y="0"/>
                                </a:cxn>
                              </a:cxnLst>
                              <a:rect l="0" t="0" r="r" b="b"/>
                              <a:pathLst>
                                <a:path w="4616">
                                  <a:moveTo>
                                    <a:pt x="0" y="0"/>
                                  </a:moveTo>
                                  <a:lnTo>
                                    <a:pt x="461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23"/>
                          <wps:cNvSpPr>
                            <a:spLocks/>
                          </wps:cNvSpPr>
                          <wps:spPr bwMode="auto">
                            <a:xfrm>
                              <a:off x="4560" y="8760"/>
                              <a:ext cx="896" cy="0"/>
                            </a:xfrm>
                            <a:custGeom>
                              <a:avLst/>
                              <a:gdLst>
                                <a:gd name="T0" fmla="+- 0 2280 2280"/>
                                <a:gd name="T1" fmla="*/ T0 w 895"/>
                                <a:gd name="T2" fmla="+- 0 3175 2280"/>
                                <a:gd name="T3" fmla="*/ T2 w 895"/>
                              </a:gdLst>
                              <a:ahLst/>
                              <a:cxnLst>
                                <a:cxn ang="0">
                                  <a:pos x="T1" y="0"/>
                                </a:cxn>
                                <a:cxn ang="0">
                                  <a:pos x="T3" y="0"/>
                                </a:cxn>
                              </a:cxnLst>
                              <a:rect l="0" t="0" r="r" b="b"/>
                              <a:pathLst>
                                <a:path w="895">
                                  <a:moveTo>
                                    <a:pt x="0" y="0"/>
                                  </a:moveTo>
                                  <a:lnTo>
                                    <a:pt x="895"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24"/>
                          <wps:cNvSpPr>
                            <a:spLocks/>
                          </wps:cNvSpPr>
                          <wps:spPr bwMode="auto">
                            <a:xfrm>
                              <a:off x="6390" y="8760"/>
                              <a:ext cx="3072" cy="0"/>
                            </a:xfrm>
                            <a:custGeom>
                              <a:avLst/>
                              <a:gdLst>
                                <a:gd name="T0" fmla="+- 0 3195 3195"/>
                                <a:gd name="T1" fmla="*/ T0 w 3072"/>
                                <a:gd name="T2" fmla="+- 0 6267 3195"/>
                                <a:gd name="T3" fmla="*/ T2 w 3072"/>
                              </a:gdLst>
                              <a:ahLst/>
                              <a:cxnLst>
                                <a:cxn ang="0">
                                  <a:pos x="T1" y="0"/>
                                </a:cxn>
                                <a:cxn ang="0">
                                  <a:pos x="T3" y="0"/>
                                </a:cxn>
                              </a:cxnLst>
                              <a:rect l="0" t="0" r="r" b="b"/>
                              <a:pathLst>
                                <a:path w="3072">
                                  <a:moveTo>
                                    <a:pt x="0" y="0"/>
                                  </a:moveTo>
                                  <a:lnTo>
                                    <a:pt x="3072"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25"/>
                          <wps:cNvSpPr>
                            <a:spLocks/>
                          </wps:cNvSpPr>
                          <wps:spPr bwMode="auto">
                            <a:xfrm>
                              <a:off x="12574" y="8760"/>
                              <a:ext cx="4616" cy="0"/>
                            </a:xfrm>
                            <a:custGeom>
                              <a:avLst/>
                              <a:gdLst>
                                <a:gd name="T0" fmla="+- 0 6287 6287"/>
                                <a:gd name="T1" fmla="*/ T0 w 4616"/>
                                <a:gd name="T2" fmla="+- 0 10903 6287"/>
                                <a:gd name="T3" fmla="*/ T2 w 4616"/>
                              </a:gdLst>
                              <a:ahLst/>
                              <a:cxnLst>
                                <a:cxn ang="0">
                                  <a:pos x="T1" y="0"/>
                                </a:cxn>
                                <a:cxn ang="0">
                                  <a:pos x="T3" y="0"/>
                                </a:cxn>
                              </a:cxnLst>
                              <a:rect l="0" t="0" r="r" b="b"/>
                              <a:pathLst>
                                <a:path w="4616">
                                  <a:moveTo>
                                    <a:pt x="0" y="0"/>
                                  </a:moveTo>
                                  <a:lnTo>
                                    <a:pt x="4616"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26"/>
                          <wps:cNvSpPr>
                            <a:spLocks/>
                          </wps:cNvSpPr>
                          <wps:spPr bwMode="auto">
                            <a:xfrm>
                              <a:off x="4560" y="10374"/>
                              <a:ext cx="896" cy="0"/>
                            </a:xfrm>
                            <a:custGeom>
                              <a:avLst/>
                              <a:gdLst>
                                <a:gd name="T0" fmla="+- 0 2280 2280"/>
                                <a:gd name="T1" fmla="*/ T0 w 895"/>
                                <a:gd name="T2" fmla="+- 0 3175 2280"/>
                                <a:gd name="T3" fmla="*/ T2 w 895"/>
                              </a:gdLst>
                              <a:ahLst/>
                              <a:cxnLst>
                                <a:cxn ang="0">
                                  <a:pos x="T1" y="0"/>
                                </a:cxn>
                                <a:cxn ang="0">
                                  <a:pos x="T3" y="0"/>
                                </a:cxn>
                              </a:cxnLst>
                              <a:rect l="0" t="0" r="r" b="b"/>
                              <a:pathLst>
                                <a:path w="895">
                                  <a:moveTo>
                                    <a:pt x="0" y="0"/>
                                  </a:moveTo>
                                  <a:lnTo>
                                    <a:pt x="895"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27"/>
                          <wps:cNvSpPr>
                            <a:spLocks/>
                          </wps:cNvSpPr>
                          <wps:spPr bwMode="auto">
                            <a:xfrm>
                              <a:off x="6390" y="10374"/>
                              <a:ext cx="3072" cy="0"/>
                            </a:xfrm>
                            <a:custGeom>
                              <a:avLst/>
                              <a:gdLst>
                                <a:gd name="T0" fmla="+- 0 3195 3195"/>
                                <a:gd name="T1" fmla="*/ T0 w 3072"/>
                                <a:gd name="T2" fmla="+- 0 6267 3195"/>
                                <a:gd name="T3" fmla="*/ T2 w 3072"/>
                              </a:gdLst>
                              <a:ahLst/>
                              <a:cxnLst>
                                <a:cxn ang="0">
                                  <a:pos x="T1" y="0"/>
                                </a:cxn>
                                <a:cxn ang="0">
                                  <a:pos x="T3" y="0"/>
                                </a:cxn>
                              </a:cxnLst>
                              <a:rect l="0" t="0" r="r" b="b"/>
                              <a:pathLst>
                                <a:path w="3072">
                                  <a:moveTo>
                                    <a:pt x="0" y="0"/>
                                  </a:moveTo>
                                  <a:lnTo>
                                    <a:pt x="3072"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28"/>
                          <wps:cNvSpPr>
                            <a:spLocks/>
                          </wps:cNvSpPr>
                          <wps:spPr bwMode="auto">
                            <a:xfrm>
                              <a:off x="12574" y="10374"/>
                              <a:ext cx="4616" cy="0"/>
                            </a:xfrm>
                            <a:custGeom>
                              <a:avLst/>
                              <a:gdLst>
                                <a:gd name="T0" fmla="+- 0 6287 6287"/>
                                <a:gd name="T1" fmla="*/ T0 w 4616"/>
                                <a:gd name="T2" fmla="+- 0 10903 6287"/>
                                <a:gd name="T3" fmla="*/ T2 w 4616"/>
                              </a:gdLst>
                              <a:ahLst/>
                              <a:cxnLst>
                                <a:cxn ang="0">
                                  <a:pos x="T1" y="0"/>
                                </a:cxn>
                                <a:cxn ang="0">
                                  <a:pos x="T3" y="0"/>
                                </a:cxn>
                              </a:cxnLst>
                              <a:rect l="0" t="0" r="r" b="b"/>
                              <a:pathLst>
                                <a:path w="4616">
                                  <a:moveTo>
                                    <a:pt x="0" y="0"/>
                                  </a:moveTo>
                                  <a:lnTo>
                                    <a:pt x="4616"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29"/>
                          <wps:cNvSpPr>
                            <a:spLocks/>
                          </wps:cNvSpPr>
                          <wps:spPr bwMode="auto">
                            <a:xfrm>
                              <a:off x="4560" y="12574"/>
                              <a:ext cx="896" cy="0"/>
                            </a:xfrm>
                            <a:custGeom>
                              <a:avLst/>
                              <a:gdLst>
                                <a:gd name="T0" fmla="+- 0 2280 2280"/>
                                <a:gd name="T1" fmla="*/ T0 w 895"/>
                                <a:gd name="T2" fmla="+- 0 3175 2280"/>
                                <a:gd name="T3" fmla="*/ T2 w 895"/>
                              </a:gdLst>
                              <a:ahLst/>
                              <a:cxnLst>
                                <a:cxn ang="0">
                                  <a:pos x="T1" y="0"/>
                                </a:cxn>
                                <a:cxn ang="0">
                                  <a:pos x="T3" y="0"/>
                                </a:cxn>
                              </a:cxnLst>
                              <a:rect l="0" t="0" r="r" b="b"/>
                              <a:pathLst>
                                <a:path w="895">
                                  <a:moveTo>
                                    <a:pt x="0" y="0"/>
                                  </a:moveTo>
                                  <a:lnTo>
                                    <a:pt x="89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30"/>
                          <wps:cNvSpPr>
                            <a:spLocks/>
                          </wps:cNvSpPr>
                          <wps:spPr bwMode="auto">
                            <a:xfrm>
                              <a:off x="6390" y="12574"/>
                              <a:ext cx="3072" cy="0"/>
                            </a:xfrm>
                            <a:custGeom>
                              <a:avLst/>
                              <a:gdLst>
                                <a:gd name="T0" fmla="+- 0 3195 3195"/>
                                <a:gd name="T1" fmla="*/ T0 w 3072"/>
                                <a:gd name="T2" fmla="+- 0 6267 3195"/>
                                <a:gd name="T3" fmla="*/ T2 w 3072"/>
                              </a:gdLst>
                              <a:ahLst/>
                              <a:cxnLst>
                                <a:cxn ang="0">
                                  <a:pos x="T1" y="0"/>
                                </a:cxn>
                                <a:cxn ang="0">
                                  <a:pos x="T3" y="0"/>
                                </a:cxn>
                              </a:cxnLst>
                              <a:rect l="0" t="0" r="r" b="b"/>
                              <a:pathLst>
                                <a:path w="3072">
                                  <a:moveTo>
                                    <a:pt x="0" y="0"/>
                                  </a:moveTo>
                                  <a:lnTo>
                                    <a:pt x="307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31"/>
                          <wps:cNvSpPr>
                            <a:spLocks/>
                          </wps:cNvSpPr>
                          <wps:spPr bwMode="auto">
                            <a:xfrm>
                              <a:off x="12574" y="12574"/>
                              <a:ext cx="4616" cy="0"/>
                            </a:xfrm>
                            <a:custGeom>
                              <a:avLst/>
                              <a:gdLst>
                                <a:gd name="T0" fmla="+- 0 6287 6287"/>
                                <a:gd name="T1" fmla="*/ T0 w 4616"/>
                                <a:gd name="T2" fmla="+- 0 10903 6287"/>
                                <a:gd name="T3" fmla="*/ T2 w 4616"/>
                              </a:gdLst>
                              <a:ahLst/>
                              <a:cxnLst>
                                <a:cxn ang="0">
                                  <a:pos x="T1" y="0"/>
                                </a:cxn>
                                <a:cxn ang="0">
                                  <a:pos x="T3" y="0"/>
                                </a:cxn>
                              </a:cxnLst>
                              <a:rect l="0" t="0" r="r" b="b"/>
                              <a:pathLst>
                                <a:path w="4616">
                                  <a:moveTo>
                                    <a:pt x="0" y="0"/>
                                  </a:moveTo>
                                  <a:lnTo>
                                    <a:pt x="461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2"/>
                          <wps:cNvSpPr>
                            <a:spLocks/>
                          </wps:cNvSpPr>
                          <wps:spPr bwMode="auto">
                            <a:xfrm>
                              <a:off x="4560" y="14772"/>
                              <a:ext cx="896" cy="0"/>
                            </a:xfrm>
                            <a:custGeom>
                              <a:avLst/>
                              <a:gdLst>
                                <a:gd name="T0" fmla="+- 0 2280 2280"/>
                                <a:gd name="T1" fmla="*/ T0 w 895"/>
                                <a:gd name="T2" fmla="+- 0 3175 2280"/>
                                <a:gd name="T3" fmla="*/ T2 w 895"/>
                              </a:gdLst>
                              <a:ahLst/>
                              <a:cxnLst>
                                <a:cxn ang="0">
                                  <a:pos x="T1" y="0"/>
                                </a:cxn>
                                <a:cxn ang="0">
                                  <a:pos x="T3" y="0"/>
                                </a:cxn>
                              </a:cxnLst>
                              <a:rect l="0" t="0" r="r" b="b"/>
                              <a:pathLst>
                                <a:path w="895">
                                  <a:moveTo>
                                    <a:pt x="0" y="0"/>
                                  </a:moveTo>
                                  <a:lnTo>
                                    <a:pt x="895"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33"/>
                          <wps:cNvSpPr>
                            <a:spLocks/>
                          </wps:cNvSpPr>
                          <wps:spPr bwMode="auto">
                            <a:xfrm>
                              <a:off x="6390" y="14772"/>
                              <a:ext cx="3072" cy="0"/>
                            </a:xfrm>
                            <a:custGeom>
                              <a:avLst/>
                              <a:gdLst>
                                <a:gd name="T0" fmla="+- 0 3195 3195"/>
                                <a:gd name="T1" fmla="*/ T0 w 3072"/>
                                <a:gd name="T2" fmla="+- 0 6267 3195"/>
                                <a:gd name="T3" fmla="*/ T2 w 3072"/>
                              </a:gdLst>
                              <a:ahLst/>
                              <a:cxnLst>
                                <a:cxn ang="0">
                                  <a:pos x="T1" y="0"/>
                                </a:cxn>
                                <a:cxn ang="0">
                                  <a:pos x="T3" y="0"/>
                                </a:cxn>
                              </a:cxnLst>
                              <a:rect l="0" t="0" r="r" b="b"/>
                              <a:pathLst>
                                <a:path w="3072">
                                  <a:moveTo>
                                    <a:pt x="0" y="0"/>
                                  </a:moveTo>
                                  <a:lnTo>
                                    <a:pt x="3072"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34"/>
                          <wps:cNvSpPr>
                            <a:spLocks/>
                          </wps:cNvSpPr>
                          <wps:spPr bwMode="auto">
                            <a:xfrm>
                              <a:off x="12574" y="14772"/>
                              <a:ext cx="4616" cy="0"/>
                            </a:xfrm>
                            <a:custGeom>
                              <a:avLst/>
                              <a:gdLst>
                                <a:gd name="T0" fmla="+- 0 6287 6287"/>
                                <a:gd name="T1" fmla="*/ T0 w 4616"/>
                                <a:gd name="T2" fmla="+- 0 10903 6287"/>
                                <a:gd name="T3" fmla="*/ T2 w 4616"/>
                              </a:gdLst>
                              <a:ahLst/>
                              <a:cxnLst>
                                <a:cxn ang="0">
                                  <a:pos x="T1" y="0"/>
                                </a:cxn>
                                <a:cxn ang="0">
                                  <a:pos x="T3" y="0"/>
                                </a:cxn>
                              </a:cxnLst>
                              <a:rect l="0" t="0" r="r" b="b"/>
                              <a:pathLst>
                                <a:path w="4616">
                                  <a:moveTo>
                                    <a:pt x="0" y="0"/>
                                  </a:moveTo>
                                  <a:lnTo>
                                    <a:pt x="4616"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35"/>
                          <wps:cNvSpPr>
                            <a:spLocks/>
                          </wps:cNvSpPr>
                          <wps:spPr bwMode="auto">
                            <a:xfrm>
                              <a:off x="4542" y="2880"/>
                              <a:ext cx="0" cy="7055"/>
                            </a:xfrm>
                            <a:custGeom>
                              <a:avLst/>
                              <a:gdLst>
                                <a:gd name="T0" fmla="+- 0 1440 1440"/>
                                <a:gd name="T1" fmla="*/ 1440 h 7055"/>
                                <a:gd name="T2" fmla="+- 0 8495 1440"/>
                                <a:gd name="T3" fmla="*/ 8495 h 7055"/>
                              </a:gdLst>
                              <a:ahLst/>
                              <a:cxnLst>
                                <a:cxn ang="0">
                                  <a:pos x="0" y="T1"/>
                                </a:cxn>
                                <a:cxn ang="0">
                                  <a:pos x="0" y="T3"/>
                                </a:cxn>
                              </a:cxnLst>
                              <a:rect l="0" t="0" r="r" b="b"/>
                              <a:pathLst>
                                <a:path h="7055">
                                  <a:moveTo>
                                    <a:pt x="0" y="0"/>
                                  </a:moveTo>
                                  <a:lnTo>
                                    <a:pt x="0" y="7055"/>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136"/>
                          <wps:cNvSpPr>
                            <a:spLocks/>
                          </wps:cNvSpPr>
                          <wps:spPr bwMode="auto">
                            <a:xfrm>
                              <a:off x="4560" y="16970"/>
                              <a:ext cx="896" cy="0"/>
                            </a:xfrm>
                            <a:custGeom>
                              <a:avLst/>
                              <a:gdLst>
                                <a:gd name="T0" fmla="+- 0 2280 2280"/>
                                <a:gd name="T1" fmla="*/ T0 w 895"/>
                                <a:gd name="T2" fmla="+- 0 3175 2280"/>
                                <a:gd name="T3" fmla="*/ T2 w 895"/>
                              </a:gdLst>
                              <a:ahLst/>
                              <a:cxnLst>
                                <a:cxn ang="0">
                                  <a:pos x="T1" y="0"/>
                                </a:cxn>
                                <a:cxn ang="0">
                                  <a:pos x="T3" y="0"/>
                                </a:cxn>
                              </a:cxnLst>
                              <a:rect l="0" t="0" r="r" b="b"/>
                              <a:pathLst>
                                <a:path w="895">
                                  <a:moveTo>
                                    <a:pt x="0" y="0"/>
                                  </a:moveTo>
                                  <a:lnTo>
                                    <a:pt x="895"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37"/>
                          <wps:cNvSpPr>
                            <a:spLocks/>
                          </wps:cNvSpPr>
                          <wps:spPr bwMode="auto">
                            <a:xfrm>
                              <a:off x="6370" y="2880"/>
                              <a:ext cx="0" cy="7055"/>
                            </a:xfrm>
                            <a:custGeom>
                              <a:avLst/>
                              <a:gdLst>
                                <a:gd name="T0" fmla="+- 0 1440 1440"/>
                                <a:gd name="T1" fmla="*/ 1440 h 7055"/>
                                <a:gd name="T2" fmla="+- 0 8495 1440"/>
                                <a:gd name="T3" fmla="*/ 8495 h 7055"/>
                              </a:gdLst>
                              <a:ahLst/>
                              <a:cxnLst>
                                <a:cxn ang="0">
                                  <a:pos x="0" y="T1"/>
                                </a:cxn>
                                <a:cxn ang="0">
                                  <a:pos x="0" y="T3"/>
                                </a:cxn>
                              </a:cxnLst>
                              <a:rect l="0" t="0" r="r" b="b"/>
                              <a:pathLst>
                                <a:path h="7055">
                                  <a:moveTo>
                                    <a:pt x="0" y="0"/>
                                  </a:moveTo>
                                  <a:lnTo>
                                    <a:pt x="0" y="7055"/>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38"/>
                          <wps:cNvSpPr>
                            <a:spLocks/>
                          </wps:cNvSpPr>
                          <wps:spPr bwMode="auto">
                            <a:xfrm>
                              <a:off x="6390" y="16970"/>
                              <a:ext cx="3072" cy="0"/>
                            </a:xfrm>
                            <a:custGeom>
                              <a:avLst/>
                              <a:gdLst>
                                <a:gd name="T0" fmla="+- 0 3195 3195"/>
                                <a:gd name="T1" fmla="*/ T0 w 3072"/>
                                <a:gd name="T2" fmla="+- 0 6267 3195"/>
                                <a:gd name="T3" fmla="*/ T2 w 3072"/>
                              </a:gdLst>
                              <a:ahLst/>
                              <a:cxnLst>
                                <a:cxn ang="0">
                                  <a:pos x="T1" y="0"/>
                                </a:cxn>
                                <a:cxn ang="0">
                                  <a:pos x="T3" y="0"/>
                                </a:cxn>
                              </a:cxnLst>
                              <a:rect l="0" t="0" r="r" b="b"/>
                              <a:pathLst>
                                <a:path w="3072">
                                  <a:moveTo>
                                    <a:pt x="0" y="0"/>
                                  </a:moveTo>
                                  <a:lnTo>
                                    <a:pt x="3072"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39"/>
                          <wps:cNvSpPr>
                            <a:spLocks/>
                          </wps:cNvSpPr>
                          <wps:spPr bwMode="auto">
                            <a:xfrm>
                              <a:off x="12554" y="2880"/>
                              <a:ext cx="0" cy="7055"/>
                            </a:xfrm>
                            <a:custGeom>
                              <a:avLst/>
                              <a:gdLst>
                                <a:gd name="T0" fmla="+- 0 1440 1440"/>
                                <a:gd name="T1" fmla="*/ 1440 h 7055"/>
                                <a:gd name="T2" fmla="+- 0 8495 1440"/>
                                <a:gd name="T3" fmla="*/ 8495 h 7055"/>
                              </a:gdLst>
                              <a:ahLst/>
                              <a:cxnLst>
                                <a:cxn ang="0">
                                  <a:pos x="0" y="T1"/>
                                </a:cxn>
                                <a:cxn ang="0">
                                  <a:pos x="0" y="T3"/>
                                </a:cxn>
                              </a:cxnLst>
                              <a:rect l="0" t="0" r="r" b="b"/>
                              <a:pathLst>
                                <a:path h="7055">
                                  <a:moveTo>
                                    <a:pt x="0" y="0"/>
                                  </a:moveTo>
                                  <a:lnTo>
                                    <a:pt x="0" y="7055"/>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40"/>
                          <wps:cNvSpPr>
                            <a:spLocks/>
                          </wps:cNvSpPr>
                          <wps:spPr bwMode="auto">
                            <a:xfrm>
                              <a:off x="12574" y="16970"/>
                              <a:ext cx="4616" cy="0"/>
                            </a:xfrm>
                            <a:custGeom>
                              <a:avLst/>
                              <a:gdLst>
                                <a:gd name="T0" fmla="+- 0 6287 6287"/>
                                <a:gd name="T1" fmla="*/ T0 w 4616"/>
                                <a:gd name="T2" fmla="+- 0 10903 6287"/>
                                <a:gd name="T3" fmla="*/ T2 w 4616"/>
                              </a:gdLst>
                              <a:ahLst/>
                              <a:cxnLst>
                                <a:cxn ang="0">
                                  <a:pos x="T1" y="0"/>
                                </a:cxn>
                                <a:cxn ang="0">
                                  <a:pos x="T3" y="0"/>
                                </a:cxn>
                              </a:cxnLst>
                              <a:rect l="0" t="0" r="r" b="b"/>
                              <a:pathLst>
                                <a:path w="4616">
                                  <a:moveTo>
                                    <a:pt x="0" y="0"/>
                                  </a:moveTo>
                                  <a:lnTo>
                                    <a:pt x="4616"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41"/>
                          <wps:cNvSpPr>
                            <a:spLocks/>
                          </wps:cNvSpPr>
                          <wps:spPr bwMode="auto">
                            <a:xfrm>
                              <a:off x="21824" y="2880"/>
                              <a:ext cx="0" cy="7055"/>
                            </a:xfrm>
                            <a:custGeom>
                              <a:avLst/>
                              <a:gdLst>
                                <a:gd name="T0" fmla="+- 0 1440 1440"/>
                                <a:gd name="T1" fmla="*/ 1440 h 7055"/>
                                <a:gd name="T2" fmla="+- 0 8495 1440"/>
                                <a:gd name="T3" fmla="*/ 8495 h 7055"/>
                              </a:gdLst>
                              <a:ahLst/>
                              <a:cxnLst>
                                <a:cxn ang="0">
                                  <a:pos x="0" y="T1"/>
                                </a:cxn>
                                <a:cxn ang="0">
                                  <a:pos x="0" y="T3"/>
                                </a:cxn>
                              </a:cxnLst>
                              <a:rect l="0" t="0" r="r" b="b"/>
                              <a:pathLst>
                                <a:path h="7055">
                                  <a:moveTo>
                                    <a:pt x="0" y="0"/>
                                  </a:moveTo>
                                  <a:lnTo>
                                    <a:pt x="0" y="7055"/>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908C44" id="Group 110" o:spid="_x0000_s1026" style="position:absolute;margin-left:113pt;margin-top:71.45pt;width:433.1pt;height:353.75pt;z-index:-251655680;mso-position-horizontal-relative:page;mso-position-vertical-relative:page" coordorigin="2260,1429" coordsize="8663,7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">
                  <v:shape id="Freeform 111" o:spid="_x0000_s1027" style="position:absolute;left:4560;top:2900;width:896;height:0;visibility:visible;mso-wrap-style:square;v-text-anchor:top" coordsize="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" path="m,l895,e" filled="f" strokeweight="1.06pt">
                    <v:path arrowok="t" o:connecttype="custom" o:connectlocs="0,0;896,0" o:connectangles="0,0"/>
                  </v:shape>
                  <v:shape id="Freeform 112" o:spid="_x0000_s1028" style="position:absolute;left:6390;top:2900;width:3072;height:0;visibility:visible;mso-wrap-style:square;v-text-anchor:top" coordsize="3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" path="m,l3072,e" filled="f" strokeweight="1.06pt">
                    <v:path arrowok="t" o:connecttype="custom" o:connectlocs="0,0;3072,0" o:connectangles="0,0"/>
                  </v:shape>
                  <v:shape id="Freeform 113" o:spid="_x0000_s1029" style="position:absolute;left:12574;top:2900;width:4616;height:0;visibility:visible;mso-wrap-style:square;v-text-anchor:top" coordsize="4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" path="m,l4616,e" filled="f" strokeweight="1.06pt">
                    <v:path arrowok="t" o:connecttype="custom" o:connectlocs="0,0;4616,0" o:connectangles="0,0"/>
                  </v:shape>
                  <v:shape id="Freeform 114" o:spid="_x0000_s1030" style="position:absolute;left:4560;top:3928;width:896;height:0;visibility:visible;mso-wrap-style:square;v-text-anchor:top" coordsize="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" path="m,l895,e" filled="f" strokeweight="1.06pt">
                    <v:path arrowok="t" o:connecttype="custom" o:connectlocs="0,0;896,0" o:connectangles="0,0"/>
                  </v:shape>
                  <v:shape id="Freeform 115" o:spid="_x0000_s1031" style="position:absolute;left:6390;top:3928;width:3072;height:0;visibility:visible;mso-wrap-style:square;v-text-anchor:top" coordsize="3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" path="m,l3072,e" filled="f" strokeweight="1.06pt">
                    <v:path arrowok="t" o:connecttype="custom" o:connectlocs="0,0;3072,0" o:connectangles="0,0"/>
                  </v:shape>
                  <v:shape id="Freeform 116" o:spid="_x0000_s1032" style="position:absolute;left:12574;top:3928;width:4616;height:0;visibility:visible;mso-wrap-style:square;v-text-anchor:top" coordsize="4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" path="m,l4616,e" filled="f" strokeweight="1.06pt">
                    <v:path arrowok="t" o:connecttype="custom" o:connectlocs="0,0;4616,0" o:connectangles="0,0"/>
                  </v:shape>
                  <v:shape id="Freeform 117" o:spid="_x0000_s1033" style="position:absolute;left:4560;top:5540;width:896;height:0;visibility:visible;mso-wrap-style:square;v-text-anchor:top" coordsize="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" path="m,l895,e" filled="f" strokeweight="1.06pt">
                    <v:path arrowok="t" o:connecttype="custom" o:connectlocs="0,0;896,0" o:connectangles="0,0"/>
                  </v:shape>
                  <v:shape id="Freeform 118" o:spid="_x0000_s1034" style="position:absolute;left:6390;top:5540;width:3072;height:0;visibility:visible;mso-wrap-style:square;v-text-anchor:top" coordsize="3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" path="m,l3072,e" filled="f" strokeweight="1.06pt">
                    <v:path arrowok="t" o:connecttype="custom" o:connectlocs="0,0;3072,0" o:connectangles="0,0"/>
                  </v:shape>
                  <v:shape id="Freeform 119" o:spid="_x0000_s1035" style="position:absolute;left:12574;top:5540;width:4616;height:0;visibility:visible;mso-wrap-style:square;v-text-anchor:top" coordsize="4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" path="m,l4616,e" filled="f" strokeweight="1.06pt">
                    <v:path arrowok="t" o:connecttype="custom" o:connectlocs="0,0;4616,0" o:connectangles="0,0"/>
                  </v:shape>
                  <v:shape id="Freeform 120" o:spid="_x0000_s1036" style="position:absolute;left:4560;top:7148;width:896;height:0;visibility:visible;mso-wrap-style:square;v-text-anchor:top" coordsize="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" path="m,l895,e" filled="f" strokeweight="1.06pt">
                    <v:path arrowok="t" o:connecttype="custom" o:connectlocs="0,0;896,0" o:connectangles="0,0"/>
                  </v:shape>
                  <v:shape id="Freeform 121" o:spid="_x0000_s1037" style="position:absolute;left:6390;top:7148;width:3072;height:0;visibility:visible;mso-wrap-style:square;v-text-anchor:top" coordsize="3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" path="m,l3072,e" filled="f" strokeweight="1.06pt">
                    <v:path arrowok="t" o:connecttype="custom" o:connectlocs="0,0;3072,0" o:connectangles="0,0"/>
                  </v:shape>
                  <v:shape id="Freeform 122" o:spid="_x0000_s1038" style="position:absolute;left:12574;top:7148;width:4616;height:0;visibility:visible;mso-wrap-style:square;v-text-anchor:top" coordsize="4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" path="m,l4616,e" filled="f" strokeweight="1.06pt">
                    <v:path arrowok="t" o:connecttype="custom" o:connectlocs="0,0;4616,0" o:connectangles="0,0"/>
                  </v:shape>
                  <v:shape id="Freeform 123" o:spid="_x0000_s1039" style="position:absolute;left:4560;top:8760;width:896;height:0;visibility:visible;mso-wrap-style:square;v-text-anchor:top" coordsize="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" path="m,l895,e" filled="f" strokeweight=".37392mm">
                    <v:path arrowok="t" o:connecttype="custom" o:connectlocs="0,0;896,0" o:connectangles="0,0"/>
                  </v:shape>
                  <v:shape id="Freeform 124" o:spid="_x0000_s1040" style="position:absolute;left:6390;top:8760;width:3072;height:0;visibility:visible;mso-wrap-style:square;v-text-anchor:top" coordsize="3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" path="m,l3072,e" filled="f" strokeweight=".37392mm">
                    <v:path arrowok="t" o:connecttype="custom" o:connectlocs="0,0;3072,0" o:connectangles="0,0"/>
                  </v:shape>
                  <v:shape id="Freeform 125" o:spid="_x0000_s1041" style="position:absolute;left:12574;top:8760;width:4616;height:0;visibility:visible;mso-wrap-style:square;v-text-anchor:top" coordsize="4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" path="m,l4616,e" filled="f" strokeweight=".37392mm">
                    <v:path arrowok="t" o:connecttype="custom" o:connectlocs="0,0;4616,0" o:connectangles="0,0"/>
                  </v:shape>
                  <v:shape id="Freeform 126" o:spid="_x0000_s1042" style="position:absolute;left:4560;top:10374;width:896;height:0;visibility:visible;mso-wrap-style:square;v-text-anchor:top" coordsize="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" path="m,l895,e" filled="f" strokeweight=".37392mm">
                    <v:path arrowok="t" o:connecttype="custom" o:connectlocs="0,0;896,0" o:connectangles="0,0"/>
                  </v:shape>
                  <v:shape id="Freeform 127" o:spid="_x0000_s1043" style="position:absolute;left:6390;top:10374;width:3072;height:0;visibility:visible;mso-wrap-style:square;v-text-anchor:top" coordsize="3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" path="m,l3072,e" filled="f" strokeweight=".37392mm">
                    <v:path arrowok="t" o:connecttype="custom" o:connectlocs="0,0;3072,0" o:connectangles="0,0"/>
                  </v:shape>
                  <v:shape id="Freeform 128" o:spid="_x0000_s1044" style="position:absolute;left:12574;top:10374;width:4616;height:0;visibility:visible;mso-wrap-style:square;v-text-anchor:top" coordsize="4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" path="m,l4616,e" filled="f" strokeweight=".37392mm">
                    <v:path arrowok="t" o:connecttype="custom" o:connectlocs="0,0;4616,0" o:connectangles="0,0"/>
                  </v:shape>
                  <v:shape id="Freeform 129" o:spid="_x0000_s1045" style="position:absolute;left:4560;top:12574;width:896;height:0;visibility:visible;mso-wrap-style:square;v-text-anchor:top" coordsize="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" path="m,l895,e" filled="f" strokeweight="1.06pt">
                    <v:path arrowok="t" o:connecttype="custom" o:connectlocs="0,0;896,0" o:connectangles="0,0"/>
                  </v:shape>
                  <v:shape id="Freeform 130" o:spid="_x0000_s1046" style="position:absolute;left:6390;top:12574;width:3072;height:0;visibility:visible;mso-wrap-style:square;v-text-anchor:top" coordsize="3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" path="m,l3072,e" filled="f" strokeweight="1.06pt">
                    <v:path arrowok="t" o:connecttype="custom" o:connectlocs="0,0;3072,0" o:connectangles="0,0"/>
                  </v:shape>
                  <v:shape id="Freeform 131" o:spid="_x0000_s1047" style="position:absolute;left:12574;top:12574;width:4616;height:0;visibility:visible;mso-wrap-style:square;v-text-anchor:top" coordsize="4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" path="m,l4616,e" filled="f" strokeweight="1.06pt">
                    <v:path arrowok="t" o:connecttype="custom" o:connectlocs="0,0;4616,0" o:connectangles="0,0"/>
                  </v:shape>
                  <v:shape id="Freeform 132" o:spid="_x0000_s1048" style="position:absolute;left:4560;top:14772;width:896;height:0;visibility:visible;mso-wrap-style:square;v-text-anchor:top" coordsize="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" path="m,l895,e" filled="f" strokeweight=".37392mm">
                    <v:path arrowok="t" o:connecttype="custom" o:connectlocs="0,0;896,0" o:connectangles="0,0"/>
                  </v:shape>
                  <v:shape id="Freeform 133" o:spid="_x0000_s1049" style="position:absolute;left:6390;top:14772;width:3072;height:0;visibility:visible;mso-wrap-style:square;v-text-anchor:top" coordsize="3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" path="m,l3072,e" filled="f" strokeweight=".37392mm">
                    <v:path arrowok="t" o:connecttype="custom" o:connectlocs="0,0;3072,0" o:connectangles="0,0"/>
                  </v:shape>
                  <v:shape id="Freeform 134" o:spid="_x0000_s1050" style="position:absolute;left:12574;top:14772;width:4616;height:0;visibility:visible;mso-wrap-style:square;v-text-anchor:top" coordsize="4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" path="m,l4616,e" filled="f" strokeweight=".37392mm">
                    <v:path arrowok="t" o:connecttype="custom" o:connectlocs="0,0;4616,0" o:connectangles="0,0"/>
                  </v:shape>
                  <v:shape id="Freeform 135" o:spid="_x0000_s1051" style="position:absolute;left:4542;top:2880;width:0;height:7055;visibility:visible;mso-wrap-style:square;v-text-anchor:top" coordsize="0,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" path="m,l,7055e" filled="f" strokeweight="1.06pt">
                    <v:path arrowok="t" o:connecttype="custom" o:connectlocs="0,1440;0,8495" o:connectangles="0,0"/>
                  </v:shape>
                  <v:shape id="Freeform 136" o:spid="_x0000_s1052" style="position:absolute;left:4560;top:16970;width:896;height:0;visibility:visible;mso-wrap-style:square;v-text-anchor:top" coordsize="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" path="m,l895,e" filled="f" strokeweight=".37392mm">
                    <v:path arrowok="t" o:connecttype="custom" o:connectlocs="0,0;896,0" o:connectangles="0,0"/>
                  </v:shape>
                  <v:shape id="Freeform 137" o:spid="_x0000_s1053" style="position:absolute;left:6370;top:2880;width:0;height:7055;visibility:visible;mso-wrap-style:square;v-text-anchor:top" coordsize="0,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" path="m,l,7055e" filled="f" strokeweight="1.06pt">
                    <v:path arrowok="t" o:connecttype="custom" o:connectlocs="0,1440;0,8495" o:connectangles="0,0"/>
                  </v:shape>
                  <v:shape id="Freeform 138" o:spid="_x0000_s1054" style="position:absolute;left:6390;top:16970;width:3072;height:0;visibility:visible;mso-wrap-style:square;v-text-anchor:top" coordsize="3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" path="m,l3072,e" filled="f" strokeweight=".37392mm">
                    <v:path arrowok="t" o:connecttype="custom" o:connectlocs="0,0;3072,0" o:connectangles="0,0"/>
                  </v:shape>
                  <v:shape id="Freeform 139" o:spid="_x0000_s1055" style="position:absolute;left:12554;top:2880;width:0;height:7055;visibility:visible;mso-wrap-style:square;v-text-anchor:top" coordsize="0,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" path="m,l,7055e" filled="f" strokeweight=".37392mm">
                    <v:path arrowok="t" o:connecttype="custom" o:connectlocs="0,1440;0,8495" o:connectangles="0,0"/>
                  </v:shape>
                  <v:shape id="Freeform 140" o:spid="_x0000_s1056" style="position:absolute;left:12574;top:16970;width:4616;height:0;visibility:visible;mso-wrap-style:square;v-text-anchor:top" coordsize="4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" path="m,l4616,e" filled="f" strokeweight=".37392mm">
                    <v:path arrowok="t" o:connecttype="custom" o:connectlocs="0,0;4616,0" o:connectangles="0,0"/>
                  </v:shape>
                  <v:shape id="Freeform 141" o:spid="_x0000_s1057" style="position:absolute;left:21824;top:2880;width:0;height:7055;visibility:visible;mso-wrap-style:square;v-text-anchor:top" coordsize="0,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" path="m,l,7055e" filled="f" strokeweight="1.06pt">
                    <v:path arrowok="t" o:connecttype="custom" o:connectlocs="0,1440;0,8495" o:connectangles="0,0"/>
                  </v:shape>
                  <w10:wrap anchorx="page" anchory="page"/>
                </v:group>
              </w:pict>
            </mc:Fallback>
          </mc:AlternateContent>
        </w:r>
      </w:del>
      <w:r w:rsidR="006604F0">
        <w:rPr>
          <w:rFonts w:ascii="Calibri" w:eastAsia="Calibri" w:hAnsi="Calibri" w:cs="Calibri"/>
          <w:sz w:val="24"/>
          <w:szCs w:val="24"/>
        </w:rPr>
        <w:t>56</w:t>
      </w:r>
      <w:r w:rsidR="006604F0">
        <w:rPr>
          <w:rFonts w:ascii="Calibri" w:eastAsia="Calibri" w:hAnsi="Calibri" w:cs="Calibri"/>
          <w:sz w:val="24"/>
          <w:szCs w:val="24"/>
        </w:rPr>
        <w:tab/>
      </w:r>
      <w:proofErr w:type="spellStart"/>
      <w:r w:rsidR="006604F0">
        <w:rPr>
          <w:rFonts w:ascii="Calibri" w:eastAsia="Calibri" w:hAnsi="Calibri" w:cs="Calibri"/>
          <w:sz w:val="24"/>
          <w:szCs w:val="24"/>
        </w:rPr>
        <w:t>rdap</w:t>
      </w:r>
      <w:proofErr w:type="spellEnd"/>
      <w:r w:rsidR="006604F0">
        <w:rPr>
          <w:rFonts w:ascii="Calibri" w:eastAsia="Calibri" w:hAnsi="Calibri" w:cs="Calibri"/>
          <w:sz w:val="24"/>
          <w:szCs w:val="24"/>
        </w:rPr>
        <w:t>-truncated- unexplainable</w:t>
      </w:r>
    </w:p>
    <w:p w14:paraId="6FF51563" w14:textId="77777777" w:rsidR="002B7E19" w:rsidRDefault="006604F0">
      <w:pPr>
        <w:spacing w:before="11"/>
        <w:ind w:right="116"/>
        <w:jc w:val="both"/>
        <w:rPr>
          <w:rFonts w:ascii="Calibri" w:eastAsia="Calibri" w:hAnsi="Calibri" w:cs="Calibri"/>
          <w:sz w:val="24"/>
          <w:szCs w:val="24"/>
        </w:rPr>
        <w:sectPr w:rsidR="002B7E19">
          <w:type w:val="continuous"/>
          <w:pgSz w:w="12240" w:h="15840"/>
          <w:pgMar w:top="1480" w:right="1320" w:bottom="280" w:left="1720" w:header="720" w:footer="720" w:gutter="0"/>
          <w:cols w:num="2" w:space="720" w:equalWidth="0">
            <w:col w:w="3126" w:space="1529"/>
            <w:col w:w="4545"/>
          </w:cols>
        </w:sectPr>
      </w:pPr>
      <w:r>
        <w:br w:type="column"/>
      </w:r>
      <w:r>
        <w:rPr>
          <w:rFonts w:ascii="Calibri" w:eastAsia="Calibri" w:hAnsi="Calibri" w:cs="Calibri"/>
          <w:sz w:val="24"/>
          <w:szCs w:val="24"/>
        </w:rPr>
        <w:lastRenderedPageBreak/>
        <w:t>Number of RDAP responses truncated due to unexplainable reasons</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Includes both results and object truncation events.</w:t>
      </w:r>
    </w:p>
    <w:p w14:paraId="2842620A" w14:textId="77777777" w:rsidR="002B7E19" w:rsidRDefault="006604F0">
      <w:pPr>
        <w:spacing w:before="40"/>
        <w:ind w:left="914"/>
        <w:rPr>
          <w:rFonts w:ascii="Calibri" w:eastAsia="Calibri" w:hAnsi="Calibri" w:cs="Calibri"/>
          <w:sz w:val="32"/>
          <w:szCs w:val="32"/>
        </w:rPr>
      </w:pPr>
      <w:r>
        <w:rPr>
          <w:rFonts w:ascii="Calibri" w:eastAsia="Calibri" w:hAnsi="Calibri" w:cs="Calibri"/>
          <w:w w:val="99"/>
          <w:sz w:val="32"/>
          <w:szCs w:val="32"/>
        </w:rPr>
        <w:lastRenderedPageBreak/>
        <w:t>Appendix</w:t>
      </w:r>
      <w:r>
        <w:rPr>
          <w:rFonts w:ascii="Calibri" w:eastAsia="Calibri" w:hAnsi="Calibri" w:cs="Calibri"/>
          <w:sz w:val="32"/>
          <w:szCs w:val="32"/>
        </w:rPr>
        <w:t xml:space="preserve"> </w:t>
      </w:r>
      <w:r>
        <w:rPr>
          <w:rFonts w:ascii="Calibri" w:eastAsia="Calibri" w:hAnsi="Calibri" w:cs="Calibri"/>
          <w:w w:val="99"/>
          <w:sz w:val="32"/>
          <w:szCs w:val="32"/>
        </w:rPr>
        <w:t>I:</w:t>
      </w:r>
      <w:r>
        <w:rPr>
          <w:rFonts w:ascii="Calibri" w:eastAsia="Calibri" w:hAnsi="Calibri" w:cs="Calibri"/>
          <w:sz w:val="32"/>
          <w:szCs w:val="32"/>
        </w:rPr>
        <w:t xml:space="preserve"> </w:t>
      </w:r>
      <w:r>
        <w:rPr>
          <w:rFonts w:ascii="Calibri" w:eastAsia="Calibri" w:hAnsi="Calibri" w:cs="Calibri"/>
          <w:w w:val="99"/>
          <w:sz w:val="32"/>
          <w:szCs w:val="32"/>
        </w:rPr>
        <w:t>Supplemental</w:t>
      </w:r>
      <w:r>
        <w:rPr>
          <w:rFonts w:ascii="Calibri" w:eastAsia="Calibri" w:hAnsi="Calibri" w:cs="Calibri"/>
          <w:sz w:val="32"/>
          <w:szCs w:val="32"/>
        </w:rPr>
        <w:t xml:space="preserve"> </w:t>
      </w:r>
      <w:r>
        <w:rPr>
          <w:rFonts w:ascii="Calibri" w:eastAsia="Calibri" w:hAnsi="Calibri" w:cs="Calibri"/>
          <w:w w:val="99"/>
          <w:sz w:val="32"/>
          <w:szCs w:val="32"/>
        </w:rPr>
        <w:t>Procedures</w:t>
      </w:r>
      <w:r>
        <w:rPr>
          <w:rFonts w:ascii="Calibri" w:eastAsia="Calibri" w:hAnsi="Calibri" w:cs="Calibri"/>
          <w:sz w:val="32"/>
          <w:szCs w:val="32"/>
        </w:rPr>
        <w:t xml:space="preserve"> </w:t>
      </w:r>
      <w:r>
        <w:rPr>
          <w:rFonts w:ascii="Calibri" w:eastAsia="Calibri" w:hAnsi="Calibri" w:cs="Calibri"/>
          <w:w w:val="99"/>
          <w:sz w:val="32"/>
          <w:szCs w:val="32"/>
        </w:rPr>
        <w:t>to</w:t>
      </w:r>
      <w:r>
        <w:rPr>
          <w:rFonts w:ascii="Calibri" w:eastAsia="Calibri" w:hAnsi="Calibri" w:cs="Calibri"/>
          <w:sz w:val="32"/>
          <w:szCs w:val="32"/>
        </w:rPr>
        <w:t xml:space="preserve"> </w:t>
      </w:r>
      <w:r>
        <w:rPr>
          <w:rFonts w:ascii="Calibri" w:eastAsia="Calibri" w:hAnsi="Calibri" w:cs="Calibri"/>
          <w:w w:val="99"/>
          <w:sz w:val="32"/>
          <w:szCs w:val="32"/>
        </w:rPr>
        <w:t>the</w:t>
      </w:r>
      <w:r>
        <w:rPr>
          <w:rFonts w:ascii="Calibri" w:eastAsia="Calibri" w:hAnsi="Calibri" w:cs="Calibri"/>
          <w:sz w:val="32"/>
          <w:szCs w:val="32"/>
        </w:rPr>
        <w:t xml:space="preserve"> </w:t>
      </w:r>
      <w:r>
        <w:rPr>
          <w:rFonts w:ascii="Calibri" w:eastAsia="Calibri" w:hAnsi="Calibri" w:cs="Calibri"/>
          <w:w w:val="99"/>
          <w:sz w:val="32"/>
          <w:szCs w:val="32"/>
        </w:rPr>
        <w:t>Transfer</w:t>
      </w:r>
      <w:r>
        <w:rPr>
          <w:rFonts w:ascii="Calibri" w:eastAsia="Calibri" w:hAnsi="Calibri" w:cs="Calibri"/>
          <w:sz w:val="32"/>
          <w:szCs w:val="32"/>
        </w:rPr>
        <w:t xml:space="preserve"> </w:t>
      </w:r>
      <w:r>
        <w:rPr>
          <w:rFonts w:ascii="Calibri" w:eastAsia="Calibri" w:hAnsi="Calibri" w:cs="Calibri"/>
          <w:w w:val="99"/>
          <w:sz w:val="32"/>
          <w:szCs w:val="32"/>
        </w:rPr>
        <w:t>Policy</w:t>
      </w:r>
    </w:p>
    <w:p w14:paraId="15B7E2D7" w14:textId="77777777" w:rsidR="002B7E19" w:rsidRDefault="002B7E19">
      <w:pPr>
        <w:spacing w:before="6" w:line="100" w:lineRule="exact"/>
        <w:rPr>
          <w:sz w:val="11"/>
          <w:szCs w:val="11"/>
        </w:rPr>
      </w:pPr>
    </w:p>
    <w:p w14:paraId="4A861757" w14:textId="77777777" w:rsidR="002B7E19" w:rsidRDefault="002B7E19">
      <w:pPr>
        <w:spacing w:line="200" w:lineRule="exact"/>
      </w:pPr>
    </w:p>
    <w:p w14:paraId="153A3827" w14:textId="77777777" w:rsidR="002B7E19" w:rsidRDefault="002B7E19">
      <w:pPr>
        <w:spacing w:line="200" w:lineRule="exact"/>
      </w:pPr>
    </w:p>
    <w:p w14:paraId="7588F7F2" w14:textId="77777777" w:rsidR="002B7E19" w:rsidRDefault="006604F0">
      <w:pPr>
        <w:ind w:left="100"/>
        <w:rPr>
          <w:rFonts w:ascii="Calibri" w:eastAsia="Calibri" w:hAnsi="Calibri" w:cs="Calibri"/>
          <w:sz w:val="24"/>
          <w:szCs w:val="24"/>
        </w:rPr>
      </w:pPr>
      <w:r>
        <w:rPr>
          <w:rFonts w:ascii="Calibri" w:eastAsia="Calibri" w:hAnsi="Calibri" w:cs="Calibri"/>
          <w:sz w:val="24"/>
          <w:szCs w:val="24"/>
        </w:rPr>
        <w:t xml:space="preserve">This Appendix provides supplemental procedures for the </w:t>
      </w:r>
      <w:hyperlink r:id="rId11">
        <w:r>
          <w:rPr>
            <w:rFonts w:ascii="Calibri" w:eastAsia="Calibri" w:hAnsi="Calibri" w:cs="Calibri"/>
            <w:color w:val="0000FF"/>
            <w:sz w:val="24"/>
            <w:szCs w:val="24"/>
            <w:u w:val="single" w:color="0000FF"/>
          </w:rPr>
          <w:t>Transfer Policy</w:t>
        </w:r>
        <w:r>
          <w:rPr>
            <w:rFonts w:ascii="Calibri" w:eastAsia="Calibri" w:hAnsi="Calibri" w:cs="Calibri"/>
            <w:color w:val="0000FF"/>
            <w:sz w:val="24"/>
            <w:szCs w:val="24"/>
          </w:rPr>
          <w:t xml:space="preserve"> </w:t>
        </w:r>
        <w:r>
          <w:rPr>
            <w:rFonts w:ascii="Calibri" w:eastAsia="Calibri" w:hAnsi="Calibri" w:cs="Calibri"/>
            <w:color w:val="000000"/>
            <w:sz w:val="24"/>
            <w:szCs w:val="24"/>
          </w:rPr>
          <w:t>applicable to all</w:t>
        </w:r>
      </w:hyperlink>
    </w:p>
    <w:p w14:paraId="229CFF91" w14:textId="77777777" w:rsidR="002B7E19" w:rsidRDefault="006604F0">
      <w:pPr>
        <w:spacing w:before="43"/>
        <w:ind w:left="100"/>
        <w:rPr>
          <w:rFonts w:ascii="Calibri" w:eastAsia="Calibri" w:hAnsi="Calibri" w:cs="Calibri"/>
          <w:sz w:val="24"/>
          <w:szCs w:val="24"/>
        </w:rPr>
      </w:pPr>
      <w:r>
        <w:rPr>
          <w:rFonts w:ascii="Calibri" w:eastAsia="Calibri" w:hAnsi="Calibri" w:cs="Calibri"/>
          <w:sz w:val="24"/>
          <w:szCs w:val="24"/>
        </w:rPr>
        <w:t>ICANN-accredited Registrars.</w:t>
      </w:r>
    </w:p>
    <w:p w14:paraId="7C0532DE" w14:textId="77777777" w:rsidR="002B7E19" w:rsidRDefault="002B7E19">
      <w:pPr>
        <w:spacing w:before="1" w:line="180" w:lineRule="exact"/>
        <w:rPr>
          <w:sz w:val="18"/>
          <w:szCs w:val="18"/>
        </w:rPr>
      </w:pPr>
    </w:p>
    <w:p w14:paraId="6E7D5CA4" w14:textId="77777777" w:rsidR="002B7E19" w:rsidRDefault="002B7E19">
      <w:pPr>
        <w:spacing w:line="200" w:lineRule="exact"/>
      </w:pPr>
    </w:p>
    <w:p w14:paraId="5A57F24B" w14:textId="77777777" w:rsidR="002B7E19" w:rsidRDefault="006604F0">
      <w:pPr>
        <w:spacing w:line="276" w:lineRule="auto"/>
        <w:ind w:left="460" w:right="115" w:hanging="360"/>
        <w:rPr>
          <w:rFonts w:ascii="Calibri" w:eastAsia="Calibri" w:hAnsi="Calibri" w:cs="Calibri"/>
          <w:sz w:val="24"/>
          <w:szCs w:val="24"/>
        </w:rPr>
      </w:pPr>
      <w:r>
        <w:rPr>
          <w:rFonts w:ascii="Calibri" w:eastAsia="Calibri" w:hAnsi="Calibri" w:cs="Calibri"/>
          <w:sz w:val="24"/>
          <w:szCs w:val="24"/>
        </w:rPr>
        <w:t>1.   Until such time when the RDAP service (or other secure methods for transferring data) is required by ICANN to be offered, if the Gaining Registrar is unable to gain access to then- current Registration Data for a domain name subject of a transfer, the related requirements in the Transfer Policy will be superseded by the below provisions:</w:t>
      </w:r>
    </w:p>
    <w:p w14:paraId="7AF704AE" w14:textId="77777777" w:rsidR="002B7E19" w:rsidRDefault="002B7E19">
      <w:pPr>
        <w:spacing w:before="8" w:line="120" w:lineRule="exact"/>
        <w:rPr>
          <w:sz w:val="13"/>
          <w:szCs w:val="13"/>
        </w:rPr>
      </w:pPr>
    </w:p>
    <w:p w14:paraId="717B7474" w14:textId="77777777" w:rsidR="002B7E19" w:rsidRDefault="002B7E19">
      <w:pPr>
        <w:spacing w:line="200" w:lineRule="exact"/>
      </w:pPr>
    </w:p>
    <w:p w14:paraId="282F800D" w14:textId="77777777" w:rsidR="002B7E19" w:rsidRDefault="006604F0">
      <w:pPr>
        <w:ind w:left="460"/>
        <w:rPr>
          <w:rFonts w:ascii="Calibri" w:eastAsia="Calibri" w:hAnsi="Calibri" w:cs="Calibri"/>
          <w:sz w:val="24"/>
          <w:szCs w:val="24"/>
        </w:rPr>
      </w:pPr>
      <w:r>
        <w:rPr>
          <w:rFonts w:ascii="Calibri" w:eastAsia="Calibri" w:hAnsi="Calibri" w:cs="Calibri"/>
          <w:sz w:val="24"/>
          <w:szCs w:val="24"/>
        </w:rPr>
        <w:t>1.1. The Gaining Registrar will not be required to obtain a Form of Authorization from the</w:t>
      </w:r>
    </w:p>
    <w:p w14:paraId="41503A94" w14:textId="77777777" w:rsidR="002B7E19" w:rsidRDefault="006604F0">
      <w:pPr>
        <w:spacing w:before="43"/>
        <w:ind w:left="892"/>
        <w:rPr>
          <w:rFonts w:ascii="Calibri" w:eastAsia="Calibri" w:hAnsi="Calibri" w:cs="Calibri"/>
          <w:sz w:val="24"/>
          <w:szCs w:val="24"/>
        </w:rPr>
      </w:pPr>
      <w:r>
        <w:rPr>
          <w:rFonts w:ascii="Calibri" w:eastAsia="Calibri" w:hAnsi="Calibri" w:cs="Calibri"/>
          <w:sz w:val="24"/>
          <w:szCs w:val="24"/>
        </w:rPr>
        <w:t>Transfer Contact.</w:t>
      </w:r>
    </w:p>
    <w:p w14:paraId="3DE42106" w14:textId="77777777" w:rsidR="002B7E19" w:rsidRDefault="002B7E19">
      <w:pPr>
        <w:spacing w:before="1" w:line="180" w:lineRule="exact"/>
        <w:rPr>
          <w:sz w:val="18"/>
          <w:szCs w:val="18"/>
        </w:rPr>
      </w:pPr>
    </w:p>
    <w:p w14:paraId="73D3B42D" w14:textId="77777777" w:rsidR="002B7E19" w:rsidRDefault="002B7E19">
      <w:pPr>
        <w:spacing w:line="200" w:lineRule="exact"/>
      </w:pPr>
    </w:p>
    <w:p w14:paraId="1BB409C0" w14:textId="77777777" w:rsidR="002B7E19" w:rsidRDefault="006604F0">
      <w:pPr>
        <w:spacing w:line="276" w:lineRule="auto"/>
        <w:ind w:left="892" w:right="659" w:hanging="432"/>
        <w:rPr>
          <w:rFonts w:ascii="Calibri" w:eastAsia="Calibri" w:hAnsi="Calibri" w:cs="Calibri"/>
          <w:sz w:val="24"/>
          <w:szCs w:val="24"/>
        </w:rPr>
      </w:pPr>
      <w:r>
        <w:rPr>
          <w:rFonts w:ascii="Calibri" w:eastAsia="Calibri" w:hAnsi="Calibri" w:cs="Calibri"/>
          <w:sz w:val="24"/>
          <w:szCs w:val="24"/>
        </w:rPr>
        <w:t>1.2. The Registrar of Record MAY deny a transfer if no response is received from the Registered Name Holder or Administrative Contact within the time allotted by the Transfer Policy.</w:t>
      </w:r>
    </w:p>
    <w:p w14:paraId="64E6D7B3" w14:textId="77777777" w:rsidR="002B7E19" w:rsidRDefault="002B7E19">
      <w:pPr>
        <w:spacing w:before="5" w:line="120" w:lineRule="exact"/>
        <w:rPr>
          <w:sz w:val="13"/>
          <w:szCs w:val="13"/>
        </w:rPr>
      </w:pPr>
    </w:p>
    <w:p w14:paraId="06EDDCC6" w14:textId="77777777" w:rsidR="002B7E19" w:rsidRDefault="002B7E19">
      <w:pPr>
        <w:spacing w:line="200" w:lineRule="exact"/>
      </w:pPr>
    </w:p>
    <w:p w14:paraId="6E3B5D3C" w14:textId="77777777" w:rsidR="002B7E19" w:rsidRDefault="006604F0">
      <w:pPr>
        <w:ind w:left="460"/>
        <w:rPr>
          <w:rFonts w:ascii="Calibri" w:eastAsia="Calibri" w:hAnsi="Calibri" w:cs="Calibri"/>
          <w:sz w:val="24"/>
          <w:szCs w:val="24"/>
        </w:rPr>
      </w:pPr>
      <w:r>
        <w:rPr>
          <w:rFonts w:ascii="Calibri" w:eastAsia="Calibri" w:hAnsi="Calibri" w:cs="Calibri"/>
          <w:sz w:val="24"/>
          <w:szCs w:val="24"/>
        </w:rPr>
        <w:t>1.3. The Registrant will independently re-enter Registration Data with the Gaining Registrar.</w:t>
      </w:r>
    </w:p>
    <w:p w14:paraId="7674C7AC" w14:textId="77777777" w:rsidR="002B7E19" w:rsidRDefault="006604F0">
      <w:pPr>
        <w:spacing w:before="45"/>
        <w:ind w:left="892"/>
        <w:rPr>
          <w:rFonts w:ascii="Calibri" w:eastAsia="Calibri" w:hAnsi="Calibri" w:cs="Calibri"/>
          <w:sz w:val="24"/>
          <w:szCs w:val="24"/>
        </w:rPr>
      </w:pPr>
      <w:r>
        <w:rPr>
          <w:rFonts w:ascii="Calibri" w:eastAsia="Calibri" w:hAnsi="Calibri" w:cs="Calibri"/>
          <w:sz w:val="24"/>
          <w:szCs w:val="24"/>
        </w:rPr>
        <w:t>In such instance, the Gaining Registrar will not be required to follow the Change of</w:t>
      </w:r>
    </w:p>
    <w:p w14:paraId="791CFB81" w14:textId="77777777" w:rsidR="002B7E19" w:rsidRDefault="006604F0">
      <w:pPr>
        <w:spacing w:before="43"/>
        <w:ind w:left="892"/>
        <w:rPr>
          <w:rFonts w:ascii="Calibri" w:eastAsia="Calibri" w:hAnsi="Calibri" w:cs="Calibri"/>
          <w:sz w:val="24"/>
          <w:szCs w:val="24"/>
        </w:rPr>
      </w:pPr>
      <w:proofErr w:type="gramStart"/>
      <w:r>
        <w:rPr>
          <w:rFonts w:ascii="Calibri" w:eastAsia="Calibri" w:hAnsi="Calibri" w:cs="Calibri"/>
          <w:sz w:val="24"/>
          <w:szCs w:val="24"/>
        </w:rPr>
        <w:t>Registrant Process as provided in Section II.C.</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of</w:t>
      </w:r>
      <w:proofErr w:type="gramEnd"/>
      <w:r>
        <w:rPr>
          <w:rFonts w:ascii="Calibri" w:eastAsia="Calibri" w:hAnsi="Calibri" w:cs="Calibri"/>
          <w:sz w:val="24"/>
          <w:szCs w:val="24"/>
        </w:rPr>
        <w:t xml:space="preserve"> the Transfer Policy.</w:t>
      </w:r>
    </w:p>
    <w:p w14:paraId="67E984F6" w14:textId="77777777" w:rsidR="002B7E19" w:rsidRDefault="002B7E19">
      <w:pPr>
        <w:spacing w:before="2" w:line="180" w:lineRule="exact"/>
        <w:rPr>
          <w:sz w:val="18"/>
          <w:szCs w:val="18"/>
        </w:rPr>
      </w:pPr>
    </w:p>
    <w:p w14:paraId="049ED060" w14:textId="77777777" w:rsidR="002B7E19" w:rsidRDefault="002B7E19">
      <w:pPr>
        <w:spacing w:line="200" w:lineRule="exact"/>
      </w:pPr>
    </w:p>
    <w:p w14:paraId="5BACA1C7" w14:textId="77777777" w:rsidR="002B7E19" w:rsidRDefault="006604F0">
      <w:pPr>
        <w:ind w:left="100"/>
        <w:rPr>
          <w:rFonts w:ascii="Calibri" w:eastAsia="Calibri" w:hAnsi="Calibri" w:cs="Calibri"/>
          <w:sz w:val="24"/>
          <w:szCs w:val="24"/>
        </w:rPr>
      </w:pPr>
      <w:r>
        <w:rPr>
          <w:rFonts w:ascii="Calibri" w:eastAsia="Calibri" w:hAnsi="Calibri" w:cs="Calibri"/>
          <w:sz w:val="24"/>
          <w:szCs w:val="24"/>
        </w:rPr>
        <w:t>2.   As used in the Transfer Policy:</w:t>
      </w:r>
    </w:p>
    <w:p w14:paraId="08C74442" w14:textId="77777777" w:rsidR="002B7E19" w:rsidRDefault="002B7E19">
      <w:pPr>
        <w:spacing w:before="1" w:line="180" w:lineRule="exact"/>
        <w:rPr>
          <w:sz w:val="18"/>
          <w:szCs w:val="18"/>
        </w:rPr>
      </w:pPr>
    </w:p>
    <w:p w14:paraId="5F926035" w14:textId="77777777" w:rsidR="002B7E19" w:rsidRDefault="002B7E19">
      <w:pPr>
        <w:spacing w:line="200" w:lineRule="exact"/>
      </w:pPr>
    </w:p>
    <w:p w14:paraId="0D81AEFE" w14:textId="77777777" w:rsidR="002B7E19" w:rsidRDefault="006604F0">
      <w:pPr>
        <w:ind w:left="460"/>
        <w:rPr>
          <w:rFonts w:ascii="Calibri" w:eastAsia="Calibri" w:hAnsi="Calibri" w:cs="Calibri"/>
          <w:sz w:val="24"/>
          <w:szCs w:val="24"/>
        </w:rPr>
      </w:pPr>
      <w:r>
        <w:rPr>
          <w:rFonts w:ascii="Calibri" w:eastAsia="Calibri" w:hAnsi="Calibri" w:cs="Calibri"/>
          <w:sz w:val="24"/>
          <w:szCs w:val="24"/>
        </w:rPr>
        <w:t xml:space="preserve">2.1. </w:t>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term "</w:t>
      </w:r>
      <w:proofErr w:type="spellStart"/>
      <w:r>
        <w:rPr>
          <w:rFonts w:ascii="Calibri" w:eastAsia="Calibri" w:hAnsi="Calibri" w:cs="Calibri"/>
          <w:sz w:val="24"/>
          <w:szCs w:val="24"/>
        </w:rPr>
        <w:t>Whois</w:t>
      </w:r>
      <w:proofErr w:type="spellEnd"/>
      <w:r>
        <w:rPr>
          <w:rFonts w:ascii="Calibri" w:eastAsia="Calibri" w:hAnsi="Calibri" w:cs="Calibri"/>
          <w:sz w:val="24"/>
          <w:szCs w:val="24"/>
        </w:rPr>
        <w:t xml:space="preserve"> data" SHALL have the same meaning as "Registration Data".</w:t>
      </w:r>
    </w:p>
    <w:p w14:paraId="432302AA" w14:textId="77777777" w:rsidR="002B7E19" w:rsidRDefault="002B7E19">
      <w:pPr>
        <w:spacing w:before="9" w:line="160" w:lineRule="exact"/>
        <w:rPr>
          <w:sz w:val="17"/>
          <w:szCs w:val="17"/>
        </w:rPr>
      </w:pPr>
    </w:p>
    <w:p w14:paraId="312A1D09" w14:textId="77777777" w:rsidR="002B7E19" w:rsidRDefault="002B7E19">
      <w:pPr>
        <w:spacing w:line="200" w:lineRule="exact"/>
      </w:pPr>
    </w:p>
    <w:p w14:paraId="37A89D9D" w14:textId="77777777" w:rsidR="002B7E19" w:rsidRDefault="006604F0">
      <w:pPr>
        <w:ind w:left="460"/>
        <w:rPr>
          <w:rFonts w:ascii="Calibri" w:eastAsia="Calibri" w:hAnsi="Calibri" w:cs="Calibri"/>
          <w:sz w:val="24"/>
          <w:szCs w:val="24"/>
        </w:rPr>
      </w:pPr>
      <w:r>
        <w:rPr>
          <w:rFonts w:ascii="Calibri" w:eastAsia="Calibri" w:hAnsi="Calibri" w:cs="Calibri"/>
          <w:sz w:val="24"/>
          <w:szCs w:val="24"/>
        </w:rPr>
        <w:t xml:space="preserve">2.2. </w:t>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term "</w:t>
      </w:r>
      <w:proofErr w:type="spellStart"/>
      <w:r>
        <w:rPr>
          <w:rFonts w:ascii="Calibri" w:eastAsia="Calibri" w:hAnsi="Calibri" w:cs="Calibri"/>
          <w:sz w:val="24"/>
          <w:szCs w:val="24"/>
        </w:rPr>
        <w:t>Whois</w:t>
      </w:r>
      <w:proofErr w:type="spellEnd"/>
      <w:r>
        <w:rPr>
          <w:rFonts w:ascii="Calibri" w:eastAsia="Calibri" w:hAnsi="Calibri" w:cs="Calibri"/>
          <w:sz w:val="24"/>
          <w:szCs w:val="24"/>
        </w:rPr>
        <w:t xml:space="preserve"> details" SHALL have the same meaning as "Registration Data".</w:t>
      </w:r>
    </w:p>
    <w:p w14:paraId="5AB3647A" w14:textId="77777777" w:rsidR="002B7E19" w:rsidRDefault="002B7E19">
      <w:pPr>
        <w:spacing w:before="1" w:line="180" w:lineRule="exact"/>
        <w:rPr>
          <w:sz w:val="18"/>
          <w:szCs w:val="18"/>
        </w:rPr>
      </w:pPr>
    </w:p>
    <w:p w14:paraId="2F22915C" w14:textId="77777777" w:rsidR="002B7E19" w:rsidRDefault="002B7E19">
      <w:pPr>
        <w:spacing w:line="200" w:lineRule="exact"/>
      </w:pPr>
    </w:p>
    <w:p w14:paraId="5C2F459F" w14:textId="77777777" w:rsidR="002B7E19" w:rsidRDefault="006604F0">
      <w:pPr>
        <w:ind w:left="460"/>
        <w:rPr>
          <w:rFonts w:ascii="Calibri" w:eastAsia="Calibri" w:hAnsi="Calibri" w:cs="Calibri"/>
          <w:sz w:val="24"/>
          <w:szCs w:val="24"/>
        </w:rPr>
      </w:pPr>
      <w:r>
        <w:rPr>
          <w:rFonts w:ascii="Calibri" w:eastAsia="Calibri" w:hAnsi="Calibri" w:cs="Calibri"/>
          <w:sz w:val="24"/>
          <w:szCs w:val="24"/>
        </w:rPr>
        <w:t xml:space="preserve">2.3. </w:t>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term "Publicly accessible </w:t>
      </w:r>
      <w:proofErr w:type="spellStart"/>
      <w:r>
        <w:rPr>
          <w:rFonts w:ascii="Calibri" w:eastAsia="Calibri" w:hAnsi="Calibri" w:cs="Calibri"/>
          <w:sz w:val="24"/>
          <w:szCs w:val="24"/>
        </w:rPr>
        <w:t>Whois</w:t>
      </w:r>
      <w:proofErr w:type="spellEnd"/>
      <w:r>
        <w:rPr>
          <w:rFonts w:ascii="Calibri" w:eastAsia="Calibri" w:hAnsi="Calibri" w:cs="Calibri"/>
          <w:sz w:val="24"/>
          <w:szCs w:val="24"/>
        </w:rPr>
        <w:t>" SHALL have the same meaning as "RDDS".</w:t>
      </w:r>
    </w:p>
    <w:p w14:paraId="1C8EBE61" w14:textId="77777777" w:rsidR="002B7E19" w:rsidRDefault="002B7E19">
      <w:pPr>
        <w:spacing w:before="1" w:line="180" w:lineRule="exact"/>
        <w:rPr>
          <w:sz w:val="18"/>
          <w:szCs w:val="18"/>
        </w:rPr>
      </w:pPr>
    </w:p>
    <w:p w14:paraId="2B2A4C02" w14:textId="77777777" w:rsidR="002B7E19" w:rsidRDefault="002B7E19">
      <w:pPr>
        <w:spacing w:line="200" w:lineRule="exact"/>
      </w:pPr>
    </w:p>
    <w:p w14:paraId="10B2A81E" w14:textId="77777777" w:rsidR="002B7E19" w:rsidRDefault="006604F0">
      <w:pPr>
        <w:ind w:left="460"/>
        <w:rPr>
          <w:rFonts w:ascii="Calibri" w:eastAsia="Calibri" w:hAnsi="Calibri" w:cs="Calibri"/>
          <w:sz w:val="24"/>
          <w:szCs w:val="24"/>
        </w:rPr>
      </w:pPr>
      <w:r>
        <w:rPr>
          <w:rFonts w:ascii="Calibri" w:eastAsia="Calibri" w:hAnsi="Calibri" w:cs="Calibri"/>
          <w:sz w:val="24"/>
          <w:szCs w:val="24"/>
        </w:rPr>
        <w:t xml:space="preserve">2.4. </w:t>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term "</w:t>
      </w:r>
      <w:proofErr w:type="spellStart"/>
      <w:r>
        <w:rPr>
          <w:rFonts w:ascii="Calibri" w:eastAsia="Calibri" w:hAnsi="Calibri" w:cs="Calibri"/>
          <w:sz w:val="24"/>
          <w:szCs w:val="24"/>
        </w:rPr>
        <w:t>Whois</w:t>
      </w:r>
      <w:proofErr w:type="spellEnd"/>
      <w:r>
        <w:rPr>
          <w:rFonts w:ascii="Calibri" w:eastAsia="Calibri" w:hAnsi="Calibri" w:cs="Calibri"/>
          <w:sz w:val="24"/>
          <w:szCs w:val="24"/>
        </w:rPr>
        <w:t>" SHALL have the same meaning as "RDDS".</w:t>
      </w:r>
    </w:p>
    <w:p w14:paraId="30E85400" w14:textId="77777777" w:rsidR="002B7E19" w:rsidRDefault="002B7E19">
      <w:pPr>
        <w:spacing w:before="2" w:line="180" w:lineRule="exact"/>
        <w:rPr>
          <w:sz w:val="18"/>
          <w:szCs w:val="18"/>
        </w:rPr>
      </w:pPr>
    </w:p>
    <w:p w14:paraId="5BEB5A51" w14:textId="77777777" w:rsidR="002B7E19" w:rsidRDefault="002B7E19">
      <w:pPr>
        <w:spacing w:line="200" w:lineRule="exact"/>
      </w:pPr>
    </w:p>
    <w:p w14:paraId="6EF4B8DA" w14:textId="77777777" w:rsidR="002B7E19" w:rsidRDefault="006604F0">
      <w:pPr>
        <w:ind w:left="100"/>
        <w:rPr>
          <w:rFonts w:ascii="Calibri" w:eastAsia="Calibri" w:hAnsi="Calibri" w:cs="Calibri"/>
          <w:sz w:val="24"/>
          <w:szCs w:val="24"/>
        </w:rPr>
      </w:pPr>
      <w:r>
        <w:rPr>
          <w:rFonts w:ascii="Calibri" w:eastAsia="Calibri" w:hAnsi="Calibri" w:cs="Calibri"/>
          <w:sz w:val="24"/>
          <w:szCs w:val="24"/>
        </w:rPr>
        <w:t>3.   Registrar and Registry Operator SHALL follow best practices in generating and updating the</w:t>
      </w:r>
    </w:p>
    <w:p w14:paraId="3D6484D2" w14:textId="77777777" w:rsidR="002B7E19" w:rsidRDefault="006604F0">
      <w:pPr>
        <w:spacing w:before="43"/>
        <w:ind w:left="460"/>
        <w:rPr>
          <w:rFonts w:ascii="Calibri" w:eastAsia="Calibri" w:hAnsi="Calibri" w:cs="Calibri"/>
          <w:sz w:val="24"/>
          <w:szCs w:val="24"/>
        </w:rPr>
      </w:pPr>
      <w:r>
        <w:rPr>
          <w:rFonts w:ascii="Calibri" w:eastAsia="Calibri" w:hAnsi="Calibri" w:cs="Calibri"/>
          <w:sz w:val="24"/>
          <w:szCs w:val="24"/>
        </w:rPr>
        <w:t>“</w:t>
      </w:r>
      <w:proofErr w:type="spellStart"/>
      <w:r>
        <w:rPr>
          <w:rFonts w:ascii="Calibri" w:eastAsia="Calibri" w:hAnsi="Calibri" w:cs="Calibri"/>
          <w:sz w:val="24"/>
          <w:szCs w:val="24"/>
        </w:rPr>
        <w:t>AuthInfo</w:t>
      </w:r>
      <w:proofErr w:type="spellEnd"/>
      <w:r>
        <w:rPr>
          <w:rFonts w:ascii="Calibri" w:eastAsia="Calibri" w:hAnsi="Calibri" w:cs="Calibri"/>
          <w:sz w:val="24"/>
          <w:szCs w:val="24"/>
        </w:rPr>
        <w:t>” code to facilitate a secure transfer process.</w:t>
      </w:r>
    </w:p>
    <w:p w14:paraId="54484F6B" w14:textId="77777777" w:rsidR="002B7E19" w:rsidRDefault="002B7E19">
      <w:pPr>
        <w:spacing w:before="1" w:line="180" w:lineRule="exact"/>
        <w:rPr>
          <w:sz w:val="18"/>
          <w:szCs w:val="18"/>
        </w:rPr>
      </w:pPr>
    </w:p>
    <w:p w14:paraId="751BA19F" w14:textId="77777777" w:rsidR="002B7E19" w:rsidRDefault="002B7E19">
      <w:pPr>
        <w:spacing w:line="200" w:lineRule="exact"/>
      </w:pPr>
    </w:p>
    <w:p w14:paraId="4014443A" w14:textId="77777777" w:rsidR="002B7E19" w:rsidRDefault="006604F0">
      <w:pPr>
        <w:ind w:left="100"/>
        <w:rPr>
          <w:rFonts w:ascii="Calibri" w:eastAsia="Calibri" w:hAnsi="Calibri" w:cs="Calibri"/>
          <w:sz w:val="24"/>
          <w:szCs w:val="24"/>
        </w:rPr>
      </w:pPr>
      <w:r>
        <w:rPr>
          <w:rFonts w:ascii="Calibri" w:eastAsia="Calibri" w:hAnsi="Calibri" w:cs="Calibri"/>
          <w:sz w:val="24"/>
          <w:szCs w:val="24"/>
        </w:rPr>
        <w:t>4.   Registry Operator MUST verify that the “</w:t>
      </w:r>
      <w:proofErr w:type="spellStart"/>
      <w:r>
        <w:rPr>
          <w:rFonts w:ascii="Calibri" w:eastAsia="Calibri" w:hAnsi="Calibri" w:cs="Calibri"/>
          <w:sz w:val="24"/>
          <w:szCs w:val="24"/>
        </w:rPr>
        <w:t>AuthInfo</w:t>
      </w:r>
      <w:proofErr w:type="spellEnd"/>
      <w:r>
        <w:rPr>
          <w:rFonts w:ascii="Calibri" w:eastAsia="Calibri" w:hAnsi="Calibri" w:cs="Calibri"/>
          <w:sz w:val="24"/>
          <w:szCs w:val="24"/>
        </w:rPr>
        <w:t>” code provided by the Gaining Registrar is</w:t>
      </w:r>
    </w:p>
    <w:p w14:paraId="648A3B76" w14:textId="77777777" w:rsidR="002B7E19" w:rsidRDefault="006604F0">
      <w:pPr>
        <w:spacing w:before="43"/>
        <w:ind w:left="460"/>
        <w:rPr>
          <w:rFonts w:ascii="Calibri" w:eastAsia="Calibri" w:hAnsi="Calibri" w:cs="Calibri"/>
          <w:sz w:val="24"/>
          <w:szCs w:val="24"/>
        </w:rPr>
        <w:sectPr w:rsidR="002B7E19">
          <w:pgSz w:w="12240" w:h="15840"/>
          <w:pgMar w:top="1400" w:right="1320" w:bottom="280" w:left="1340" w:header="0" w:footer="1069" w:gutter="0"/>
          <w:cols w:space="720"/>
        </w:sectPr>
      </w:pPr>
      <w:proofErr w:type="gramStart"/>
      <w:r>
        <w:rPr>
          <w:rFonts w:ascii="Calibri" w:eastAsia="Calibri" w:hAnsi="Calibri" w:cs="Calibri"/>
          <w:sz w:val="24"/>
          <w:szCs w:val="24"/>
        </w:rPr>
        <w:t>valid</w:t>
      </w:r>
      <w:proofErr w:type="gramEnd"/>
      <w:r>
        <w:rPr>
          <w:rFonts w:ascii="Calibri" w:eastAsia="Calibri" w:hAnsi="Calibri" w:cs="Calibri"/>
          <w:sz w:val="24"/>
          <w:szCs w:val="24"/>
        </w:rPr>
        <w:t xml:space="preserve"> in order to accept an inter-registrar transfer request.</w:t>
      </w:r>
    </w:p>
    <w:p w14:paraId="26180844" w14:textId="77777777" w:rsidR="002B7E19" w:rsidRDefault="006604F0">
      <w:pPr>
        <w:spacing w:before="40"/>
        <w:ind w:left="3108" w:right="3290"/>
        <w:jc w:val="center"/>
        <w:rPr>
          <w:rFonts w:ascii="Calibri" w:eastAsia="Calibri" w:hAnsi="Calibri" w:cs="Calibri"/>
          <w:sz w:val="32"/>
          <w:szCs w:val="32"/>
        </w:rPr>
      </w:pPr>
      <w:r>
        <w:rPr>
          <w:rFonts w:ascii="Calibri" w:eastAsia="Calibri" w:hAnsi="Calibri" w:cs="Calibri"/>
          <w:w w:val="99"/>
          <w:sz w:val="32"/>
          <w:szCs w:val="32"/>
        </w:rPr>
        <w:lastRenderedPageBreak/>
        <w:t>Implementation</w:t>
      </w:r>
      <w:r>
        <w:rPr>
          <w:rFonts w:ascii="Calibri" w:eastAsia="Calibri" w:hAnsi="Calibri" w:cs="Calibri"/>
          <w:sz w:val="32"/>
          <w:szCs w:val="32"/>
        </w:rPr>
        <w:t xml:space="preserve"> </w:t>
      </w:r>
      <w:r>
        <w:rPr>
          <w:rFonts w:ascii="Calibri" w:eastAsia="Calibri" w:hAnsi="Calibri" w:cs="Calibri"/>
          <w:w w:val="99"/>
          <w:sz w:val="32"/>
          <w:szCs w:val="32"/>
        </w:rPr>
        <w:t>Notes</w:t>
      </w:r>
    </w:p>
    <w:p w14:paraId="0301EFD9" w14:textId="77777777" w:rsidR="002B7E19" w:rsidRDefault="002B7E19">
      <w:pPr>
        <w:spacing w:before="8" w:line="160" w:lineRule="exact"/>
        <w:rPr>
          <w:sz w:val="17"/>
          <w:szCs w:val="17"/>
        </w:rPr>
      </w:pPr>
    </w:p>
    <w:p w14:paraId="7C5B14D2" w14:textId="77777777" w:rsidR="002B7E19" w:rsidRDefault="006604F0">
      <w:pPr>
        <w:spacing w:line="280" w:lineRule="exact"/>
        <w:ind w:left="116"/>
        <w:rPr>
          <w:rFonts w:ascii="Calibri" w:eastAsia="Calibri" w:hAnsi="Calibri" w:cs="Calibri"/>
          <w:sz w:val="24"/>
          <w:szCs w:val="24"/>
        </w:rPr>
      </w:pPr>
      <w:r>
        <w:rPr>
          <w:rFonts w:ascii="Calibri" w:eastAsia="Calibri" w:hAnsi="Calibri" w:cs="Calibri"/>
          <w:b/>
          <w:sz w:val="24"/>
          <w:szCs w:val="24"/>
        </w:rPr>
        <w:t>1.       Background on Board Adoption of Temporary Specification.</w:t>
      </w:r>
    </w:p>
    <w:p w14:paraId="4D3AB6F3" w14:textId="77777777" w:rsidR="002B7E19" w:rsidRDefault="002B7E19">
      <w:pPr>
        <w:spacing w:before="4" w:line="160" w:lineRule="exact"/>
        <w:rPr>
          <w:sz w:val="17"/>
          <w:szCs w:val="17"/>
        </w:rPr>
      </w:pPr>
    </w:p>
    <w:p w14:paraId="60896004" w14:textId="77777777" w:rsidR="002B7E19" w:rsidRDefault="002B7E19">
      <w:pPr>
        <w:spacing w:line="200" w:lineRule="exact"/>
        <w:sectPr w:rsidR="002B7E19">
          <w:pgSz w:w="12240" w:h="15840"/>
          <w:pgMar w:top="1400" w:right="1320" w:bottom="280" w:left="1500" w:header="0" w:footer="1069" w:gutter="0"/>
          <w:cols w:space="720"/>
        </w:sectPr>
      </w:pPr>
    </w:p>
    <w:p w14:paraId="11356E32" w14:textId="77777777" w:rsidR="002B7E19" w:rsidRDefault="00DB7F06">
      <w:pPr>
        <w:spacing w:before="11" w:line="280" w:lineRule="exact"/>
        <w:ind w:left="656" w:right="-56"/>
        <w:rPr>
          <w:rFonts w:ascii="Calibri" w:eastAsia="Calibri" w:hAnsi="Calibri" w:cs="Calibri"/>
          <w:sz w:val="24"/>
          <w:szCs w:val="24"/>
        </w:rPr>
      </w:pPr>
      <w:r>
        <w:rPr>
          <w:noProof/>
        </w:rPr>
        <w:lastRenderedPageBreak/>
        <mc:AlternateContent>
          <mc:Choice Requires="wpg">
            <w:drawing>
              <wp:anchor distT="0" distB="0" distL="114300" distR="114300" simplePos="0" relativeHeight="251658752" behindDoc="1" locked="0" layoutInCell="1" allowOverlap="1" wp14:anchorId="36ED696D" wp14:editId="4CF24F1E">
                <wp:simplePos x="0" y="0"/>
                <wp:positionH relativeFrom="page">
                  <wp:posOffset>4677410</wp:posOffset>
                </wp:positionH>
                <wp:positionV relativeFrom="paragraph">
                  <wp:posOffset>635</wp:posOffset>
                </wp:positionV>
                <wp:extent cx="239395" cy="198120"/>
                <wp:effectExtent l="0" t="0" r="4675505" b="15748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395" cy="198120"/>
                          <a:chOff x="7367" y="2"/>
                          <a:chExt cx="378" cy="313"/>
                        </a:xfrm>
                      </wpg:grpSpPr>
                      <wps:wsp>
                        <wps:cNvPr id="108" name="Freeform 108"/>
                        <wps:cNvSpPr>
                          <a:spLocks/>
                        </wps:cNvSpPr>
                        <wps:spPr bwMode="auto">
                          <a:xfrm>
                            <a:off x="7377" y="12"/>
                            <a:ext cx="358" cy="293"/>
                          </a:xfrm>
                          <a:custGeom>
                            <a:avLst/>
                            <a:gdLst>
                              <a:gd name="T0" fmla="+- 0 7377 7377"/>
                              <a:gd name="T1" fmla="*/ T0 w 358"/>
                              <a:gd name="T2" fmla="+- 0 304 12"/>
                              <a:gd name="T3" fmla="*/ 304 h 293"/>
                              <a:gd name="T4" fmla="+- 0 7734 7377"/>
                              <a:gd name="T5" fmla="*/ T4 w 358"/>
                              <a:gd name="T6" fmla="+- 0 304 12"/>
                              <a:gd name="T7" fmla="*/ 304 h 293"/>
                              <a:gd name="T8" fmla="+- 0 7734 7377"/>
                              <a:gd name="T9" fmla="*/ T8 w 358"/>
                              <a:gd name="T10" fmla="+- 0 12 12"/>
                              <a:gd name="T11" fmla="*/ 12 h 293"/>
                              <a:gd name="T12" fmla="+- 0 7377 7377"/>
                              <a:gd name="T13" fmla="*/ T12 w 358"/>
                              <a:gd name="T14" fmla="+- 0 12 12"/>
                              <a:gd name="T15" fmla="*/ 12 h 293"/>
                              <a:gd name="T16" fmla="+- 0 7377 7377"/>
                              <a:gd name="T17" fmla="*/ T16 w 358"/>
                              <a:gd name="T18" fmla="+- 0 304 12"/>
                              <a:gd name="T19" fmla="*/ 304 h 293"/>
                            </a:gdLst>
                            <a:ahLst/>
                            <a:cxnLst>
                              <a:cxn ang="0">
                                <a:pos x="T1" y="T3"/>
                              </a:cxn>
                              <a:cxn ang="0">
                                <a:pos x="T5" y="T7"/>
                              </a:cxn>
                              <a:cxn ang="0">
                                <a:pos x="T9" y="T11"/>
                              </a:cxn>
                              <a:cxn ang="0">
                                <a:pos x="T13" y="T15"/>
                              </a:cxn>
                              <a:cxn ang="0">
                                <a:pos x="T17" y="T19"/>
                              </a:cxn>
                            </a:cxnLst>
                            <a:rect l="0" t="0" r="r" b="b"/>
                            <a:pathLst>
                              <a:path w="358" h="293">
                                <a:moveTo>
                                  <a:pt x="0" y="292"/>
                                </a:moveTo>
                                <a:lnTo>
                                  <a:pt x="357" y="292"/>
                                </a:lnTo>
                                <a:lnTo>
                                  <a:pt x="357" y="0"/>
                                </a:lnTo>
                                <a:lnTo>
                                  <a:pt x="0" y="0"/>
                                </a:lnTo>
                                <a:lnTo>
                                  <a:pt x="0" y="29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9"/>
                        <wps:cNvSpPr>
                          <a:spLocks/>
                        </wps:cNvSpPr>
                        <wps:spPr bwMode="auto">
                          <a:xfrm>
                            <a:off x="14754" y="548"/>
                            <a:ext cx="357" cy="0"/>
                          </a:xfrm>
                          <a:custGeom>
                            <a:avLst/>
                            <a:gdLst>
                              <a:gd name="T0" fmla="+- 0 7377 7377"/>
                              <a:gd name="T1" fmla="*/ T0 w 357"/>
                              <a:gd name="T2" fmla="+- 0 7734 7377"/>
                              <a:gd name="T3" fmla="*/ T2 w 357"/>
                            </a:gdLst>
                            <a:ahLst/>
                            <a:cxnLst>
                              <a:cxn ang="0">
                                <a:pos x="T1" y="0"/>
                              </a:cxn>
                              <a:cxn ang="0">
                                <a:pos x="T3" y="0"/>
                              </a:cxn>
                            </a:cxnLst>
                            <a:rect l="0" t="0" r="r" b="b"/>
                            <a:pathLst>
                              <a:path w="357">
                                <a:moveTo>
                                  <a:pt x="0" y="0"/>
                                </a:moveTo>
                                <a:lnTo>
                                  <a:pt x="35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5F9AD5" id="Group 107" o:spid="_x0000_s1026" style="position:absolute;margin-left:368.3pt;margin-top:.05pt;width:18.85pt;height:15.6pt;z-index:-251656704;mso-position-horizontal-relative:page" coordorigin="7367,2" coordsize="3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">
                <v:shape id="Freeform 108" o:spid="_x0000_s1027" style="position:absolute;left:7377;top:12;width:358;height:293;visibility:visible;mso-wrap-style:square;v-text-anchor:top" coordsize="35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" path="m,292r357,l357,,,,,292xe" fillcolor="yellow" stroked="f">
                  <v:path arrowok="t" o:connecttype="custom" o:connectlocs="0,304;357,304;357,12;0,12;0,304" o:connectangles="0,0,0,0,0"/>
                </v:shape>
                <v:shape id="Freeform 109" o:spid="_x0000_s1028" style="position:absolute;left:14754;top:548;width:357;height:0;visibility:visible;mso-wrap-style:square;v-text-anchor:top" coordsize="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" path="m,l357,e" filled="f" strokeweight=".27489mm">
                  <v:path arrowok="t" o:connecttype="custom" o:connectlocs="0,0;357,0" o:connectangles="0,0"/>
                </v:shape>
                <w10:wrap anchorx="page"/>
              </v:group>
            </w:pict>
          </mc:Fallback>
        </mc:AlternateContent>
      </w:r>
      <w:r w:rsidR="006604F0">
        <w:rPr>
          <w:rFonts w:ascii="Calibri" w:eastAsia="Calibri" w:hAnsi="Calibri" w:cs="Calibri"/>
          <w:sz w:val="24"/>
          <w:szCs w:val="24"/>
        </w:rPr>
        <w:t xml:space="preserve">1.1.       </w:t>
      </w:r>
      <w:r w:rsidR="006604F0">
        <w:rPr>
          <w:rFonts w:ascii="Calibri" w:eastAsia="Calibri" w:hAnsi="Calibri" w:cs="Calibri"/>
          <w:b/>
          <w:sz w:val="24"/>
          <w:szCs w:val="24"/>
        </w:rPr>
        <w:t xml:space="preserve">[TENTATIVE – PENDING BOARD ACTION] </w:t>
      </w:r>
      <w:r w:rsidR="006604F0">
        <w:rPr>
          <w:rFonts w:ascii="Calibri" w:eastAsia="Calibri" w:hAnsi="Calibri" w:cs="Calibri"/>
          <w:sz w:val="24"/>
          <w:szCs w:val="24"/>
        </w:rPr>
        <w:t>[On</w:t>
      </w:r>
    </w:p>
    <w:p w14:paraId="49D1277D" w14:textId="77777777" w:rsidR="002B7E19" w:rsidRDefault="006604F0">
      <w:pPr>
        <w:spacing w:before="11" w:line="280" w:lineRule="exact"/>
        <w:rPr>
          <w:rFonts w:ascii="Calibri" w:eastAsia="Calibri" w:hAnsi="Calibri" w:cs="Calibri"/>
          <w:sz w:val="24"/>
          <w:szCs w:val="24"/>
        </w:rPr>
        <w:sectPr w:rsidR="002B7E19">
          <w:type w:val="continuous"/>
          <w:pgSz w:w="12240" w:h="15840"/>
          <w:pgMar w:top="1480" w:right="1320" w:bottom="280" w:left="1500" w:header="720" w:footer="720" w:gutter="0"/>
          <w:cols w:num="2" w:space="720" w:equalWidth="0">
            <w:col w:w="5824" w:space="466"/>
            <w:col w:w="3130"/>
          </w:cols>
        </w:sectPr>
      </w:pPr>
      <w:r>
        <w:br w:type="column"/>
      </w:r>
      <w:r>
        <w:rPr>
          <w:rFonts w:ascii="Calibri" w:eastAsia="Calibri" w:hAnsi="Calibri" w:cs="Calibri"/>
          <w:sz w:val="24"/>
          <w:szCs w:val="24"/>
        </w:rPr>
        <w:lastRenderedPageBreak/>
        <w:t>May 2018, the ICANN Board</w:t>
      </w:r>
    </w:p>
    <w:p w14:paraId="77E4D081" w14:textId="77777777" w:rsidR="002B7E19" w:rsidRDefault="006604F0">
      <w:pPr>
        <w:spacing w:before="47" w:line="276" w:lineRule="auto"/>
        <w:ind w:left="1380" w:right="169"/>
        <w:rPr>
          <w:rFonts w:ascii="Calibri" w:eastAsia="Calibri" w:hAnsi="Calibri" w:cs="Calibri"/>
          <w:sz w:val="24"/>
          <w:szCs w:val="24"/>
        </w:rPr>
      </w:pPr>
      <w:proofErr w:type="gramStart"/>
      <w:r>
        <w:rPr>
          <w:rFonts w:ascii="Calibri" w:eastAsia="Calibri" w:hAnsi="Calibri" w:cs="Calibri"/>
          <w:sz w:val="24"/>
          <w:szCs w:val="24"/>
        </w:rPr>
        <w:lastRenderedPageBreak/>
        <w:t>adopted</w:t>
      </w:r>
      <w:proofErr w:type="gramEnd"/>
      <w:r>
        <w:rPr>
          <w:rFonts w:ascii="Calibri" w:eastAsia="Calibri" w:hAnsi="Calibri" w:cs="Calibri"/>
          <w:sz w:val="24"/>
          <w:szCs w:val="24"/>
        </w:rPr>
        <w:t xml:space="preserve"> the Temporary Specification on gTLD Registration Data (“Temporary Specification”) pursuant to the procedures for the establishment of temporary policies in ICANN’s agreements with Registry Operators and Registrars.]  The Temporary Specification provides modifications to existing requirements in the Registrar Accreditation Agreement and Registry Agreements about how gTLD registration data is collected, displayed, and processed</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It addresses immediate temporary changes that are needed to maintain the stability or security of Registrar Services, Registry Services, the DNS and/or the Internet</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At risk, absent the Board’s action in adopting the Temporary Specification, is the stable operation of the Internet, which relies on the basic concept that you cannot run</w:t>
      </w:r>
    </w:p>
    <w:p w14:paraId="201FECDC" w14:textId="77777777" w:rsidR="002B7E19" w:rsidRDefault="006604F0">
      <w:pPr>
        <w:spacing w:line="280" w:lineRule="exact"/>
        <w:ind w:left="1380"/>
        <w:rPr>
          <w:rFonts w:ascii="Calibri" w:eastAsia="Calibri" w:hAnsi="Calibri" w:cs="Calibri"/>
          <w:sz w:val="24"/>
          <w:szCs w:val="24"/>
        </w:rPr>
      </w:pPr>
      <w:r>
        <w:rPr>
          <w:rFonts w:ascii="Calibri" w:eastAsia="Calibri" w:hAnsi="Calibri" w:cs="Calibri"/>
          <w:position w:val="1"/>
          <w:sz w:val="24"/>
          <w:szCs w:val="24"/>
        </w:rPr>
        <w:t>a hierarchical and decentralized system like the Internet (a network or networks)</w:t>
      </w:r>
    </w:p>
    <w:p w14:paraId="03CE817A" w14:textId="77777777" w:rsidR="002B7E19" w:rsidRDefault="006604F0">
      <w:pPr>
        <w:spacing w:before="45" w:line="275" w:lineRule="auto"/>
        <w:ind w:left="1380" w:right="91"/>
        <w:rPr>
          <w:rFonts w:ascii="Calibri" w:eastAsia="Calibri" w:hAnsi="Calibri" w:cs="Calibri"/>
          <w:sz w:val="24"/>
          <w:szCs w:val="24"/>
        </w:rPr>
      </w:pPr>
      <w:proofErr w:type="gramStart"/>
      <w:r>
        <w:rPr>
          <w:rFonts w:ascii="Calibri" w:eastAsia="Calibri" w:hAnsi="Calibri" w:cs="Calibri"/>
          <w:sz w:val="24"/>
          <w:szCs w:val="24"/>
        </w:rPr>
        <w:t>if</w:t>
      </w:r>
      <w:proofErr w:type="gramEnd"/>
      <w:r>
        <w:rPr>
          <w:rFonts w:ascii="Calibri" w:eastAsia="Calibri" w:hAnsi="Calibri" w:cs="Calibri"/>
          <w:sz w:val="24"/>
          <w:szCs w:val="24"/>
        </w:rPr>
        <w:t xml:space="preserve"> you cannot find the people who operate it to warn of problems and coordinate responses to operational issues. The WHOIS system makes this possible through the collection and publication of WHOIS registration data, which includes contact information for the Registrant, Administrative and Technical contacts as well as technical information associated with a domain name.</w:t>
      </w:r>
    </w:p>
    <w:p w14:paraId="2449D8B9" w14:textId="77777777" w:rsidR="002B7E19" w:rsidRDefault="002B7E19">
      <w:pPr>
        <w:spacing w:before="8" w:line="120" w:lineRule="exact"/>
        <w:rPr>
          <w:sz w:val="13"/>
          <w:szCs w:val="13"/>
        </w:rPr>
      </w:pPr>
    </w:p>
    <w:p w14:paraId="400BFBE9" w14:textId="77777777" w:rsidR="002B7E19" w:rsidRDefault="002B7E19">
      <w:pPr>
        <w:spacing w:line="200" w:lineRule="exact"/>
      </w:pPr>
    </w:p>
    <w:p w14:paraId="26CBF728" w14:textId="77777777" w:rsidR="002B7E19" w:rsidRDefault="006604F0">
      <w:pPr>
        <w:spacing w:line="275" w:lineRule="auto"/>
        <w:ind w:left="1380" w:right="160" w:hanging="725"/>
        <w:rPr>
          <w:rFonts w:ascii="Calibri" w:eastAsia="Calibri" w:hAnsi="Calibri" w:cs="Calibri"/>
          <w:sz w:val="24"/>
          <w:szCs w:val="24"/>
        </w:rPr>
      </w:pPr>
      <w:r>
        <w:rPr>
          <w:rFonts w:ascii="Calibri" w:eastAsia="Calibri" w:hAnsi="Calibri" w:cs="Calibri"/>
          <w:sz w:val="24"/>
          <w:szCs w:val="24"/>
        </w:rPr>
        <w:t>1.2.       In particular, the Temporary Specification provides modified requirements to ensure continued availability of Registration Data Directory Services/WHOIS while complying with new legal regulations impacting how personal data in the domain name ecosystem is treated</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This Temporary Specification avoids fragmentation of the WHOIS system by ensuring a common framework for continued provision and access to WHOIS services, which supports the critical role the WHOIS system plays in ensuring the operational integrity and continued trust upon which the DNS is built, and supports ICANN’s mission to “to ensure</w:t>
      </w:r>
    </w:p>
    <w:p w14:paraId="79D58761" w14:textId="77777777" w:rsidR="002B7E19" w:rsidRDefault="006604F0">
      <w:pPr>
        <w:spacing w:before="1" w:line="280" w:lineRule="exact"/>
        <w:ind w:left="1380"/>
        <w:rPr>
          <w:rFonts w:ascii="Calibri" w:eastAsia="Calibri" w:hAnsi="Calibri" w:cs="Calibri"/>
          <w:sz w:val="24"/>
          <w:szCs w:val="24"/>
        </w:rPr>
      </w:pP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stable and secure operation of the Internet’s unique identifier systems”.</w:t>
      </w:r>
    </w:p>
    <w:p w14:paraId="0FB789E1" w14:textId="77777777" w:rsidR="002B7E19" w:rsidRDefault="002B7E19">
      <w:pPr>
        <w:spacing w:before="5" w:line="160" w:lineRule="exact"/>
        <w:rPr>
          <w:sz w:val="17"/>
          <w:szCs w:val="17"/>
        </w:rPr>
      </w:pPr>
    </w:p>
    <w:p w14:paraId="0F31371C" w14:textId="77777777" w:rsidR="002B7E19" w:rsidRDefault="002B7E19">
      <w:pPr>
        <w:spacing w:line="200" w:lineRule="exact"/>
      </w:pPr>
    </w:p>
    <w:p w14:paraId="6E1BF3C0" w14:textId="77777777" w:rsidR="002B7E19" w:rsidRDefault="006604F0">
      <w:pPr>
        <w:spacing w:before="11" w:line="275" w:lineRule="auto"/>
        <w:ind w:left="1380" w:right="100" w:hanging="725"/>
        <w:rPr>
          <w:rFonts w:ascii="Calibri" w:eastAsia="Calibri" w:hAnsi="Calibri" w:cs="Calibri"/>
          <w:sz w:val="24"/>
          <w:szCs w:val="24"/>
        </w:rPr>
        <w:sectPr w:rsidR="002B7E19">
          <w:type w:val="continuous"/>
          <w:pgSz w:w="12240" w:h="15840"/>
          <w:pgMar w:top="1480" w:right="1320" w:bottom="280" w:left="1500" w:header="720" w:footer="720" w:gutter="0"/>
          <w:cols w:space="720"/>
        </w:sectPr>
      </w:pPr>
      <w:r>
        <w:rPr>
          <w:rFonts w:ascii="Calibri" w:eastAsia="Calibri" w:hAnsi="Calibri" w:cs="Calibri"/>
          <w:sz w:val="24"/>
          <w:szCs w:val="24"/>
        </w:rPr>
        <w:t xml:space="preserve">1.3.       See the </w:t>
      </w:r>
      <w:r>
        <w:rPr>
          <w:rFonts w:ascii="Calibri" w:eastAsia="Calibri" w:hAnsi="Calibri" w:cs="Calibri"/>
          <w:sz w:val="24"/>
          <w:szCs w:val="24"/>
          <w:highlight w:val="yellow"/>
        </w:rPr>
        <w:t>Advisory Statement: Temporary Specification for gTLD Registration Data</w:t>
      </w:r>
      <w:r>
        <w:rPr>
          <w:rFonts w:ascii="Calibri" w:eastAsia="Calibri" w:hAnsi="Calibri" w:cs="Calibri"/>
          <w:sz w:val="24"/>
          <w:szCs w:val="24"/>
        </w:rPr>
        <w:t xml:space="preserve"> for additional information on how the Temporary Specification preserves the WHOIS system in the context of security and stability, as well as steps ICANN has taken to build consensus support and to ensure that the Temporary Specification complies with the GDPR and addresses other public policy considerations.</w:t>
      </w:r>
    </w:p>
    <w:p w14:paraId="41631100" w14:textId="77777777" w:rsidR="002B7E19" w:rsidRDefault="006604F0">
      <w:pPr>
        <w:spacing w:before="60"/>
        <w:ind w:left="116"/>
        <w:rPr>
          <w:rFonts w:ascii="Calibri" w:eastAsia="Calibri" w:hAnsi="Calibri" w:cs="Calibri"/>
          <w:sz w:val="24"/>
          <w:szCs w:val="24"/>
        </w:rPr>
      </w:pPr>
      <w:r>
        <w:rPr>
          <w:rFonts w:ascii="Calibri" w:eastAsia="Calibri" w:hAnsi="Calibri" w:cs="Calibri"/>
          <w:b/>
          <w:sz w:val="24"/>
          <w:szCs w:val="24"/>
        </w:rPr>
        <w:lastRenderedPageBreak/>
        <w:t>2.       References</w:t>
      </w:r>
    </w:p>
    <w:p w14:paraId="108FF768" w14:textId="77777777" w:rsidR="002B7E19" w:rsidRDefault="002B7E19">
      <w:pPr>
        <w:spacing w:before="1" w:line="180" w:lineRule="exact"/>
        <w:rPr>
          <w:sz w:val="18"/>
          <w:szCs w:val="18"/>
        </w:rPr>
      </w:pPr>
    </w:p>
    <w:p w14:paraId="7E13126A" w14:textId="77777777" w:rsidR="002B7E19" w:rsidRDefault="002B7E19">
      <w:pPr>
        <w:spacing w:line="200" w:lineRule="exact"/>
      </w:pPr>
    </w:p>
    <w:p w14:paraId="3CB67135" w14:textId="77777777" w:rsidR="002B7E19" w:rsidRDefault="006604F0">
      <w:pPr>
        <w:spacing w:line="275" w:lineRule="auto"/>
        <w:ind w:left="1380" w:right="284" w:hanging="725"/>
        <w:rPr>
          <w:rFonts w:ascii="Calibri" w:eastAsia="Calibri" w:hAnsi="Calibri" w:cs="Calibri"/>
          <w:sz w:val="24"/>
          <w:szCs w:val="24"/>
        </w:rPr>
      </w:pPr>
      <w:r>
        <w:rPr>
          <w:rFonts w:ascii="Calibri" w:eastAsia="Calibri" w:hAnsi="Calibri" w:cs="Calibri"/>
          <w:sz w:val="24"/>
          <w:szCs w:val="24"/>
        </w:rPr>
        <w:t xml:space="preserve">2.1.       </w:t>
      </w:r>
      <w:hyperlink r:id="rId12">
        <w:proofErr w:type="gramStart"/>
        <w:r>
          <w:rPr>
            <w:rFonts w:ascii="Calibri" w:eastAsia="Calibri" w:hAnsi="Calibri" w:cs="Calibri"/>
            <w:color w:val="0000FF"/>
            <w:sz w:val="24"/>
            <w:szCs w:val="24"/>
            <w:u w:val="single" w:color="0000FF"/>
          </w:rPr>
          <w:t>gTLD</w:t>
        </w:r>
        <w:proofErr w:type="gramEnd"/>
        <w:r>
          <w:rPr>
            <w:rFonts w:ascii="Calibri" w:eastAsia="Calibri" w:hAnsi="Calibri" w:cs="Calibri"/>
            <w:color w:val="0000FF"/>
            <w:sz w:val="24"/>
            <w:szCs w:val="24"/>
            <w:u w:val="single" w:color="0000FF"/>
          </w:rPr>
          <w:t xml:space="preserve"> Registration Dataflow Matrix and Information</w:t>
        </w:r>
        <w:r>
          <w:rPr>
            <w:rFonts w:ascii="Calibri" w:eastAsia="Calibri" w:hAnsi="Calibri" w:cs="Calibri"/>
            <w:b/>
            <w:color w:val="000000"/>
            <w:sz w:val="24"/>
            <w:szCs w:val="24"/>
          </w:rPr>
          <w:t xml:space="preserve">.  </w:t>
        </w:r>
      </w:hyperlink>
      <w:r>
        <w:rPr>
          <w:rFonts w:ascii="Calibri" w:eastAsia="Calibri" w:hAnsi="Calibri" w:cs="Calibri"/>
          <w:color w:val="000000"/>
          <w:sz w:val="24"/>
          <w:szCs w:val="24"/>
        </w:rPr>
        <w:t>With the help from Registrars and Registry Operators as well as interested stakeholders, ICANN collected information needed to help evaluate GDPR compliance in the context of registry, registrar, and registrant data</w:t>
      </w:r>
      <w:proofErr w:type="gramStart"/>
      <w:r>
        <w:rPr>
          <w:rFonts w:ascii="Calibri" w:eastAsia="Calibri" w:hAnsi="Calibri" w:cs="Calibri"/>
          <w:color w:val="000000"/>
          <w:sz w:val="24"/>
          <w:szCs w:val="24"/>
        </w:rPr>
        <w:t xml:space="preserve">. </w:t>
      </w:r>
      <w:proofErr w:type="gramEnd"/>
      <w:r>
        <w:rPr>
          <w:rFonts w:ascii="Calibri" w:eastAsia="Calibri" w:hAnsi="Calibri" w:cs="Calibri"/>
          <w:color w:val="000000"/>
          <w:sz w:val="24"/>
          <w:szCs w:val="24"/>
        </w:rPr>
        <w:t>This information was used to inform legal analysis, as well as to engage with data protection authorities.</w:t>
      </w:r>
    </w:p>
    <w:p w14:paraId="3E21CC1B" w14:textId="77777777" w:rsidR="002B7E19" w:rsidRDefault="002B7E19">
      <w:pPr>
        <w:spacing w:before="13" w:line="260" w:lineRule="exact"/>
        <w:rPr>
          <w:sz w:val="26"/>
          <w:szCs w:val="26"/>
        </w:rPr>
      </w:pPr>
    </w:p>
    <w:p w14:paraId="319FF715" w14:textId="77777777" w:rsidR="002B7E19" w:rsidRDefault="006604F0">
      <w:pPr>
        <w:spacing w:line="259" w:lineRule="auto"/>
        <w:ind w:left="1380" w:right="484" w:hanging="725"/>
        <w:rPr>
          <w:rFonts w:ascii="Calibri" w:eastAsia="Calibri" w:hAnsi="Calibri" w:cs="Calibri"/>
          <w:sz w:val="24"/>
          <w:szCs w:val="24"/>
        </w:rPr>
      </w:pPr>
      <w:r>
        <w:rPr>
          <w:rFonts w:ascii="Calibri" w:eastAsia="Calibri" w:hAnsi="Calibri" w:cs="Calibri"/>
          <w:sz w:val="24"/>
          <w:szCs w:val="24"/>
        </w:rPr>
        <w:t xml:space="preserve">2.2.       </w:t>
      </w:r>
      <w:hyperlink r:id="rId13" w:anchor="memoranda">
        <w:r>
          <w:rPr>
            <w:rFonts w:ascii="Calibri" w:eastAsia="Calibri" w:hAnsi="Calibri" w:cs="Calibri"/>
            <w:color w:val="0000FF"/>
            <w:sz w:val="24"/>
            <w:szCs w:val="24"/>
            <w:u w:val="single" w:color="0000FF"/>
          </w:rPr>
          <w:t>Hamilton Memoranda</w:t>
        </w:r>
        <w:r>
          <w:rPr>
            <w:rFonts w:ascii="Calibri" w:eastAsia="Calibri" w:hAnsi="Calibri" w:cs="Calibri"/>
            <w:color w:val="000000"/>
            <w:sz w:val="24"/>
            <w:szCs w:val="24"/>
          </w:rPr>
          <w:t>.  At the request of the community, ICANN org</w:t>
        </w:r>
      </w:hyperlink>
      <w:r>
        <w:rPr>
          <w:rFonts w:ascii="Calibri" w:eastAsia="Calibri" w:hAnsi="Calibri" w:cs="Calibri"/>
          <w:color w:val="000000"/>
          <w:sz w:val="24"/>
          <w:szCs w:val="24"/>
        </w:rPr>
        <w:t xml:space="preserve"> commissioned European law firm Hamilton to produce three memoranda outlining the GDPR’s impact on gTLD registration directory services</w:t>
      </w:r>
      <w:proofErr w:type="gramStart"/>
      <w:r>
        <w:rPr>
          <w:rFonts w:ascii="Calibri" w:eastAsia="Calibri" w:hAnsi="Calibri" w:cs="Calibri"/>
          <w:color w:val="000000"/>
          <w:sz w:val="24"/>
          <w:szCs w:val="24"/>
        </w:rPr>
        <w:t xml:space="preserve">. </w:t>
      </w:r>
      <w:proofErr w:type="gramEnd"/>
      <w:r>
        <w:rPr>
          <w:rFonts w:ascii="Calibri" w:eastAsia="Calibri" w:hAnsi="Calibri" w:cs="Calibri"/>
          <w:color w:val="000000"/>
          <w:sz w:val="24"/>
          <w:szCs w:val="24"/>
        </w:rPr>
        <w:t>The memoranda concluded that WHOIS would have to change in light of the law, responded to community questions about the law, and provided examples of how WHOIS services may change to comply with the GDPR.</w:t>
      </w:r>
    </w:p>
    <w:p w14:paraId="60D6C136" w14:textId="77777777" w:rsidR="002B7E19" w:rsidRDefault="002B7E19">
      <w:pPr>
        <w:spacing w:before="6" w:line="120" w:lineRule="exact"/>
        <w:rPr>
          <w:sz w:val="13"/>
          <w:szCs w:val="13"/>
        </w:rPr>
      </w:pPr>
    </w:p>
    <w:p w14:paraId="29BF13A1" w14:textId="77777777" w:rsidR="002B7E19" w:rsidRDefault="002B7E19">
      <w:pPr>
        <w:spacing w:line="200" w:lineRule="exact"/>
      </w:pPr>
    </w:p>
    <w:p w14:paraId="2260C741" w14:textId="77777777" w:rsidR="002B7E19" w:rsidRDefault="006604F0">
      <w:pPr>
        <w:spacing w:line="276" w:lineRule="auto"/>
        <w:ind w:left="1380" w:right="263" w:hanging="725"/>
        <w:rPr>
          <w:rFonts w:ascii="Calibri" w:eastAsia="Calibri" w:hAnsi="Calibri" w:cs="Calibri"/>
          <w:sz w:val="24"/>
          <w:szCs w:val="24"/>
        </w:rPr>
      </w:pPr>
      <w:r>
        <w:rPr>
          <w:rFonts w:ascii="Calibri" w:eastAsia="Calibri" w:hAnsi="Calibri" w:cs="Calibri"/>
          <w:sz w:val="24"/>
          <w:szCs w:val="24"/>
        </w:rPr>
        <w:t xml:space="preserve">2.3.       </w:t>
      </w:r>
      <w:hyperlink r:id="rId14">
        <w:r>
          <w:rPr>
            <w:rFonts w:ascii="Calibri" w:eastAsia="Calibri" w:hAnsi="Calibri" w:cs="Calibri"/>
            <w:color w:val="0000FF"/>
            <w:sz w:val="24"/>
            <w:szCs w:val="24"/>
            <w:u w:val="single" w:color="0000FF"/>
          </w:rPr>
          <w:t>Statement from ICANN Contractual Compliance</w:t>
        </w:r>
        <w:r>
          <w:rPr>
            <w:rFonts w:ascii="Calibri" w:eastAsia="Calibri" w:hAnsi="Calibri" w:cs="Calibri"/>
            <w:color w:val="000000"/>
            <w:sz w:val="24"/>
            <w:szCs w:val="24"/>
          </w:rPr>
          <w:t>.  On 2 November 2017, ICANN</w:t>
        </w:r>
      </w:hyperlink>
      <w:r>
        <w:rPr>
          <w:rFonts w:ascii="Calibri" w:eastAsia="Calibri" w:hAnsi="Calibri" w:cs="Calibri"/>
          <w:color w:val="000000"/>
          <w:sz w:val="24"/>
          <w:szCs w:val="24"/>
        </w:rPr>
        <w:t xml:space="preserve"> issued a statement from ICANN Contractual Compliance regarding the ability of Registry Operators and Registrars to comply with their WHOIS and other contractual requirements related to domain name registration data in light of the European Union's General Data Protection Regulation (GDPR).</w:t>
      </w:r>
    </w:p>
    <w:p w14:paraId="75C8D231" w14:textId="77777777" w:rsidR="002B7E19" w:rsidRDefault="002B7E19">
      <w:pPr>
        <w:spacing w:before="5" w:line="120" w:lineRule="exact"/>
        <w:rPr>
          <w:sz w:val="13"/>
          <w:szCs w:val="13"/>
        </w:rPr>
      </w:pPr>
    </w:p>
    <w:p w14:paraId="343489E1" w14:textId="77777777" w:rsidR="002B7E19" w:rsidRDefault="002B7E19">
      <w:pPr>
        <w:spacing w:line="200" w:lineRule="exact"/>
      </w:pPr>
    </w:p>
    <w:p w14:paraId="5E9A3BC0" w14:textId="77777777" w:rsidR="002B7E19" w:rsidRDefault="006604F0">
      <w:pPr>
        <w:spacing w:line="276" w:lineRule="auto"/>
        <w:ind w:left="1380" w:right="469" w:hanging="725"/>
        <w:rPr>
          <w:rFonts w:ascii="Calibri" w:eastAsia="Calibri" w:hAnsi="Calibri" w:cs="Calibri"/>
          <w:sz w:val="24"/>
          <w:szCs w:val="24"/>
        </w:rPr>
      </w:pPr>
      <w:r>
        <w:rPr>
          <w:rFonts w:ascii="Calibri" w:eastAsia="Calibri" w:hAnsi="Calibri" w:cs="Calibri"/>
          <w:sz w:val="24"/>
          <w:szCs w:val="24"/>
        </w:rPr>
        <w:t xml:space="preserve">2.4.       </w:t>
      </w:r>
      <w:hyperlink r:id="rId15" w:anchor="community-models">
        <w:r>
          <w:rPr>
            <w:rFonts w:ascii="Calibri" w:eastAsia="Calibri" w:hAnsi="Calibri" w:cs="Calibri"/>
            <w:color w:val="0000FF"/>
            <w:sz w:val="24"/>
            <w:szCs w:val="24"/>
            <w:u w:val="single" w:color="0000FF"/>
          </w:rPr>
          <w:t>Community-Proposed Models for GDPR Compliance</w:t>
        </w:r>
        <w:r>
          <w:rPr>
            <w:rFonts w:ascii="Calibri" w:eastAsia="Calibri" w:hAnsi="Calibri" w:cs="Calibri"/>
            <w:color w:val="000000"/>
            <w:sz w:val="24"/>
            <w:szCs w:val="24"/>
          </w:rPr>
          <w:t>.  In response to the</w:t>
        </w:r>
      </w:hyperlink>
      <w:proofErr w:type="gramStart"/>
      <w:r>
        <w:rPr>
          <w:rFonts w:ascii="Calibri" w:eastAsia="Calibri" w:hAnsi="Calibri" w:cs="Calibri"/>
          <w:color w:val="000000"/>
          <w:sz w:val="24"/>
          <w:szCs w:val="24"/>
        </w:rPr>
        <w:t xml:space="preserve"> Statement from ICANN Contractual Compliance, several proposed models for GDPR compliance were submitted by various stakeholders</w:t>
      </w:r>
      <w:proofErr w:type="gramEnd"/>
      <w:r>
        <w:rPr>
          <w:rFonts w:ascii="Calibri" w:eastAsia="Calibri" w:hAnsi="Calibri" w:cs="Calibri"/>
          <w:color w:val="000000"/>
          <w:sz w:val="24"/>
          <w:szCs w:val="24"/>
        </w:rPr>
        <w:t>.</w:t>
      </w:r>
    </w:p>
    <w:p w14:paraId="5DF32BBC" w14:textId="77777777" w:rsidR="002B7E19" w:rsidRDefault="002B7E19">
      <w:pPr>
        <w:spacing w:before="7" w:line="120" w:lineRule="exact"/>
        <w:rPr>
          <w:sz w:val="13"/>
          <w:szCs w:val="13"/>
        </w:rPr>
      </w:pPr>
    </w:p>
    <w:p w14:paraId="54E1B638" w14:textId="77777777" w:rsidR="002B7E19" w:rsidRDefault="002B7E19">
      <w:pPr>
        <w:spacing w:line="200" w:lineRule="exact"/>
      </w:pPr>
    </w:p>
    <w:p w14:paraId="721863E6" w14:textId="77777777" w:rsidR="002B7E19" w:rsidRDefault="006604F0">
      <w:pPr>
        <w:ind w:left="656"/>
        <w:rPr>
          <w:rFonts w:ascii="Calibri" w:eastAsia="Calibri" w:hAnsi="Calibri" w:cs="Calibri"/>
          <w:sz w:val="24"/>
          <w:szCs w:val="24"/>
        </w:rPr>
      </w:pPr>
      <w:r>
        <w:rPr>
          <w:rFonts w:ascii="Calibri" w:eastAsia="Calibri" w:hAnsi="Calibri" w:cs="Calibri"/>
          <w:sz w:val="24"/>
          <w:szCs w:val="24"/>
        </w:rPr>
        <w:t xml:space="preserve">2.5.       </w:t>
      </w:r>
      <w:hyperlink r:id="rId16">
        <w:r>
          <w:rPr>
            <w:rFonts w:ascii="Calibri" w:eastAsia="Calibri" w:hAnsi="Calibri" w:cs="Calibri"/>
            <w:color w:val="0000FF"/>
            <w:sz w:val="24"/>
            <w:szCs w:val="24"/>
            <w:u w:val="single" w:color="0000FF"/>
          </w:rPr>
          <w:t xml:space="preserve"> ICAN </w:t>
        </w:r>
        <w:proofErr w:type="gramStart"/>
        <w:r>
          <w:rPr>
            <w:rFonts w:ascii="Calibri" w:eastAsia="Calibri" w:hAnsi="Calibri" w:cs="Calibri"/>
            <w:color w:val="0000FF"/>
            <w:sz w:val="24"/>
            <w:szCs w:val="24"/>
            <w:u w:val="single" w:color="0000FF"/>
          </w:rPr>
          <w:t>N  Organ</w:t>
        </w:r>
        <w:proofErr w:type="gramEnd"/>
        <w:r>
          <w:rPr>
            <w:rFonts w:ascii="Calibri" w:eastAsia="Calibri" w:hAnsi="Calibri" w:cs="Calibri"/>
            <w:color w:val="0000FF"/>
            <w:sz w:val="24"/>
            <w:szCs w:val="24"/>
            <w:u w:val="single" w:color="0000FF"/>
          </w:rPr>
          <w:t xml:space="preserve"> </w:t>
        </w:r>
        <w:proofErr w:type="spellStart"/>
        <w:r>
          <w:rPr>
            <w:rFonts w:ascii="Calibri" w:eastAsia="Calibri" w:hAnsi="Calibri" w:cs="Calibri"/>
            <w:color w:val="0000FF"/>
            <w:sz w:val="24"/>
            <w:szCs w:val="24"/>
            <w:u w:val="single" w:color="0000FF"/>
          </w:rPr>
          <w:t>iz</w:t>
        </w:r>
        <w:proofErr w:type="spellEnd"/>
        <w:r>
          <w:rPr>
            <w:rFonts w:ascii="Calibri" w:eastAsia="Calibri" w:hAnsi="Calibri" w:cs="Calibri"/>
            <w:color w:val="0000FF"/>
            <w:sz w:val="24"/>
            <w:szCs w:val="24"/>
            <w:u w:val="single" w:color="0000FF"/>
          </w:rPr>
          <w:t xml:space="preserve"> at ion ’s  Three Proposed Interim Compliance Model</w:t>
        </w:r>
        <w:r>
          <w:rPr>
            <w:rFonts w:ascii="Calibri" w:eastAsia="Calibri" w:hAnsi="Calibri" w:cs="Calibri"/>
            <w:color w:val="000000"/>
            <w:sz w:val="24"/>
            <w:szCs w:val="24"/>
          </w:rPr>
          <w:t>. On 12 January</w:t>
        </w:r>
      </w:hyperlink>
    </w:p>
    <w:p w14:paraId="2CBD5B6D" w14:textId="77777777" w:rsidR="002B7E19" w:rsidRDefault="006604F0">
      <w:pPr>
        <w:spacing w:before="43" w:line="276" w:lineRule="auto"/>
        <w:ind w:left="1380" w:right="340"/>
        <w:rPr>
          <w:rFonts w:ascii="Calibri" w:eastAsia="Calibri" w:hAnsi="Calibri" w:cs="Calibri"/>
          <w:sz w:val="24"/>
          <w:szCs w:val="24"/>
        </w:rPr>
      </w:pPr>
      <w:r>
        <w:rPr>
          <w:rFonts w:ascii="Calibri" w:eastAsia="Calibri" w:hAnsi="Calibri" w:cs="Calibri"/>
          <w:sz w:val="24"/>
          <w:szCs w:val="24"/>
        </w:rPr>
        <w:t>2018, ICANN org published three proposed interim models for compliance and sought community input</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The models reflected discussions from across the community and with data protection authorities, legal analyses and the proposed community models received to date.</w:t>
      </w:r>
    </w:p>
    <w:p w14:paraId="77693B96" w14:textId="77777777" w:rsidR="002B7E19" w:rsidRDefault="002B7E19">
      <w:pPr>
        <w:spacing w:before="4" w:line="120" w:lineRule="exact"/>
        <w:rPr>
          <w:sz w:val="13"/>
          <w:szCs w:val="13"/>
        </w:rPr>
      </w:pPr>
    </w:p>
    <w:p w14:paraId="1B1FE547" w14:textId="77777777" w:rsidR="002B7E19" w:rsidRDefault="002B7E19">
      <w:pPr>
        <w:spacing w:line="200" w:lineRule="exact"/>
      </w:pPr>
    </w:p>
    <w:p w14:paraId="31AB8AF8" w14:textId="77777777" w:rsidR="002B7E19" w:rsidRDefault="006604F0">
      <w:pPr>
        <w:ind w:left="656"/>
        <w:rPr>
          <w:rFonts w:ascii="Calibri" w:eastAsia="Calibri" w:hAnsi="Calibri" w:cs="Calibri"/>
          <w:sz w:val="24"/>
          <w:szCs w:val="24"/>
        </w:rPr>
      </w:pPr>
      <w:r>
        <w:rPr>
          <w:rFonts w:ascii="Calibri" w:eastAsia="Calibri" w:hAnsi="Calibri" w:cs="Calibri"/>
          <w:sz w:val="24"/>
          <w:szCs w:val="24"/>
        </w:rPr>
        <w:t xml:space="preserve">2.6.       </w:t>
      </w:r>
      <w:hyperlink r:id="rId17">
        <w:r>
          <w:rPr>
            <w:rFonts w:ascii="Calibri" w:eastAsia="Calibri" w:hAnsi="Calibri" w:cs="Calibri"/>
            <w:color w:val="0000FF"/>
            <w:sz w:val="24"/>
            <w:szCs w:val="24"/>
            <w:u w:val="single" w:color="0000FF"/>
          </w:rPr>
          <w:t xml:space="preserve"> ICAN </w:t>
        </w:r>
        <w:proofErr w:type="gramStart"/>
        <w:r>
          <w:rPr>
            <w:rFonts w:ascii="Calibri" w:eastAsia="Calibri" w:hAnsi="Calibri" w:cs="Calibri"/>
            <w:color w:val="0000FF"/>
            <w:sz w:val="24"/>
            <w:szCs w:val="24"/>
            <w:u w:val="single" w:color="0000FF"/>
          </w:rPr>
          <w:t>N  Org’s</w:t>
        </w:r>
        <w:proofErr w:type="gramEnd"/>
        <w:r>
          <w:rPr>
            <w:rFonts w:ascii="Calibri" w:eastAsia="Calibri" w:hAnsi="Calibri" w:cs="Calibri"/>
            <w:color w:val="0000FF"/>
            <w:sz w:val="24"/>
            <w:szCs w:val="24"/>
            <w:u w:val="single" w:color="0000FF"/>
          </w:rPr>
          <w:t xml:space="preserve">  Pro pose d  </w:t>
        </w:r>
        <w:proofErr w:type="spellStart"/>
        <w:r>
          <w:rPr>
            <w:rFonts w:ascii="Calibri" w:eastAsia="Calibri" w:hAnsi="Calibri" w:cs="Calibri"/>
            <w:color w:val="0000FF"/>
            <w:sz w:val="24"/>
            <w:szCs w:val="24"/>
            <w:u w:val="single" w:color="0000FF"/>
          </w:rPr>
          <w:t>Int</w:t>
        </w:r>
        <w:proofErr w:type="spellEnd"/>
        <w:r>
          <w:rPr>
            <w:rFonts w:ascii="Calibri" w:eastAsia="Calibri" w:hAnsi="Calibri" w:cs="Calibri"/>
            <w:color w:val="0000FF"/>
            <w:sz w:val="24"/>
            <w:szCs w:val="24"/>
            <w:u w:val="single" w:color="0000FF"/>
          </w:rPr>
          <w:t xml:space="preserve"> </w:t>
        </w:r>
        <w:proofErr w:type="spellStart"/>
        <w:r>
          <w:rPr>
            <w:rFonts w:ascii="Calibri" w:eastAsia="Calibri" w:hAnsi="Calibri" w:cs="Calibri"/>
            <w:color w:val="0000FF"/>
            <w:sz w:val="24"/>
            <w:szCs w:val="24"/>
            <w:u w:val="single" w:color="0000FF"/>
          </w:rPr>
          <w:t>er</w:t>
        </w:r>
        <w:proofErr w:type="spellEnd"/>
        <w:r>
          <w:rPr>
            <w:rFonts w:ascii="Calibri" w:eastAsia="Calibri" w:hAnsi="Calibri" w:cs="Calibri"/>
            <w:color w:val="0000FF"/>
            <w:sz w:val="24"/>
            <w:szCs w:val="24"/>
            <w:u w:val="single" w:color="0000FF"/>
          </w:rPr>
          <w:t xml:space="preserve"> </w:t>
        </w:r>
        <w:proofErr w:type="spellStart"/>
        <w:r>
          <w:rPr>
            <w:rFonts w:ascii="Calibri" w:eastAsia="Calibri" w:hAnsi="Calibri" w:cs="Calibri"/>
            <w:color w:val="0000FF"/>
            <w:sz w:val="24"/>
            <w:szCs w:val="24"/>
            <w:u w:val="single" w:color="0000FF"/>
          </w:rPr>
          <w:t>im</w:t>
        </w:r>
        <w:proofErr w:type="spellEnd"/>
        <w:r>
          <w:rPr>
            <w:rFonts w:ascii="Calibri" w:eastAsia="Calibri" w:hAnsi="Calibri" w:cs="Calibri"/>
            <w:color w:val="0000FF"/>
            <w:sz w:val="24"/>
            <w:szCs w:val="24"/>
            <w:u w:val="single" w:color="0000FF"/>
          </w:rPr>
          <w:t xml:space="preserve">  GD PR  Comp </w:t>
        </w:r>
        <w:proofErr w:type="spellStart"/>
        <w:r>
          <w:rPr>
            <w:rFonts w:ascii="Calibri" w:eastAsia="Calibri" w:hAnsi="Calibri" w:cs="Calibri"/>
            <w:color w:val="0000FF"/>
            <w:sz w:val="24"/>
            <w:szCs w:val="24"/>
            <w:u w:val="single" w:color="0000FF"/>
          </w:rPr>
          <w:t>lian</w:t>
        </w:r>
        <w:proofErr w:type="spellEnd"/>
        <w:r>
          <w:rPr>
            <w:rFonts w:ascii="Calibri" w:eastAsia="Calibri" w:hAnsi="Calibri" w:cs="Calibri"/>
            <w:color w:val="0000FF"/>
            <w:sz w:val="24"/>
            <w:szCs w:val="24"/>
            <w:u w:val="single" w:color="0000FF"/>
          </w:rPr>
          <w:t xml:space="preserve"> </w:t>
        </w:r>
        <w:proofErr w:type="spellStart"/>
        <w:r>
          <w:rPr>
            <w:rFonts w:ascii="Calibri" w:eastAsia="Calibri" w:hAnsi="Calibri" w:cs="Calibri"/>
            <w:color w:val="0000FF"/>
            <w:sz w:val="24"/>
            <w:szCs w:val="24"/>
            <w:u w:val="single" w:color="0000FF"/>
          </w:rPr>
          <w:t>ce</w:t>
        </w:r>
        <w:proofErr w:type="spellEnd"/>
        <w:r>
          <w:rPr>
            <w:rFonts w:ascii="Calibri" w:eastAsia="Calibri" w:hAnsi="Calibri" w:cs="Calibri"/>
            <w:color w:val="0000FF"/>
            <w:sz w:val="24"/>
            <w:szCs w:val="24"/>
            <w:u w:val="single" w:color="0000FF"/>
          </w:rPr>
          <w:t xml:space="preserve">  M od el  (</w:t>
        </w:r>
        <w:proofErr w:type="spellStart"/>
        <w:r>
          <w:rPr>
            <w:rFonts w:ascii="Calibri" w:eastAsia="Calibri" w:hAnsi="Calibri" w:cs="Calibri"/>
            <w:color w:val="0000FF"/>
            <w:sz w:val="24"/>
            <w:szCs w:val="24"/>
            <w:u w:val="single" w:color="0000FF"/>
          </w:rPr>
          <w:t>Calz</w:t>
        </w:r>
        <w:proofErr w:type="spellEnd"/>
        <w:r>
          <w:rPr>
            <w:rFonts w:ascii="Calibri" w:eastAsia="Calibri" w:hAnsi="Calibri" w:cs="Calibri"/>
            <w:color w:val="0000FF"/>
            <w:sz w:val="24"/>
            <w:szCs w:val="24"/>
            <w:u w:val="single" w:color="0000FF"/>
          </w:rPr>
          <w:t xml:space="preserve"> on e) </w:t>
        </w:r>
        <w:r>
          <w:rPr>
            <w:rFonts w:ascii="Calibri" w:eastAsia="Calibri" w:hAnsi="Calibri" w:cs="Calibri"/>
            <w:color w:val="000000"/>
            <w:sz w:val="24"/>
            <w:szCs w:val="24"/>
          </w:rPr>
          <w:t>.  On 28</w:t>
        </w:r>
      </w:hyperlink>
    </w:p>
    <w:p w14:paraId="1CFF0C16" w14:textId="77777777" w:rsidR="002B7E19" w:rsidRDefault="006604F0">
      <w:pPr>
        <w:spacing w:before="46" w:line="275" w:lineRule="auto"/>
        <w:ind w:left="1380" w:right="213"/>
        <w:rPr>
          <w:rFonts w:ascii="Calibri" w:eastAsia="Calibri" w:hAnsi="Calibri" w:cs="Calibri"/>
          <w:sz w:val="24"/>
          <w:szCs w:val="24"/>
        </w:rPr>
        <w:sectPr w:rsidR="002B7E19">
          <w:pgSz w:w="12240" w:h="15840"/>
          <w:pgMar w:top="1380" w:right="1320" w:bottom="280" w:left="1500" w:header="0" w:footer="1069" w:gutter="0"/>
          <w:cols w:space="720"/>
        </w:sectPr>
      </w:pPr>
      <w:r>
        <w:rPr>
          <w:rFonts w:ascii="Calibri" w:eastAsia="Calibri" w:hAnsi="Calibri" w:cs="Calibri"/>
          <w:sz w:val="24"/>
          <w:szCs w:val="24"/>
        </w:rPr>
        <w:t>February 2018, ICANN org published the Proposed Interim GDPR Compliance Model (Calzone), which incorporated input from the community and feedback from data protection authorities</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The Calzone provides a high-level summary of the proposed model</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In addition, ICANN org also published an updated </w:t>
      </w:r>
      <w:hyperlink r:id="rId18">
        <w:r>
          <w:rPr>
            <w:rFonts w:ascii="Calibri" w:eastAsia="Calibri" w:hAnsi="Calibri" w:cs="Calibri"/>
            <w:color w:val="0000FF"/>
            <w:sz w:val="24"/>
            <w:szCs w:val="24"/>
            <w:u w:val="single" w:color="0000FF"/>
          </w:rPr>
          <w:t>Working</w:t>
        </w:r>
      </w:hyperlink>
      <w:r>
        <w:rPr>
          <w:rFonts w:ascii="Calibri" w:eastAsia="Calibri" w:hAnsi="Calibri" w:cs="Calibri"/>
          <w:color w:val="0000FF"/>
          <w:sz w:val="24"/>
          <w:szCs w:val="24"/>
        </w:rPr>
        <w:t xml:space="preserve"> </w:t>
      </w:r>
      <w:hyperlink r:id="rId19">
        <w:r>
          <w:rPr>
            <w:rFonts w:ascii="Calibri" w:eastAsia="Calibri" w:hAnsi="Calibri" w:cs="Calibri"/>
            <w:color w:val="0000FF"/>
            <w:sz w:val="24"/>
            <w:szCs w:val="24"/>
            <w:u w:val="single" w:color="0000FF"/>
          </w:rPr>
          <w:t>Draft Non-Paper</w:t>
        </w:r>
        <w:r>
          <w:rPr>
            <w:rFonts w:ascii="Calibri" w:eastAsia="Calibri" w:hAnsi="Calibri" w:cs="Calibri"/>
            <w:color w:val="0000FF"/>
            <w:sz w:val="24"/>
            <w:szCs w:val="24"/>
          </w:rPr>
          <w:t xml:space="preserve"> </w:t>
        </w:r>
        <w:r>
          <w:rPr>
            <w:rFonts w:ascii="Calibri" w:eastAsia="Calibri" w:hAnsi="Calibri" w:cs="Calibri"/>
            <w:color w:val="000000"/>
            <w:sz w:val="24"/>
            <w:szCs w:val="24"/>
          </w:rPr>
          <w:t>that compares ICANN- and community-proposed models.</w:t>
        </w:r>
      </w:hyperlink>
    </w:p>
    <w:p w14:paraId="7F7F601C" w14:textId="77777777" w:rsidR="002B7E19" w:rsidRDefault="006604F0">
      <w:pPr>
        <w:spacing w:before="60"/>
        <w:ind w:left="656"/>
        <w:rPr>
          <w:rFonts w:ascii="Calibri" w:eastAsia="Calibri" w:hAnsi="Calibri" w:cs="Calibri"/>
          <w:sz w:val="24"/>
          <w:szCs w:val="24"/>
        </w:rPr>
      </w:pPr>
      <w:r>
        <w:rPr>
          <w:rFonts w:ascii="Calibri" w:eastAsia="Calibri" w:hAnsi="Calibri" w:cs="Calibri"/>
          <w:sz w:val="24"/>
          <w:szCs w:val="24"/>
        </w:rPr>
        <w:lastRenderedPageBreak/>
        <w:t xml:space="preserve">2.7.       </w:t>
      </w:r>
      <w:hyperlink r:id="rId20">
        <w:r>
          <w:rPr>
            <w:rFonts w:ascii="Calibri" w:eastAsia="Calibri" w:hAnsi="Calibri" w:cs="Calibri"/>
            <w:color w:val="0000FF"/>
            <w:sz w:val="24"/>
            <w:szCs w:val="24"/>
            <w:u w:val="single" w:color="0000FF"/>
          </w:rPr>
          <w:t xml:space="preserve"> ICAN </w:t>
        </w:r>
        <w:proofErr w:type="gramStart"/>
        <w:r>
          <w:rPr>
            <w:rFonts w:ascii="Calibri" w:eastAsia="Calibri" w:hAnsi="Calibri" w:cs="Calibri"/>
            <w:color w:val="0000FF"/>
            <w:sz w:val="24"/>
            <w:szCs w:val="24"/>
            <w:u w:val="single" w:color="0000FF"/>
          </w:rPr>
          <w:t>N  Org’s</w:t>
        </w:r>
        <w:proofErr w:type="gramEnd"/>
        <w:r>
          <w:rPr>
            <w:rFonts w:ascii="Calibri" w:eastAsia="Calibri" w:hAnsi="Calibri" w:cs="Calibri"/>
            <w:color w:val="0000FF"/>
            <w:sz w:val="24"/>
            <w:szCs w:val="24"/>
            <w:u w:val="single" w:color="0000FF"/>
          </w:rPr>
          <w:t xml:space="preserve">  Pro pose d  </w:t>
        </w:r>
        <w:proofErr w:type="spellStart"/>
        <w:r>
          <w:rPr>
            <w:rFonts w:ascii="Calibri" w:eastAsia="Calibri" w:hAnsi="Calibri" w:cs="Calibri"/>
            <w:color w:val="0000FF"/>
            <w:sz w:val="24"/>
            <w:szCs w:val="24"/>
            <w:u w:val="single" w:color="0000FF"/>
          </w:rPr>
          <w:t>Int</w:t>
        </w:r>
        <w:proofErr w:type="spellEnd"/>
        <w:r>
          <w:rPr>
            <w:rFonts w:ascii="Calibri" w:eastAsia="Calibri" w:hAnsi="Calibri" w:cs="Calibri"/>
            <w:color w:val="0000FF"/>
            <w:sz w:val="24"/>
            <w:szCs w:val="24"/>
            <w:u w:val="single" w:color="0000FF"/>
          </w:rPr>
          <w:t xml:space="preserve"> </w:t>
        </w:r>
        <w:proofErr w:type="spellStart"/>
        <w:r>
          <w:rPr>
            <w:rFonts w:ascii="Calibri" w:eastAsia="Calibri" w:hAnsi="Calibri" w:cs="Calibri"/>
            <w:color w:val="0000FF"/>
            <w:sz w:val="24"/>
            <w:szCs w:val="24"/>
            <w:u w:val="single" w:color="0000FF"/>
          </w:rPr>
          <w:t>er</w:t>
        </w:r>
        <w:proofErr w:type="spellEnd"/>
        <w:r>
          <w:rPr>
            <w:rFonts w:ascii="Calibri" w:eastAsia="Calibri" w:hAnsi="Calibri" w:cs="Calibri"/>
            <w:color w:val="0000FF"/>
            <w:sz w:val="24"/>
            <w:szCs w:val="24"/>
            <w:u w:val="single" w:color="0000FF"/>
          </w:rPr>
          <w:t xml:space="preserve"> </w:t>
        </w:r>
        <w:proofErr w:type="spellStart"/>
        <w:r>
          <w:rPr>
            <w:rFonts w:ascii="Calibri" w:eastAsia="Calibri" w:hAnsi="Calibri" w:cs="Calibri"/>
            <w:color w:val="0000FF"/>
            <w:sz w:val="24"/>
            <w:szCs w:val="24"/>
            <w:u w:val="single" w:color="0000FF"/>
          </w:rPr>
          <w:t>im</w:t>
        </w:r>
        <w:proofErr w:type="spellEnd"/>
        <w:r>
          <w:rPr>
            <w:rFonts w:ascii="Calibri" w:eastAsia="Calibri" w:hAnsi="Calibri" w:cs="Calibri"/>
            <w:color w:val="0000FF"/>
            <w:sz w:val="24"/>
            <w:szCs w:val="24"/>
            <w:u w:val="single" w:color="0000FF"/>
          </w:rPr>
          <w:t xml:space="preserve"> GDPR Compliance Model (Cookbook)</w:t>
        </w:r>
        <w:r>
          <w:rPr>
            <w:rFonts w:ascii="Calibri" w:eastAsia="Calibri" w:hAnsi="Calibri" w:cs="Calibri"/>
            <w:color w:val="000000"/>
            <w:sz w:val="24"/>
            <w:szCs w:val="24"/>
          </w:rPr>
          <w:t>. On 8 March</w:t>
        </w:r>
      </w:hyperlink>
    </w:p>
    <w:p w14:paraId="5497143F" w14:textId="77777777" w:rsidR="002B7E19" w:rsidRDefault="006604F0">
      <w:pPr>
        <w:spacing w:before="43" w:line="276" w:lineRule="auto"/>
        <w:ind w:left="1380" w:right="467"/>
        <w:rPr>
          <w:rFonts w:ascii="Calibri" w:eastAsia="Calibri" w:hAnsi="Calibri" w:cs="Calibri"/>
          <w:sz w:val="24"/>
          <w:szCs w:val="24"/>
        </w:rPr>
      </w:pPr>
      <w:r>
        <w:rPr>
          <w:rFonts w:ascii="Calibri" w:eastAsia="Calibri" w:hAnsi="Calibri" w:cs="Calibri"/>
          <w:sz w:val="24"/>
          <w:szCs w:val="24"/>
        </w:rPr>
        <w:t>2018, ICANN Org published the Cookbook that contains the Proposed Interim GDPR Compliance Model and legal justification for collection and use of the WHOIS data included in the Calzone.</w:t>
      </w:r>
    </w:p>
    <w:p w14:paraId="42F09B50" w14:textId="77777777" w:rsidR="002B7E19" w:rsidRDefault="002B7E19">
      <w:pPr>
        <w:spacing w:before="7" w:line="120" w:lineRule="exact"/>
        <w:rPr>
          <w:sz w:val="13"/>
          <w:szCs w:val="13"/>
        </w:rPr>
      </w:pPr>
    </w:p>
    <w:p w14:paraId="23833184" w14:textId="77777777" w:rsidR="002B7E19" w:rsidRDefault="002B7E19">
      <w:pPr>
        <w:spacing w:line="200" w:lineRule="exact"/>
      </w:pPr>
    </w:p>
    <w:p w14:paraId="7B0F6C8B" w14:textId="77777777" w:rsidR="002B7E19" w:rsidRDefault="006604F0">
      <w:pPr>
        <w:ind w:left="116"/>
        <w:rPr>
          <w:rFonts w:ascii="Calibri" w:eastAsia="Calibri" w:hAnsi="Calibri" w:cs="Calibri"/>
          <w:sz w:val="24"/>
          <w:szCs w:val="24"/>
        </w:rPr>
      </w:pPr>
      <w:r>
        <w:rPr>
          <w:rFonts w:ascii="Calibri" w:eastAsia="Calibri" w:hAnsi="Calibri" w:cs="Calibri"/>
          <w:b/>
          <w:sz w:val="24"/>
          <w:szCs w:val="24"/>
        </w:rPr>
        <w:t>3.       Legal Basis and Purposes of Processing gTLD Registration Data Elements</w:t>
      </w:r>
    </w:p>
    <w:sectPr w:rsidR="002B7E19">
      <w:pgSz w:w="12240" w:h="15840"/>
      <w:pgMar w:top="1380" w:right="1320" w:bottom="280" w:left="1500" w:header="0" w:footer="1069"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FEFC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FEFCC8" w16cid:durableId="1EA1EDC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F4BD4" w14:textId="77777777" w:rsidR="002E5F2A" w:rsidRDefault="002E5F2A">
      <w:r>
        <w:separator/>
      </w:r>
    </w:p>
  </w:endnote>
  <w:endnote w:type="continuationSeparator" w:id="0">
    <w:p w14:paraId="56CD6141" w14:textId="77777777" w:rsidR="002E5F2A" w:rsidRDefault="002E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unifont">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78" w:author="Ayden Ferdeline" w:date="2018-05-12T22:59:00Z"/>
  <w:sdt>
    <w:sdtPr>
      <w:rPr>
        <w:rStyle w:val="PageNumber"/>
      </w:rPr>
      <w:id w:val="887454731"/>
      <w:docPartObj>
        <w:docPartGallery w:val="Page Numbers (Bottom of Page)"/>
        <w:docPartUnique/>
      </w:docPartObj>
    </w:sdtPr>
    <w:sdtContent>
      <w:customXmlInsRangeEnd w:id="78"/>
      <w:p w14:paraId="57F934DE" w14:textId="77777777" w:rsidR="002E5F2A" w:rsidRDefault="002E5F2A" w:rsidP="003E514D">
        <w:pPr>
          <w:pStyle w:val="Footer"/>
          <w:framePr w:wrap="none" w:vAnchor="text" w:hAnchor="margin" w:xAlign="right" w:y="1"/>
          <w:rPr>
            <w:ins w:id="79" w:author="Ayden Ferdeline" w:date="2018-05-12T22:59:00Z"/>
            <w:rStyle w:val="PageNumber"/>
          </w:rPr>
        </w:pPr>
        <w:ins w:id="80" w:author="Ayden Ferdeline" w:date="2018-05-12T22:59:00Z">
          <w:r>
            <w:rPr>
              <w:rStyle w:val="PageNumber"/>
            </w:rPr>
            <w:fldChar w:fldCharType="begin"/>
          </w:r>
          <w:r>
            <w:rPr>
              <w:rStyle w:val="PageNumber"/>
            </w:rPr>
            <w:instrText xml:space="preserve"> PAGE </w:instrText>
          </w:r>
          <w:r>
            <w:rPr>
              <w:rStyle w:val="PageNumber"/>
            </w:rPr>
            <w:fldChar w:fldCharType="end"/>
          </w:r>
        </w:ins>
      </w:p>
      <w:customXmlInsRangeStart w:id="81" w:author="Ayden Ferdeline" w:date="2018-05-12T22:59:00Z"/>
    </w:sdtContent>
  </w:sdt>
  <w:customXmlInsRangeEnd w:id="81"/>
  <w:p w14:paraId="0E6E10CD" w14:textId="77777777" w:rsidR="002E5F2A" w:rsidRDefault="002E5F2A">
    <w:pPr>
      <w:pStyle w:val="Footer"/>
      <w:ind w:right="360"/>
      <w:pPrChange w:id="82" w:author="Ayden Ferdeline" w:date="2018-05-12T22:59: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83" w:author="Ayden Ferdeline" w:date="2018-05-12T22:59:00Z"/>
  <w:sdt>
    <w:sdtPr>
      <w:rPr>
        <w:rStyle w:val="PageNumber"/>
      </w:rPr>
      <w:id w:val="1920364695"/>
      <w:docPartObj>
        <w:docPartGallery w:val="Page Numbers (Bottom of Page)"/>
        <w:docPartUnique/>
      </w:docPartObj>
    </w:sdtPr>
    <w:sdtContent>
      <w:customXmlInsRangeEnd w:id="83"/>
      <w:p w14:paraId="74D6CB22" w14:textId="77777777" w:rsidR="002E5F2A" w:rsidRDefault="002E5F2A" w:rsidP="003E514D">
        <w:pPr>
          <w:pStyle w:val="Footer"/>
          <w:framePr w:wrap="none" w:vAnchor="text" w:hAnchor="margin" w:xAlign="right" w:y="1"/>
          <w:rPr>
            <w:ins w:id="84" w:author="Ayden Ferdeline" w:date="2018-05-12T22:59:00Z"/>
            <w:rStyle w:val="PageNumber"/>
          </w:rPr>
        </w:pPr>
        <w:ins w:id="85" w:author="Ayden Ferdeline" w:date="2018-05-12T22:59:00Z">
          <w:r>
            <w:rPr>
              <w:rStyle w:val="PageNumber"/>
            </w:rPr>
            <w:fldChar w:fldCharType="begin"/>
          </w:r>
          <w:r>
            <w:rPr>
              <w:rStyle w:val="PageNumber"/>
            </w:rPr>
            <w:instrText xml:space="preserve"> PAGE </w:instrText>
          </w:r>
        </w:ins>
        <w:r>
          <w:rPr>
            <w:rStyle w:val="PageNumber"/>
          </w:rPr>
          <w:fldChar w:fldCharType="separate"/>
        </w:r>
        <w:r w:rsidR="00D22C26">
          <w:rPr>
            <w:rStyle w:val="PageNumber"/>
            <w:noProof/>
          </w:rPr>
          <w:t>18</w:t>
        </w:r>
        <w:ins w:id="86" w:author="Ayden Ferdeline" w:date="2018-05-12T22:59:00Z">
          <w:r>
            <w:rPr>
              <w:rStyle w:val="PageNumber"/>
            </w:rPr>
            <w:fldChar w:fldCharType="end"/>
          </w:r>
        </w:ins>
      </w:p>
      <w:customXmlInsRangeStart w:id="87" w:author="Ayden Ferdeline" w:date="2018-05-12T22:59:00Z"/>
    </w:sdtContent>
  </w:sdt>
  <w:customXmlInsRangeEnd w:id="87"/>
  <w:p w14:paraId="6F3BC6C4" w14:textId="77777777" w:rsidR="002E5F2A" w:rsidRDefault="002E5F2A" w:rsidP="003E514D">
    <w:pPr>
      <w:spacing w:line="200" w:lineRule="exact"/>
      <w:ind w:right="360"/>
      <w:rPr>
        <w:ins w:id="88" w:author="Ayden Ferdeline" w:date="2018-05-12T22:59:00Z"/>
      </w:rPr>
    </w:pPr>
  </w:p>
  <w:p w14:paraId="6345514D" w14:textId="1AA42656" w:rsidR="002E5F2A" w:rsidRDefault="002E5F2A">
    <w:pPr>
      <w:spacing w:line="20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965DE" w14:textId="77777777" w:rsidR="002E5F2A" w:rsidRDefault="002E5F2A">
      <w:r>
        <w:separator/>
      </w:r>
    </w:p>
  </w:footnote>
  <w:footnote w:type="continuationSeparator" w:id="0">
    <w:p w14:paraId="329B488E" w14:textId="77777777" w:rsidR="002E5F2A" w:rsidRDefault="002E5F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21620"/>
    <w:multiLevelType w:val="multilevel"/>
    <w:tmpl w:val="E99467B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den Ferdeline">
    <w15:presenceInfo w15:providerId="None" w15:userId="Ayden Ferdel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19"/>
    <w:rsid w:val="002B7E19"/>
    <w:rsid w:val="002E5F2A"/>
    <w:rsid w:val="00324B97"/>
    <w:rsid w:val="0039659D"/>
    <w:rsid w:val="003E514D"/>
    <w:rsid w:val="004168DF"/>
    <w:rsid w:val="005A4C01"/>
    <w:rsid w:val="005C4DFA"/>
    <w:rsid w:val="006604F0"/>
    <w:rsid w:val="006B1F76"/>
    <w:rsid w:val="007139D5"/>
    <w:rsid w:val="007D0D0A"/>
    <w:rsid w:val="00A846AF"/>
    <w:rsid w:val="00BE1E10"/>
    <w:rsid w:val="00D22C26"/>
    <w:rsid w:val="00DB7F06"/>
    <w:rsid w:val="00DC3A22"/>
    <w:rsid w:val="00E6432A"/>
    <w:rsid w:val="00F57E6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A8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6604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04F0"/>
    <w:rPr>
      <w:rFonts w:ascii="Lucida Grande" w:hAnsi="Lucida Grande" w:cs="Lucida Grande"/>
      <w:sz w:val="18"/>
      <w:szCs w:val="18"/>
    </w:rPr>
  </w:style>
  <w:style w:type="character" w:styleId="CommentReference">
    <w:name w:val="annotation reference"/>
    <w:basedOn w:val="DefaultParagraphFont"/>
    <w:uiPriority w:val="99"/>
    <w:semiHidden/>
    <w:unhideWhenUsed/>
    <w:rsid w:val="006604F0"/>
    <w:rPr>
      <w:sz w:val="18"/>
      <w:szCs w:val="18"/>
    </w:rPr>
  </w:style>
  <w:style w:type="paragraph" w:styleId="CommentText">
    <w:name w:val="annotation text"/>
    <w:basedOn w:val="Normal"/>
    <w:link w:val="CommentTextChar"/>
    <w:uiPriority w:val="99"/>
    <w:semiHidden/>
    <w:unhideWhenUsed/>
    <w:rsid w:val="006604F0"/>
    <w:rPr>
      <w:sz w:val="24"/>
      <w:szCs w:val="24"/>
    </w:rPr>
  </w:style>
  <w:style w:type="character" w:customStyle="1" w:styleId="CommentTextChar">
    <w:name w:val="Comment Text Char"/>
    <w:basedOn w:val="DefaultParagraphFont"/>
    <w:link w:val="CommentText"/>
    <w:uiPriority w:val="99"/>
    <w:semiHidden/>
    <w:rsid w:val="006604F0"/>
    <w:rPr>
      <w:sz w:val="24"/>
      <w:szCs w:val="24"/>
    </w:rPr>
  </w:style>
  <w:style w:type="paragraph" w:styleId="CommentSubject">
    <w:name w:val="annotation subject"/>
    <w:basedOn w:val="CommentText"/>
    <w:next w:val="CommentText"/>
    <w:link w:val="CommentSubjectChar"/>
    <w:uiPriority w:val="99"/>
    <w:semiHidden/>
    <w:unhideWhenUsed/>
    <w:rsid w:val="006604F0"/>
    <w:rPr>
      <w:b/>
      <w:bCs/>
      <w:sz w:val="20"/>
      <w:szCs w:val="20"/>
    </w:rPr>
  </w:style>
  <w:style w:type="character" w:customStyle="1" w:styleId="CommentSubjectChar">
    <w:name w:val="Comment Subject Char"/>
    <w:basedOn w:val="CommentTextChar"/>
    <w:link w:val="CommentSubject"/>
    <w:uiPriority w:val="99"/>
    <w:semiHidden/>
    <w:rsid w:val="006604F0"/>
    <w:rPr>
      <w:b/>
      <w:bCs/>
      <w:sz w:val="24"/>
      <w:szCs w:val="24"/>
    </w:rPr>
  </w:style>
  <w:style w:type="paragraph" w:styleId="Header">
    <w:name w:val="header"/>
    <w:basedOn w:val="Normal"/>
    <w:link w:val="HeaderChar"/>
    <w:uiPriority w:val="99"/>
    <w:unhideWhenUsed/>
    <w:rsid w:val="0039659D"/>
    <w:pPr>
      <w:tabs>
        <w:tab w:val="center" w:pos="4513"/>
        <w:tab w:val="right" w:pos="9026"/>
      </w:tabs>
    </w:pPr>
  </w:style>
  <w:style w:type="character" w:customStyle="1" w:styleId="HeaderChar">
    <w:name w:val="Header Char"/>
    <w:basedOn w:val="DefaultParagraphFont"/>
    <w:link w:val="Header"/>
    <w:uiPriority w:val="99"/>
    <w:rsid w:val="0039659D"/>
  </w:style>
  <w:style w:type="paragraph" w:styleId="Footer">
    <w:name w:val="footer"/>
    <w:basedOn w:val="Normal"/>
    <w:link w:val="FooterChar"/>
    <w:uiPriority w:val="99"/>
    <w:unhideWhenUsed/>
    <w:rsid w:val="0039659D"/>
    <w:pPr>
      <w:tabs>
        <w:tab w:val="center" w:pos="4513"/>
        <w:tab w:val="right" w:pos="9026"/>
      </w:tabs>
    </w:pPr>
  </w:style>
  <w:style w:type="character" w:customStyle="1" w:styleId="FooterChar">
    <w:name w:val="Footer Char"/>
    <w:basedOn w:val="DefaultParagraphFont"/>
    <w:link w:val="Footer"/>
    <w:uiPriority w:val="99"/>
    <w:rsid w:val="0039659D"/>
  </w:style>
  <w:style w:type="character" w:styleId="PageNumber">
    <w:name w:val="page number"/>
    <w:basedOn w:val="DefaultParagraphFont"/>
    <w:uiPriority w:val="99"/>
    <w:semiHidden/>
    <w:unhideWhenUsed/>
    <w:rsid w:val="003965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6604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04F0"/>
    <w:rPr>
      <w:rFonts w:ascii="Lucida Grande" w:hAnsi="Lucida Grande" w:cs="Lucida Grande"/>
      <w:sz w:val="18"/>
      <w:szCs w:val="18"/>
    </w:rPr>
  </w:style>
  <w:style w:type="character" w:styleId="CommentReference">
    <w:name w:val="annotation reference"/>
    <w:basedOn w:val="DefaultParagraphFont"/>
    <w:uiPriority w:val="99"/>
    <w:semiHidden/>
    <w:unhideWhenUsed/>
    <w:rsid w:val="006604F0"/>
    <w:rPr>
      <w:sz w:val="18"/>
      <w:szCs w:val="18"/>
    </w:rPr>
  </w:style>
  <w:style w:type="paragraph" w:styleId="CommentText">
    <w:name w:val="annotation text"/>
    <w:basedOn w:val="Normal"/>
    <w:link w:val="CommentTextChar"/>
    <w:uiPriority w:val="99"/>
    <w:semiHidden/>
    <w:unhideWhenUsed/>
    <w:rsid w:val="006604F0"/>
    <w:rPr>
      <w:sz w:val="24"/>
      <w:szCs w:val="24"/>
    </w:rPr>
  </w:style>
  <w:style w:type="character" w:customStyle="1" w:styleId="CommentTextChar">
    <w:name w:val="Comment Text Char"/>
    <w:basedOn w:val="DefaultParagraphFont"/>
    <w:link w:val="CommentText"/>
    <w:uiPriority w:val="99"/>
    <w:semiHidden/>
    <w:rsid w:val="006604F0"/>
    <w:rPr>
      <w:sz w:val="24"/>
      <w:szCs w:val="24"/>
    </w:rPr>
  </w:style>
  <w:style w:type="paragraph" w:styleId="CommentSubject">
    <w:name w:val="annotation subject"/>
    <w:basedOn w:val="CommentText"/>
    <w:next w:val="CommentText"/>
    <w:link w:val="CommentSubjectChar"/>
    <w:uiPriority w:val="99"/>
    <w:semiHidden/>
    <w:unhideWhenUsed/>
    <w:rsid w:val="006604F0"/>
    <w:rPr>
      <w:b/>
      <w:bCs/>
      <w:sz w:val="20"/>
      <w:szCs w:val="20"/>
    </w:rPr>
  </w:style>
  <w:style w:type="character" w:customStyle="1" w:styleId="CommentSubjectChar">
    <w:name w:val="Comment Subject Char"/>
    <w:basedOn w:val="CommentTextChar"/>
    <w:link w:val="CommentSubject"/>
    <w:uiPriority w:val="99"/>
    <w:semiHidden/>
    <w:rsid w:val="006604F0"/>
    <w:rPr>
      <w:b/>
      <w:bCs/>
      <w:sz w:val="24"/>
      <w:szCs w:val="24"/>
    </w:rPr>
  </w:style>
  <w:style w:type="paragraph" w:styleId="Header">
    <w:name w:val="header"/>
    <w:basedOn w:val="Normal"/>
    <w:link w:val="HeaderChar"/>
    <w:uiPriority w:val="99"/>
    <w:unhideWhenUsed/>
    <w:rsid w:val="0039659D"/>
    <w:pPr>
      <w:tabs>
        <w:tab w:val="center" w:pos="4513"/>
        <w:tab w:val="right" w:pos="9026"/>
      </w:tabs>
    </w:pPr>
  </w:style>
  <w:style w:type="character" w:customStyle="1" w:styleId="HeaderChar">
    <w:name w:val="Header Char"/>
    <w:basedOn w:val="DefaultParagraphFont"/>
    <w:link w:val="Header"/>
    <w:uiPriority w:val="99"/>
    <w:rsid w:val="0039659D"/>
  </w:style>
  <w:style w:type="paragraph" w:styleId="Footer">
    <w:name w:val="footer"/>
    <w:basedOn w:val="Normal"/>
    <w:link w:val="FooterChar"/>
    <w:uiPriority w:val="99"/>
    <w:unhideWhenUsed/>
    <w:rsid w:val="0039659D"/>
    <w:pPr>
      <w:tabs>
        <w:tab w:val="center" w:pos="4513"/>
        <w:tab w:val="right" w:pos="9026"/>
      </w:tabs>
    </w:pPr>
  </w:style>
  <w:style w:type="character" w:customStyle="1" w:styleId="FooterChar">
    <w:name w:val="Footer Char"/>
    <w:basedOn w:val="DefaultParagraphFont"/>
    <w:link w:val="Footer"/>
    <w:uiPriority w:val="99"/>
    <w:rsid w:val="0039659D"/>
  </w:style>
  <w:style w:type="character" w:styleId="PageNumber">
    <w:name w:val="page number"/>
    <w:basedOn w:val="DefaultParagraphFont"/>
    <w:uiPriority w:val="99"/>
    <w:semiHidden/>
    <w:unhideWhenUsed/>
    <w:rsid w:val="00396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hyperlink" Target="https://www.icann.org/en/system/files/files/gdpr-compliance-interim-model-08mar18-en.pdf" TargetMode="Externa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6/09/relationships/commentsIds" Target="commentsIds.xml"/><Relationship Id="rId24" Type="http://schemas.microsoft.com/office/2011/relationships/people" Target="people.xml"/><Relationship Id="rId25" Type="http://schemas.microsoft.com/office/2011/relationships/commentsExtended" Target="commentsExtended.xml"/><Relationship Id="rId10" Type="http://schemas.openxmlformats.org/officeDocument/2006/relationships/hyperlink" Target="http://www.ietf.org/rfc/rfc2119.txt" TargetMode="External"/><Relationship Id="rId11" Type="http://schemas.openxmlformats.org/officeDocument/2006/relationships/hyperlink" Target="https://www.icann.org/resources/pages/registrars/transfers-en" TargetMode="External"/><Relationship Id="rId12" Type="http://schemas.openxmlformats.org/officeDocument/2006/relationships/hyperlink" Target="https://www.icann.org/resources/pages/gtld-registration-dataflow-matrix-2017-07-24-en" TargetMode="External"/><Relationship Id="rId13" Type="http://schemas.openxmlformats.org/officeDocument/2006/relationships/hyperlink" Target="https://www.icann.org/resources/pages/gdpr-legal-analysis-2017-11-17-en" TargetMode="External"/><Relationship Id="rId14" Type="http://schemas.openxmlformats.org/officeDocument/2006/relationships/hyperlink" Target="https://www.icann.org/resources/pages/contractual-compliance-statement-2017-11-02-en" TargetMode="External"/><Relationship Id="rId15" Type="http://schemas.openxmlformats.org/officeDocument/2006/relationships/hyperlink" Target="https://www.icann.org/resources/pages/gdpr-legal-analysis-2017-11-17-en" TargetMode="External"/><Relationship Id="rId16" Type="http://schemas.openxmlformats.org/officeDocument/2006/relationships/hyperlink" Target="https://www.icann.org/en/system/files/files/interim-models-gdpr-compliance-12jan18-en.pdf" TargetMode="External"/><Relationship Id="rId17" Type="http://schemas.openxmlformats.org/officeDocument/2006/relationships/hyperlink" Target="https://www.icann.org/en/system/files/files/proposed-interim-model-gdpr-compliance-summary-description-28feb18-en.pdf" TargetMode="External"/><Relationship Id="rId18" Type="http://schemas.openxmlformats.org/officeDocument/2006/relationships/hyperlink" Target="https://www.icann.org/en/system/files/files/gdpr-draft-compliance-models-comments-28feb18-en.xlsx" TargetMode="External"/><Relationship Id="rId19" Type="http://schemas.openxmlformats.org/officeDocument/2006/relationships/hyperlink" Target="https://www.icann.org/en/system/files/files/gdpr-draft-compliance-models-comments-28feb18-en.xls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9457</Words>
  <Characters>53906</Characters>
  <Application>Microsoft Macintosh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Perrin</cp:lastModifiedBy>
  <cp:revision>2</cp:revision>
  <dcterms:created xsi:type="dcterms:W3CDTF">2018-05-12T22:31:00Z</dcterms:created>
  <dcterms:modified xsi:type="dcterms:W3CDTF">2018-05-12T22:31:00Z</dcterms:modified>
</cp:coreProperties>
</file>