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17, 2018</w:t>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rPrChange w:author="Ayden Férdeline" w:id="0" w:date="2018-04-09T17:44:24Z">
            <w:rPr>
              <w:b w:val="1"/>
            </w:rPr>
          </w:rPrChange>
        </w:rPr>
      </w:pPr>
      <w:commentRangeStart w:id="0"/>
      <w:commentRangeEnd w:id="0"/>
      <w:r w:rsidDel="00000000" w:rsidR="00000000" w:rsidRPr="00000000">
        <w:commentReference w:id="0"/>
      </w:r>
      <w:commentRangeStart w:id="1"/>
      <w:commentRangeEnd w:id="1"/>
      <w:r w:rsidDel="00000000" w:rsidR="00000000" w:rsidRPr="00000000">
        <w:commentReference w:id="1"/>
      </w:r>
      <w:commentRangeStart w:id="2"/>
      <w:commentRangeEnd w:id="2"/>
      <w:r w:rsidDel="00000000" w:rsidR="00000000" w:rsidRPr="00000000">
        <w:commentReference w:id="2"/>
      </w:r>
      <w:commentRangeStart w:id="3"/>
      <w:commentRangeEnd w:id="3"/>
      <w:r w:rsidDel="00000000" w:rsidR="00000000" w:rsidRPr="00000000">
        <w:commentReference w:id="3"/>
      </w:r>
      <w:commentRangeStart w:id="4"/>
      <w:commentRangeEnd w:id="4"/>
      <w:r w:rsidDel="00000000" w:rsidR="00000000" w:rsidRPr="00000000">
        <w:commentReference w:id="4"/>
      </w:r>
      <w:commentRangeStart w:id="5"/>
      <w:commentRangeEnd w:id="5"/>
      <w:r w:rsidDel="00000000" w:rsidR="00000000" w:rsidRPr="00000000">
        <w:commentReference w:id="5"/>
      </w:r>
      <w:r w:rsidDel="00000000" w:rsidR="00000000" w:rsidRPr="00000000">
        <w:rPr>
          <w:rFonts w:ascii="Times New Roman" w:cs="Times New Roman" w:eastAsia="Times New Roman" w:hAnsi="Times New Roman"/>
          <w:b w:val="1"/>
          <w:sz w:val="24"/>
          <w:szCs w:val="24"/>
          <w:rtl w:val="0"/>
          <w:rPrChange w:author="Ayden Férdeline" w:id="0" w:date="2018-04-09T17:44:24Z">
            <w:rPr>
              <w:rFonts w:ascii="Times New Roman" w:cs="Times New Roman" w:eastAsia="Times New Roman" w:hAnsi="Times New Roman"/>
              <w:b w:val="1"/>
            </w:rPr>
          </w:rPrChange>
        </w:rPr>
        <w:t xml:space="preserve">Statement of the Non-Commercial Stakeholders Group on the</w:t>
      </w:r>
      <w:commentRangeStart w:id="6"/>
      <w:commentRangeEnd w:id="6"/>
      <w:r w:rsidDel="00000000" w:rsidR="00000000" w:rsidRPr="00000000">
        <w:commentReference w:id="6"/>
      </w:r>
      <w:commentRangeStart w:id="7"/>
      <w:commentRangeEnd w:id="7"/>
      <w:r w:rsidDel="00000000" w:rsidR="00000000" w:rsidRPr="00000000">
        <w:commentReference w:id="7"/>
      </w:r>
      <w:commentRangeStart w:id="8"/>
      <w:commentRangeEnd w:id="8"/>
      <w:r w:rsidDel="00000000" w:rsidR="00000000" w:rsidRPr="00000000">
        <w:commentReference w:id="8"/>
      </w:r>
      <w:commentRangeStart w:id="9"/>
      <w:commentRangeEnd w:id="9"/>
      <w:r w:rsidDel="00000000" w:rsidR="00000000" w:rsidRPr="00000000">
        <w:commentReference w:id="9"/>
      </w:r>
      <w:commentRangeStart w:id="10"/>
      <w:commentRangeEnd w:id="10"/>
      <w:r w:rsidDel="00000000" w:rsidR="00000000" w:rsidRPr="00000000">
        <w:commentReference w:id="10"/>
      </w:r>
      <w:commentRangeStart w:id="11"/>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Change w:author="Ayden Férdeline" w:id="0" w:date="2018-04-09T17:44:24Z">
            <w:rPr>
              <w:rFonts w:ascii="Times New Roman" w:cs="Times New Roman" w:eastAsia="Times New Roman" w:hAnsi="Times New Roman"/>
            </w:rPr>
          </w:rPrChange>
        </w:rPr>
        <w:t xml:space="preserve"> </w:t>
        <w:br w:type="textWrapping"/>
      </w:r>
      <w:commentRangeStart w:id="12"/>
      <w:commentRangeEnd w:id="12"/>
      <w:r w:rsidDel="00000000" w:rsidR="00000000" w:rsidRPr="00000000">
        <w:commentReference w:id="12"/>
      </w:r>
      <w:commentRangeStart w:id="13"/>
      <w:commentRangeEnd w:id="13"/>
      <w:r w:rsidDel="00000000" w:rsidR="00000000" w:rsidRPr="00000000">
        <w:commentReference w:id="13"/>
      </w:r>
      <w:commentRangeStart w:id="14"/>
      <w:commentRangeEnd w:id="14"/>
      <w:r w:rsidDel="00000000" w:rsidR="00000000" w:rsidRPr="00000000">
        <w:commentReference w:id="14"/>
      </w:r>
      <w:commentRangeStart w:id="15"/>
      <w:commentRangeEnd w:id="15"/>
      <w:r w:rsidDel="00000000" w:rsidR="00000000" w:rsidRPr="00000000">
        <w:commentReference w:id="15"/>
      </w:r>
      <w:commentRangeStart w:id="16"/>
      <w:commentRangeEnd w:id="16"/>
      <w:r w:rsidDel="00000000" w:rsidR="00000000" w:rsidRPr="00000000">
        <w:commentReference w:id="16"/>
      </w:r>
      <w:commentRangeStart w:id="17"/>
      <w:commentRangeEnd w:id="17"/>
      <w:r w:rsidDel="00000000" w:rsidR="00000000" w:rsidRPr="00000000">
        <w:commentReference w:id="17"/>
      </w:r>
      <w:hyperlink r:id="rId7">
        <w:r w:rsidDel="00000000" w:rsidR="00000000" w:rsidRPr="00000000">
          <w:rPr>
            <w:rFonts w:ascii="Times New Roman" w:cs="Times New Roman" w:eastAsia="Times New Roman" w:hAnsi="Times New Roman"/>
            <w:b w:val="1"/>
            <w:color w:val="1155cc"/>
            <w:sz w:val="24"/>
            <w:szCs w:val="24"/>
            <w:u w:val="single"/>
            <w:rtl w:val="0"/>
            <w:rPrChange w:author="Ayden Férdeline" w:id="0" w:date="2018-04-09T17:44:24Z">
              <w:rPr>
                <w:rFonts w:ascii="Times New Roman" w:cs="Times New Roman" w:eastAsia="Times New Roman" w:hAnsi="Times New Roman"/>
                <w:b w:val="1"/>
                <w:color w:val="1155cc"/>
                <w:u w:val="single"/>
              </w:rPr>
            </w:rPrChange>
          </w:rPr>
          <w:t xml:space="preserve">Uniform Board Member Integrity Screening Process</w:t>
        </w:r>
      </w:hyperlink>
      <w:commentRangeStart w:id="18"/>
      <w:commentRangeEnd w:id="18"/>
      <w:r w:rsidDel="00000000" w:rsidR="00000000" w:rsidRPr="00000000">
        <w:commentReference w:id="18"/>
      </w:r>
      <w:commentRangeStart w:id="19"/>
      <w:commentRangeEnd w:id="19"/>
      <w:r w:rsidDel="00000000" w:rsidR="00000000" w:rsidRPr="00000000">
        <w:commentReference w:id="19"/>
      </w:r>
      <w:commentRangeStart w:id="20"/>
      <w:commentRangeEnd w:id="20"/>
      <w:r w:rsidDel="00000000" w:rsidR="00000000" w:rsidRPr="00000000">
        <w:commentReference w:id="20"/>
      </w:r>
      <w:commentRangeStart w:id="21"/>
      <w:commentRangeEnd w:id="21"/>
      <w:r w:rsidDel="00000000" w:rsidR="00000000" w:rsidRPr="00000000">
        <w:commentReference w:id="21"/>
      </w:r>
      <w:commentRangeStart w:id="22"/>
      <w:commentRangeEnd w:id="22"/>
      <w:r w:rsidDel="00000000" w:rsidR="00000000" w:rsidRPr="00000000">
        <w:commentReference w:id="22"/>
      </w:r>
      <w:commentRangeStart w:id="23"/>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Noncommercial Stakeholders Group (NCSG) represents the interests of non-commercial domain name registrants and end-users in the formulation of Domain Name System (DNS) policy within the Generic Names Supporting Organisation (GNSO). We are proud to have individual and organisational members in over 160 countries, and as a network of academics, Internet end-users, and civil society actors, we represent a broad cross-section of the global Internet community. Since our predecessor’s inception in 1999 (name </w:t>
      </w:r>
      <w:commentRangeStart w:id="24"/>
      <w:r w:rsidDel="00000000" w:rsidR="00000000" w:rsidRPr="00000000">
        <w:rPr>
          <w:rFonts w:ascii="Times New Roman" w:cs="Times New Roman" w:eastAsia="Times New Roman" w:hAnsi="Times New Roman"/>
          <w:sz w:val="24"/>
          <w:szCs w:val="24"/>
          <w:rtl w:val="0"/>
        </w:rPr>
        <w:t xml:space="preserve">it</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rtl w:val="0"/>
        </w:rPr>
        <w:t xml:space="preserve">) we have facilitated global academic and civil society engagement in support of ICANN’s mission, stimulating an informed citizenry and building their understanding of relevant DNS policy issues.</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We are pleased to have the opportunity to comment today on the proposal that all Supporting Organisations and </w:t>
      </w:r>
      <w:r w:rsidDel="00000000" w:rsidR="00000000" w:rsidRPr="00000000">
        <w:rPr>
          <w:rFonts w:ascii="Times New Roman" w:cs="Times New Roman" w:eastAsia="Times New Roman" w:hAnsi="Times New Roman"/>
          <w:color w:val="333333"/>
          <w:sz w:val="24"/>
          <w:szCs w:val="24"/>
          <w:highlight w:val="white"/>
          <w:rtl w:val="0"/>
        </w:rPr>
        <w:t xml:space="preserve"> Advisory Committees that do not currently employ a due diligence integrity screening process similar to the Nominating Committee adopt the </w:t>
      </w:r>
      <w:hyperlink r:id="rId8">
        <w:r w:rsidDel="00000000" w:rsidR="00000000" w:rsidRPr="00000000">
          <w:rPr>
            <w:rFonts w:ascii="Times New Roman" w:cs="Times New Roman" w:eastAsia="Times New Roman" w:hAnsi="Times New Roman"/>
            <w:color w:val="0098d5"/>
            <w:sz w:val="24"/>
            <w:szCs w:val="24"/>
            <w:highlight w:val="white"/>
            <w:u w:val="single"/>
            <w:rtl w:val="0"/>
          </w:rPr>
          <w:t xml:space="preserve">proposed Uniform Board Member Integrity Screening Process</w:t>
        </w:r>
      </w:hyperlink>
      <w:r w:rsidDel="00000000" w:rsidR="00000000" w:rsidRPr="00000000">
        <w:rPr>
          <w:rFonts w:ascii="Times New Roman" w:cs="Times New Roman" w:eastAsia="Times New Roman" w:hAnsi="Times New Roman"/>
          <w:color w:val="333333"/>
          <w:sz w:val="24"/>
          <w:szCs w:val="24"/>
          <w:highlight w:val="white"/>
          <w:rtl w:val="0"/>
        </w:rPr>
        <w:t xml:space="preserve"> to conduct due diligence on the candidates selected to serve on the ICANN Board. This is a proposal which is welcomed in principle by the NCSG. This is especially the case as the proposed process is not intended to modify the other selection criteria applied by our group. We take note of the reference to the fiscal impact of the proposed screening process given the fees that will be due to the external provider of the screening services.</w:t>
      </w:r>
    </w:p>
    <w:p w:rsidR="00000000" w:rsidDel="00000000" w:rsidP="00000000" w:rsidRDefault="00000000" w:rsidRPr="00000000" w14:paraId="00000007">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NCSG is a diverse group, with a spread of nationalities and professions amongst our membership, we are concerned that the Level 1 - 4 integrity screening processes may not in practice have an equal burden on all candidates. </w:t>
      </w:r>
    </w:p>
    <w:p w:rsidR="00000000" w:rsidDel="00000000" w:rsidP="00000000" w:rsidRDefault="00000000" w:rsidRPr="00000000" w14:paraId="00000009">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take note of ICANN org’s use of an external provider with expertise in international due diligence screening of individuals.  </w:t>
      </w:r>
      <w:commentRangeStart w:id="25"/>
      <w:commentRangeStart w:id="26"/>
      <w:commentRangeStart w:id="27"/>
      <w:r w:rsidDel="00000000" w:rsidR="00000000" w:rsidRPr="00000000">
        <w:rPr>
          <w:rFonts w:ascii="Times New Roman" w:cs="Times New Roman" w:eastAsia="Times New Roman" w:hAnsi="Times New Roman"/>
          <w:color w:val="333333"/>
          <w:sz w:val="24"/>
          <w:szCs w:val="24"/>
          <w:highlight w:val="white"/>
          <w:rtl w:val="0"/>
        </w:rPr>
        <w:t xml:space="preserve">We trust that international in this context means global;  it is important that contractors are able to fairly assess all candidates, regardless of where those candidates live and work.</w:t>
      </w:r>
      <w:commentRangeEnd w:id="25"/>
      <w:r w:rsidDel="00000000" w:rsidR="00000000" w:rsidRPr="00000000">
        <w:commentReference w:id="25"/>
      </w:r>
      <w:commentRangeEnd w:id="26"/>
      <w:r w:rsidDel="00000000" w:rsidR="00000000" w:rsidRPr="00000000">
        <w:commentReference w:id="26"/>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0B">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Timelines and Access to Documents</w:t>
      </w:r>
    </w:p>
    <w:p w:rsidR="00000000" w:rsidDel="00000000" w:rsidP="00000000" w:rsidRDefault="00000000" w:rsidRPr="00000000" w14:paraId="0000000D">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timelines given under the Levels 1- 4 of the integrity screening process may be difficult to maintain for candidates coming from countries where many of the documents referred to</w:t>
      </w:r>
      <w:del w:author="Ayden Férdeline" w:id="1" w:date="2018-04-09T17:38:53Z">
        <w:commentRangeStart w:id="28"/>
        <w:r w:rsidDel="00000000" w:rsidR="00000000" w:rsidRPr="00000000">
          <w:rPr>
            <w:rFonts w:ascii="Times New Roman" w:cs="Times New Roman" w:eastAsia="Times New Roman" w:hAnsi="Times New Roman"/>
            <w:color w:val="333333"/>
            <w:sz w:val="24"/>
            <w:szCs w:val="24"/>
            <w:highlight w:val="white"/>
            <w:rtl w:val="0"/>
          </w:rPr>
          <w:delText xml:space="preserve">,</w:delText>
        </w:r>
      </w:del>
      <w:commentRangeEnd w:id="28"/>
      <w:r w:rsidDel="00000000" w:rsidR="00000000" w:rsidRPr="00000000">
        <w:commentReference w:id="28"/>
      </w:r>
      <w:r w:rsidDel="00000000" w:rsidR="00000000" w:rsidRPr="00000000">
        <w:rPr>
          <w:rFonts w:ascii="Times New Roman" w:cs="Times New Roman" w:eastAsia="Times New Roman" w:hAnsi="Times New Roman"/>
          <w:color w:val="333333"/>
          <w:sz w:val="24"/>
          <w:szCs w:val="24"/>
          <w:highlight w:val="white"/>
          <w:rtl w:val="0"/>
        </w:rPr>
        <w:t xml:space="preserve"> would not be available in public, or online databases</w:t>
      </w:r>
      <w:ins w:author="Ayden Férdeline" w:id="2" w:date="2018-04-09T17:39:15Z">
        <w:commentRangeStart w:id="29"/>
        <w:r w:rsidDel="00000000" w:rsidR="00000000" w:rsidRPr="00000000">
          <w:rPr>
            <w:rFonts w:ascii="Times New Roman" w:cs="Times New Roman" w:eastAsia="Times New Roman" w:hAnsi="Times New Roman"/>
            <w:color w:val="333333"/>
            <w:sz w:val="24"/>
            <w:szCs w:val="24"/>
            <w:highlight w:val="white"/>
            <w:rtl w:val="0"/>
          </w:rPr>
          <w:t xml:space="preserve">.</w:t>
        </w:r>
      </w:ins>
      <w:commentRangeEnd w:id="29"/>
      <w:r w:rsidDel="00000000" w:rsidR="00000000" w:rsidRPr="00000000">
        <w:commentReference w:id="29"/>
      </w:r>
      <w:r w:rsidDel="00000000" w:rsidR="00000000" w:rsidRPr="00000000">
        <w:rPr>
          <w:rFonts w:ascii="Times New Roman" w:cs="Times New Roman" w:eastAsia="Times New Roman" w:hAnsi="Times New Roman"/>
          <w:color w:val="333333"/>
          <w:sz w:val="24"/>
          <w:szCs w:val="24"/>
          <w:highlight w:val="white"/>
          <w:rtl w:val="0"/>
        </w:rPr>
        <w:t xml:space="preserve"> This might include credit reports</w:t>
      </w:r>
      <w:ins w:author="Ayden Férdeline" w:id="3" w:date="2018-04-09T17:39:28Z">
        <w:commentRangeStart w:id="30"/>
        <w:r w:rsidDel="00000000" w:rsidR="00000000" w:rsidRPr="00000000">
          <w:rPr>
            <w:rFonts w:ascii="Times New Roman" w:cs="Times New Roman" w:eastAsia="Times New Roman" w:hAnsi="Times New Roman"/>
            <w:color w:val="333333"/>
            <w:sz w:val="24"/>
            <w:szCs w:val="24"/>
            <w:highlight w:val="white"/>
            <w:rtl w:val="0"/>
          </w:rPr>
          <w:t xml:space="preserve">,</w:t>
        </w:r>
      </w:ins>
      <w:commentRangeEnd w:id="30"/>
      <w:r w:rsidDel="00000000" w:rsidR="00000000" w:rsidRPr="00000000">
        <w:commentReference w:id="30"/>
      </w:r>
      <w:r w:rsidDel="00000000" w:rsidR="00000000" w:rsidRPr="00000000">
        <w:rPr>
          <w:rFonts w:ascii="Times New Roman" w:cs="Times New Roman" w:eastAsia="Times New Roman" w:hAnsi="Times New Roman"/>
          <w:color w:val="333333"/>
          <w:sz w:val="24"/>
          <w:szCs w:val="24"/>
          <w:highlight w:val="white"/>
          <w:rtl w:val="0"/>
        </w:rPr>
        <w:t xml:space="preserve"> criminal records</w:t>
      </w:r>
      <w:ins w:author="Ayden Férdeline" w:id="4" w:date="2018-04-09T17:40:32Z">
        <w:commentRangeStart w:id="31"/>
        <w:commentRangeStart w:id="32"/>
        <w:r w:rsidDel="00000000" w:rsidR="00000000" w:rsidRPr="00000000">
          <w:rPr>
            <w:rFonts w:ascii="Times New Roman" w:cs="Times New Roman" w:eastAsia="Times New Roman" w:hAnsi="Times New Roman"/>
            <w:color w:val="333333"/>
            <w:sz w:val="24"/>
            <w:szCs w:val="24"/>
            <w:highlight w:val="white"/>
            <w:rtl w:val="0"/>
          </w:rPr>
          <w:t xml:space="preserve">, outstanding tax liens, or undeclared and unresolved civil lawsuits</w:t>
        </w:r>
      </w:ins>
      <w:commentRangeEnd w:id="31"/>
      <w:r w:rsidDel="00000000" w:rsidR="00000000" w:rsidRPr="00000000">
        <w:commentReference w:id="31"/>
      </w:r>
      <w:commentRangeEnd w:id="32"/>
      <w:r w:rsidDel="00000000" w:rsidR="00000000" w:rsidRPr="00000000">
        <w:commentReference w:id="32"/>
      </w:r>
      <w:r w:rsidDel="00000000" w:rsidR="00000000" w:rsidRPr="00000000">
        <w:rPr>
          <w:rFonts w:ascii="Times New Roman" w:cs="Times New Roman" w:eastAsia="Times New Roman" w:hAnsi="Times New Roman"/>
          <w:color w:val="333333"/>
          <w:sz w:val="24"/>
          <w:szCs w:val="24"/>
          <w:highlight w:val="white"/>
          <w:rtl w:val="0"/>
        </w:rPr>
        <w:t xml:space="preserve">. We also note that government bureaucracies differ in their prioritisation of these kind of requests for information. This could lead to delays, or it could place ICANN in a position where candidates are insufficiently screened before being appointed to the Board. </w:t>
      </w:r>
    </w:p>
    <w:p w:rsidR="00000000" w:rsidDel="00000000" w:rsidP="00000000" w:rsidRDefault="00000000" w:rsidRPr="00000000" w14:paraId="0000000F">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would not want to see candidates disqualified due to barriers linked to the nature of their country’s public records system or online presence. However in order for the proposed system to work</w:t>
      </w:r>
      <w:ins w:author="Ayden Férdeline" w:id="5" w:date="2018-04-09T17:41:46Z">
        <w:commentRangeStart w:id="33"/>
        <w:r w:rsidDel="00000000" w:rsidR="00000000" w:rsidRPr="00000000">
          <w:rPr>
            <w:rFonts w:ascii="Times New Roman" w:cs="Times New Roman" w:eastAsia="Times New Roman" w:hAnsi="Times New Roman"/>
            <w:color w:val="333333"/>
            <w:sz w:val="24"/>
            <w:szCs w:val="24"/>
            <w:highlight w:val="white"/>
            <w:rtl w:val="0"/>
          </w:rPr>
          <w:t xml:space="preserve">,</w:t>
        </w:r>
      </w:ins>
      <w:commentRangeEnd w:id="33"/>
      <w:r w:rsidDel="00000000" w:rsidR="00000000" w:rsidRPr="00000000">
        <w:commentReference w:id="33"/>
      </w:r>
      <w:r w:rsidDel="00000000" w:rsidR="00000000" w:rsidRPr="00000000">
        <w:rPr>
          <w:rFonts w:ascii="Times New Roman" w:cs="Times New Roman" w:eastAsia="Times New Roman" w:hAnsi="Times New Roman"/>
          <w:color w:val="333333"/>
          <w:sz w:val="24"/>
          <w:szCs w:val="24"/>
          <w:highlight w:val="white"/>
          <w:rtl w:val="0"/>
        </w:rPr>
        <w:t xml:space="preserve"> due diligence should be applied in a uniform manner.</w:t>
      </w:r>
      <w:ins w:author="Renata Aquino Ribeiro" w:id="6" w:date="2018-04-09T12:48:36Z">
        <w:commentRangeStart w:id="34"/>
        <w:commentRangeStart w:id="35"/>
        <w:commentRangeStart w:id="36"/>
        <w:commentRangeStart w:id="37"/>
        <w:commentRangeStart w:id="38"/>
        <w:commentRangeStart w:id="39"/>
        <w:commentRangeStart w:id="40"/>
        <w:commentRangeStart w:id="41"/>
        <w:r w:rsidDel="00000000" w:rsidR="00000000" w:rsidRPr="00000000">
          <w:rPr>
            <w:rFonts w:ascii="Times New Roman" w:cs="Times New Roman" w:eastAsia="Times New Roman" w:hAnsi="Times New Roman"/>
            <w:color w:val="333333"/>
            <w:sz w:val="24"/>
            <w:szCs w:val="24"/>
            <w:highlight w:val="white"/>
            <w:rtl w:val="0"/>
          </w:rPr>
          <w:t xml:space="preserve"> </w:t>
        </w:r>
        <w:del w:author="Ayden Férdeline" w:id="7" w:date="2018-04-09T18:04:09Z">
          <w:commentRangeStart w:id="42"/>
          <w:r w:rsidDel="00000000" w:rsidR="00000000" w:rsidRPr="00000000">
            <w:rPr>
              <w:rFonts w:ascii="Times New Roman" w:cs="Times New Roman" w:eastAsia="Times New Roman" w:hAnsi="Times New Roman"/>
              <w:color w:val="333333"/>
              <w:sz w:val="24"/>
              <w:szCs w:val="24"/>
              <w:highlight w:val="white"/>
              <w:rtl w:val="0"/>
            </w:rPr>
            <w:delText xml:space="preserve">A department which could significantly help to contextualize local documents would be Language Services and its integration with the process could be a possibility.</w:delText>
          </w:r>
        </w:del>
      </w:ins>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commentRangeEnd w:id="37"/>
      <w:r w:rsidDel="00000000" w:rsidR="00000000" w:rsidRPr="00000000">
        <w:commentReference w:id="37"/>
      </w:r>
      <w:commentRangeEnd w:id="38"/>
      <w:r w:rsidDel="00000000" w:rsidR="00000000" w:rsidRPr="00000000">
        <w:commentReference w:id="38"/>
      </w:r>
      <w:commentRangeEnd w:id="39"/>
      <w:r w:rsidDel="00000000" w:rsidR="00000000" w:rsidRPr="00000000">
        <w:commentReference w:id="39"/>
      </w:r>
      <w:commentRangeEnd w:id="40"/>
      <w:r w:rsidDel="00000000" w:rsidR="00000000" w:rsidRPr="00000000">
        <w:commentReference w:id="40"/>
      </w:r>
      <w:commentRangeEnd w:id="41"/>
      <w:r w:rsidDel="00000000" w:rsidR="00000000" w:rsidRPr="00000000">
        <w:commentReference w:id="41"/>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would like clarification on how this set of issues would be handled in order to ensure that the eventual composition of the Board reflects the diversity of the ICANN community.</w:t>
      </w:r>
    </w:p>
    <w:p w:rsidR="00000000" w:rsidDel="00000000" w:rsidP="00000000" w:rsidRDefault="00000000" w:rsidRPr="00000000" w14:paraId="00000013">
      <w:pPr>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14:paraId="00000014">
      <w:pPr>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14:paraId="00000015">
      <w:pPr>
        <w:contextualSpacing w:val="0"/>
        <w:jc w:val="both"/>
        <w:rPr>
          <w:color w:val="333333"/>
          <w:sz w:val="24"/>
          <w:szCs w:val="24"/>
          <w:highlight w:val="white"/>
        </w:rPr>
      </w:pPr>
      <w:r w:rsidDel="00000000" w:rsidR="00000000" w:rsidRPr="00000000">
        <w:rPr>
          <w:color w:val="333333"/>
          <w:sz w:val="24"/>
          <w:szCs w:val="24"/>
          <w:highlight w:val="white"/>
          <w:rtl w:val="0"/>
        </w:rPr>
        <w:t xml:space="preserve"> </w:t>
      </w:r>
    </w:p>
    <w:p w:rsidR="00000000" w:rsidDel="00000000" w:rsidP="00000000" w:rsidRDefault="00000000" w:rsidRPr="00000000" w14:paraId="00000016">
      <w:pPr>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14:paraId="00000017">
      <w:pPr>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fik Dammak" w:id="42" w:date="2018-04-17T11:16:12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Ayden Férdeline" w:id="34" w:date="2018-04-09T17:42:38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I don't think this is necessary. ICANN pays an external firm to do these background checks (they are around USD 20,000 each) and this firm has offices in over 60 countries, so I think does contextualise them and have translation in many languages.</w:t>
      </w:r>
    </w:p>
  </w:comment>
  <w:comment w:author="dorothy g" w:id="35" w:date="2018-04-09T19:11:55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60? how many in Africa.</w:t>
      </w:r>
    </w:p>
  </w:comment>
  <w:comment w:author="Ayden Férdeline" w:id="36" w:date="2018-04-09T19:23:05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idea.</w:t>
      </w:r>
    </w:p>
  </w:comment>
  <w:comment w:author="dorothy g" w:id="37" w:date="2018-04-09T20:59:22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w:t>
      </w:r>
    </w:p>
  </w:comment>
  <w:comment w:author="dorothy g" w:id="38" w:date="2018-04-09T22:03:23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Ayden I just checked their website, they have only 1 office in Africa and are mostly located in the USA. I am not sure where the offices in 60 countries data comes from but I did not see it on their site.  Please redirect me if I was looking in the wrong place.</w:t>
      </w:r>
    </w:p>
  </w:comment>
  <w:comment w:author="Rafik Dammak" w:id="39" w:date="2018-04-10T00:19:48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a internal department is needed. I guess the comment was about translation services? anyway I don't think staff should be involved in such sensitive data related to board members and that is why the task is given to independent organization.  we can just say that we want the external provider to show experiences in handling background check for those coming from developing countries too. it is not necessarily about offices as they can  themselves outsource to more experience local organizations.</w:t>
      </w:r>
    </w:p>
  </w:comment>
  <w:comment w:author="Arsène Tungali" w:id="40" w:date="2018-04-14T17:25:50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you, Rafik</w:t>
      </w:r>
    </w:p>
  </w:comment>
  <w:comment w:author="Rafik Dammak" w:id="41" w:date="2018-04-17T11:16:10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dorothy g" w:id="31" w:date="2018-04-09T19:15:50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make the list longer the point has been made</w:t>
      </w:r>
    </w:p>
  </w:comment>
  <w:comment w:author="Rafik Dammak" w:id="32" w:date="2018-04-17T11:16:24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8" w:date="2018-04-17T11:16:26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3" w:date="2018-04-17T11:16:13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0" w:date="2018-04-17T11:16:27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9" w:date="2018-04-17T11:16:27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Ayden Férdeline" w:id="25" w:date="2018-04-09T17:51:58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uses the Mintz Group, who claims to have performed investigations in over 100 countries.</w:t>
      </w:r>
    </w:p>
  </w:comment>
  <w:comment w:author="dorothy g" w:id="26" w:date="2018-04-09T19:07:44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that this is an important point and should not be deleted. As you put it rightly 'claims'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it will not be the Mintz group forever.</w:t>
      </w:r>
    </w:p>
  </w:comment>
  <w:comment w:author="Rafik Dammak" w:id="27" w:date="2018-04-10T00:16:42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sure what is the issue with this point? I guess just saying that we want a provider with recognized global presence and expertise? we usually dont comment on the specific of who get the procurement but describe what we are looking for.</w:t>
      </w:r>
    </w:p>
  </w:comment>
  <w:comment w:author="dorothy g" w:id="0" w:date="2018-04-09T18:29:35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obligatory?</w:t>
      </w:r>
    </w:p>
  </w:comment>
  <w:comment w:author="Ayden Férdeline" w:id="1" w:date="2018-04-09T18:42:41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reject it if you like, you rejected all the other comments i offered.</w:t>
      </w:r>
    </w:p>
  </w:comment>
  <w:comment w:author="dorothy g" w:id="2" w:date="2018-04-09T22:01:24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all!</w:t>
      </w:r>
    </w:p>
  </w:comment>
  <w:comment w:author="Rafik Dammak" w:id="3" w:date="2018-04-10T11:21:15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keep all changes and suggestions open so other can weigh in, I volunteer to resolve them later :)</w:t>
      </w:r>
    </w:p>
  </w:comment>
  <w:comment w:author="dorothy g" w:id="4" w:date="2018-04-10T11:54:34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I believe it  is important that we do not repeat things which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already explained in the background documentation. We need to keep our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to the point and not explain the obvious. Everyone has a different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style and we should stick to substance.  I am quite happy not to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more comments if this will make Ayden happy. I found his comment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rejected all his inputs not factual and rather upsetting. We are all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busy people. Peace</w:t>
      </w:r>
    </w:p>
  </w:comment>
  <w:comment w:author="Rafik Dammak" w:id="5" w:date="2018-04-17T11:16:39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dorothy g" w:id="6" w:date="2018-04-09T18:29:35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obligatory?</w:t>
      </w:r>
    </w:p>
  </w:comment>
  <w:comment w:author="Ayden Férdeline" w:id="7" w:date="2018-04-09T18:42:41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reject it if you like, you rejected all the other comments i offered.</w:t>
      </w:r>
    </w:p>
  </w:comment>
  <w:comment w:author="dorothy g" w:id="8" w:date="2018-04-09T22:01:24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all!</w:t>
      </w:r>
    </w:p>
  </w:comment>
  <w:comment w:author="Rafik Dammak" w:id="9" w:date="2018-04-10T11:21:15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keep all changes and suggestions open so other can weigh in, I volunteer to resolve them later :)</w:t>
      </w:r>
    </w:p>
  </w:comment>
  <w:comment w:author="dorothy g" w:id="10" w:date="2018-04-10T11:54:34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I believe it  is important that we do not repeat things which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already explained in the background documentation. We need to keep our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to the point and not explain the obvious. Everyone has a different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style and we should stick to substance.  I am quite happy not to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more comments if this will make Ayden happy. I found his comment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rejected all his inputs not factual and rather upsetting. We are all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busy people. Peace</w:t>
      </w:r>
    </w:p>
  </w:comment>
  <w:comment w:author="Rafik Dammak" w:id="11" w:date="2018-04-17T11:16:39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dorothy g" w:id="12" w:date="2018-04-09T18:29:35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obligatory?</w:t>
      </w:r>
    </w:p>
  </w:comment>
  <w:comment w:author="Ayden Férdeline" w:id="13" w:date="2018-04-09T18:42:41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reject it if you like, you rejected all the other comments i offered.</w:t>
      </w:r>
    </w:p>
  </w:comment>
  <w:comment w:author="dorothy g" w:id="14" w:date="2018-04-09T22:01:24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all!</w:t>
      </w:r>
    </w:p>
  </w:comment>
  <w:comment w:author="Rafik Dammak" w:id="15" w:date="2018-04-10T11:21:15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keep all changes and suggestions open so other can weigh in, I volunteer to resolve them later :)</w:t>
      </w:r>
    </w:p>
  </w:comment>
  <w:comment w:author="dorothy g" w:id="16" w:date="2018-04-10T11:54:34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I believe it  is important that we do not repeat things which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already explained in the background documentation. We need to keep our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to the point and not explain the obvious. Everyone has a different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style and we should stick to substance.  I am quite happy not to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more comments if this will make Ayden happy. I found his comment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rejected all his inputs not factual and rather upsetting. We are all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busy people. Peace</w:t>
      </w:r>
    </w:p>
  </w:comment>
  <w:comment w:author="Rafik Dammak" w:id="17" w:date="2018-04-17T11:16:39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dorothy g" w:id="18" w:date="2018-04-09T18:29:35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obligatory?</w:t>
      </w:r>
    </w:p>
  </w:comment>
  <w:comment w:author="Ayden Férdeline" w:id="19" w:date="2018-04-09T18:42:41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reject it if you like, you rejected all the other comments i offered.</w:t>
      </w:r>
    </w:p>
  </w:comment>
  <w:comment w:author="dorothy g" w:id="20" w:date="2018-04-09T22:01:24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all!</w:t>
      </w:r>
    </w:p>
  </w:comment>
  <w:comment w:author="Rafik Dammak" w:id="21" w:date="2018-04-10T11:21:15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keep all changes and suggestions open so other can weigh in, I volunteer to resolve them later :)</w:t>
      </w:r>
    </w:p>
  </w:comment>
  <w:comment w:author="dorothy g" w:id="22" w:date="2018-04-10T11:54:34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I believe it  is important that we do not repeat things which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already explained in the background documentation. We need to keep our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to the point and not explain the obvious. Everyone has a different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style and we should stick to substance.  I am quite happy not to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more comments if this will make Ayden happy. I found his comment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rejected all his inputs not factual and rather upsetting. We are all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busy people. Peace</w:t>
      </w:r>
    </w:p>
  </w:comment>
  <w:comment w:author="Rafik Dammak" w:id="23" w:date="2018-04-17T11:16:39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Stephanie Perrin" w:id="24" w:date="2018-04-17T10:03:26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name our predecessor if we are going to refer to it.  By the way, for some reason my edits are not showing up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cann.org/en/system/files/files/proposed-uniform-board-integrity-screening-process-02mar18-en.pdf" TargetMode="External"/><Relationship Id="rId8" Type="http://schemas.openxmlformats.org/officeDocument/2006/relationships/hyperlink" Target="https://www.icann.org/en/system/files/files/proposed-uniform-board-integrity-screening-process-02mar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