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07CD" w14:textId="77777777" w:rsidR="0093040D" w:rsidRPr="00202AAB" w:rsidRDefault="007116E6" w:rsidP="00202AAB">
      <w:pPr>
        <w:pStyle w:val="Heading1"/>
        <w:jc w:val="center"/>
        <w:rPr>
          <w:rFonts w:asciiTheme="minorHAnsi" w:hAnsiTheme="minorHAnsi"/>
          <w:lang w:val="en-CA"/>
        </w:rPr>
      </w:pPr>
      <w:r w:rsidRPr="00202AAB">
        <w:rPr>
          <w:rFonts w:asciiTheme="minorHAnsi" w:hAnsiTheme="minorHAnsi"/>
          <w:lang w:val="en-CA"/>
        </w:rPr>
        <w:t>Statement of the Noncommercial Stakeholders Group</w:t>
      </w:r>
      <w:r w:rsidR="0093040D" w:rsidRPr="00202AAB">
        <w:rPr>
          <w:rFonts w:asciiTheme="minorHAnsi" w:hAnsiTheme="minorHAnsi"/>
          <w:lang w:val="en-CA"/>
        </w:rPr>
        <w:t xml:space="preserve"> </w:t>
      </w:r>
      <w:r w:rsidRPr="00202AAB">
        <w:rPr>
          <w:rFonts w:asciiTheme="minorHAnsi" w:hAnsiTheme="minorHAnsi"/>
          <w:lang w:val="en-CA"/>
        </w:rPr>
        <w:br/>
      </w:r>
      <w:r w:rsidR="0093040D" w:rsidRPr="00202AAB">
        <w:rPr>
          <w:rFonts w:asciiTheme="minorHAnsi" w:hAnsiTheme="minorHAnsi"/>
          <w:lang w:val="en-CA"/>
        </w:rPr>
        <w:t xml:space="preserve">on the </w:t>
      </w:r>
      <w:r w:rsidRPr="00202AAB">
        <w:rPr>
          <w:rFonts w:asciiTheme="minorHAnsi" w:hAnsiTheme="minorHAnsi"/>
          <w:lang w:val="en-CA"/>
        </w:rPr>
        <w:t xml:space="preserve">8 </w:t>
      </w:r>
      <w:r w:rsidR="0093040D" w:rsidRPr="00202AAB">
        <w:rPr>
          <w:rFonts w:asciiTheme="minorHAnsi" w:hAnsiTheme="minorHAnsi"/>
          <w:lang w:val="en-CA"/>
        </w:rPr>
        <w:t xml:space="preserve">March </w:t>
      </w:r>
      <w:r w:rsidRPr="00202AAB">
        <w:rPr>
          <w:rFonts w:asciiTheme="minorHAnsi" w:hAnsiTheme="minorHAnsi"/>
          <w:lang w:val="en-CA"/>
        </w:rPr>
        <w:t>2018</w:t>
      </w:r>
      <w:r w:rsidR="0093040D" w:rsidRPr="00202AAB">
        <w:rPr>
          <w:rFonts w:asciiTheme="minorHAnsi" w:hAnsiTheme="minorHAnsi"/>
          <w:lang w:val="en-CA"/>
        </w:rPr>
        <w:t xml:space="preserve"> Model for GDPR Compliance</w:t>
      </w:r>
    </w:p>
    <w:p w14:paraId="79B13450" w14:textId="77777777" w:rsidR="0093040D" w:rsidRPr="00202AAB" w:rsidRDefault="0093040D" w:rsidP="00202AAB">
      <w:pPr>
        <w:rPr>
          <w:lang w:val="en-CA"/>
        </w:rPr>
        <w:pPrChange w:id="0" w:author="Stephanie Perrin" w:date="2018-03-11T13:54:00Z">
          <w:pPr>
            <w:pStyle w:val="Heading2"/>
          </w:pPr>
        </w:pPrChange>
      </w:pPr>
    </w:p>
    <w:p w14:paraId="1E30D009" w14:textId="6E96A165" w:rsidR="00A5044F" w:rsidRPr="00202AAB" w:rsidRDefault="00A5044F" w:rsidP="00202AAB">
      <w:pPr>
        <w:rPr>
          <w:rPrChange w:id="1" w:author="Stephanie Perrin" w:date="2018-03-11T13:54:00Z">
            <w:rPr>
              <w:rFonts w:ascii="Times New Roman" w:hAnsi="Times New Roman" w:cs="Times New Roman"/>
              <w:sz w:val="20"/>
              <w:szCs w:val="20"/>
              <w:lang w:val="en-CA"/>
            </w:rPr>
          </w:rPrChange>
        </w:rPr>
        <w:pPrChange w:id="2" w:author="Stephanie Perrin" w:date="2018-03-11T13:54:00Z">
          <w:pPr/>
        </w:pPrChange>
      </w:pPr>
      <w:r w:rsidRPr="00202AAB">
        <w:rPr>
          <w:rPrChange w:id="3" w:author="Stephanie Perrin" w:date="2018-03-11T13:54:00Z">
            <w:rPr>
              <w:color w:val="000000"/>
              <w:sz w:val="22"/>
              <w:szCs w:val="22"/>
              <w:lang w:val="en-CA"/>
            </w:rPr>
          </w:rPrChange>
        </w:rPr>
        <w:t>Th</w:t>
      </w:r>
      <w:r w:rsidR="004A6155" w:rsidRPr="00202AAB">
        <w:rPr>
          <w:rPrChange w:id="4" w:author="Stephanie Perrin" w:date="2018-03-11T13:54:00Z">
            <w:rPr>
              <w:color w:val="000000"/>
              <w:sz w:val="22"/>
              <w:szCs w:val="22"/>
              <w:lang w:val="en-CA"/>
            </w:rPr>
          </w:rPrChange>
        </w:rPr>
        <w:t xml:space="preserve">e Noncommercial Stakeholders Group (NCSG) appreciates </w:t>
      </w:r>
      <w:r w:rsidRPr="00202AAB">
        <w:rPr>
          <w:rPrChange w:id="5" w:author="Stephanie Perrin" w:date="2018-03-11T13:54:00Z">
            <w:rPr>
              <w:color w:val="000000"/>
              <w:sz w:val="22"/>
              <w:szCs w:val="22"/>
              <w:lang w:val="en-CA"/>
            </w:rPr>
          </w:rPrChange>
        </w:rPr>
        <w:t xml:space="preserve">this opportunity to comment on the </w:t>
      </w:r>
      <w:r w:rsidR="004A6155" w:rsidRPr="00202AAB">
        <w:rPr>
          <w:rPrChange w:id="6" w:author="Stephanie Perrin" w:date="2018-03-11T13:54:00Z">
            <w:rPr>
              <w:color w:val="000000"/>
              <w:sz w:val="22"/>
              <w:szCs w:val="22"/>
              <w:lang w:val="en-CA"/>
            </w:rPr>
          </w:rPrChange>
        </w:rPr>
        <w:t xml:space="preserve">proposed </w:t>
      </w:r>
      <w:r w:rsidRPr="00202AAB">
        <w:rPr>
          <w:rPrChange w:id="7" w:author="Stephanie Perrin" w:date="2018-03-11T13:54:00Z">
            <w:rPr>
              <w:color w:val="000000"/>
              <w:sz w:val="22"/>
              <w:szCs w:val="22"/>
              <w:lang w:val="en-CA"/>
            </w:rPr>
          </w:rPrChange>
        </w:rPr>
        <w:t xml:space="preserve">interim </w:t>
      </w:r>
      <w:r w:rsidR="004A6155" w:rsidRPr="00202AAB">
        <w:rPr>
          <w:rPrChange w:id="8" w:author="Stephanie Perrin" w:date="2018-03-11T13:54:00Z">
            <w:rPr>
              <w:color w:val="000000"/>
              <w:sz w:val="22"/>
              <w:szCs w:val="22"/>
              <w:lang w:val="en-CA"/>
            </w:rPr>
          </w:rPrChange>
        </w:rPr>
        <w:t xml:space="preserve">compliance </w:t>
      </w:r>
      <w:r w:rsidRPr="00202AAB">
        <w:rPr>
          <w:rPrChange w:id="9" w:author="Stephanie Perrin" w:date="2018-03-11T13:54:00Z">
            <w:rPr>
              <w:color w:val="000000"/>
              <w:sz w:val="22"/>
              <w:szCs w:val="22"/>
              <w:lang w:val="en-CA"/>
            </w:rPr>
          </w:rPrChange>
        </w:rPr>
        <w:t xml:space="preserve">model </w:t>
      </w:r>
      <w:r w:rsidR="00FE6764" w:rsidRPr="00202AAB">
        <w:rPr>
          <w:rPrChange w:id="10" w:author="Stephanie Perrin" w:date="2018-03-11T13:54:00Z">
            <w:rPr>
              <w:color w:val="000000"/>
              <w:sz w:val="22"/>
              <w:szCs w:val="22"/>
              <w:lang w:val="en-CA"/>
            </w:rPr>
          </w:rPrChange>
        </w:rPr>
        <w:t>that</w:t>
      </w:r>
      <w:r w:rsidR="00E16626" w:rsidRPr="00202AAB">
        <w:rPr>
          <w:rPrChange w:id="11" w:author="Stephanie Perrin" w:date="2018-03-11T13:54:00Z">
            <w:rPr>
              <w:color w:val="000000"/>
              <w:sz w:val="22"/>
              <w:szCs w:val="22"/>
              <w:lang w:val="en-CA"/>
            </w:rPr>
          </w:rPrChange>
        </w:rPr>
        <w:t xml:space="preserve"> was published on 8 March 2018, to accommodate </w:t>
      </w:r>
      <w:r w:rsidRPr="00202AAB">
        <w:rPr>
          <w:rPrChange w:id="12" w:author="Stephanie Perrin" w:date="2018-03-11T13:54:00Z">
            <w:rPr>
              <w:color w:val="000000"/>
              <w:sz w:val="22"/>
              <w:szCs w:val="22"/>
              <w:lang w:val="en-CA"/>
            </w:rPr>
          </w:rPrChange>
        </w:rPr>
        <w:t xml:space="preserve">WHOIS </w:t>
      </w:r>
      <w:r w:rsidR="004A6155" w:rsidRPr="00202AAB">
        <w:rPr>
          <w:rPrChange w:id="13" w:author="Stephanie Perrin" w:date="2018-03-11T13:54:00Z">
            <w:rPr>
              <w:color w:val="000000"/>
              <w:sz w:val="22"/>
              <w:szCs w:val="22"/>
              <w:lang w:val="en-CA"/>
            </w:rPr>
          </w:rPrChange>
        </w:rPr>
        <w:t>in a post-</w:t>
      </w:r>
      <w:r w:rsidRPr="00202AAB">
        <w:rPr>
          <w:rPrChange w:id="14" w:author="Stephanie Perrin" w:date="2018-03-11T13:54:00Z">
            <w:rPr>
              <w:color w:val="000000"/>
              <w:sz w:val="22"/>
              <w:szCs w:val="22"/>
              <w:lang w:val="en-CA"/>
            </w:rPr>
          </w:rPrChange>
        </w:rPr>
        <w:t xml:space="preserve">GDPR </w:t>
      </w:r>
      <w:r w:rsidR="004A6155" w:rsidRPr="00202AAB">
        <w:rPr>
          <w:rPrChange w:id="15" w:author="Stephanie Perrin" w:date="2018-03-11T13:54:00Z">
            <w:rPr>
              <w:color w:val="000000"/>
              <w:sz w:val="22"/>
              <w:szCs w:val="22"/>
              <w:lang w:val="en-CA"/>
            </w:rPr>
          </w:rPrChange>
        </w:rPr>
        <w:t>landscape</w:t>
      </w:r>
      <w:r w:rsidR="00E16626" w:rsidRPr="00202AAB">
        <w:rPr>
          <w:rPrChange w:id="16" w:author="Stephanie Perrin" w:date="2018-03-11T13:54:00Z">
            <w:rPr>
              <w:color w:val="000000"/>
              <w:sz w:val="22"/>
              <w:szCs w:val="22"/>
              <w:lang w:val="en-CA"/>
            </w:rPr>
          </w:rPrChange>
        </w:rPr>
        <w:t xml:space="preserve">. </w:t>
      </w:r>
      <w:r w:rsidR="006013C2" w:rsidRPr="00202AAB">
        <w:rPr>
          <w:rPrChange w:id="17" w:author="Stephanie Perrin" w:date="2018-03-11T13:54:00Z">
            <w:rPr>
              <w:color w:val="000000"/>
              <w:sz w:val="22"/>
              <w:szCs w:val="22"/>
              <w:lang w:val="en-CA"/>
            </w:rPr>
          </w:rPrChange>
        </w:rPr>
        <w:t xml:space="preserve"> </w:t>
      </w:r>
      <w:r w:rsidRPr="00202AAB">
        <w:rPr>
          <w:rPrChange w:id="18" w:author="Stephanie Perrin" w:date="2018-03-11T13:54:00Z">
            <w:rPr>
              <w:color w:val="000000"/>
              <w:sz w:val="22"/>
              <w:szCs w:val="22"/>
              <w:lang w:val="en-CA"/>
            </w:rPr>
          </w:rPrChange>
        </w:rPr>
        <w:t xml:space="preserve">While the model is a major improvement on the current open WHOIS, </w:t>
      </w:r>
      <w:r w:rsidR="004A6155" w:rsidRPr="00202AAB">
        <w:rPr>
          <w:rPrChange w:id="19" w:author="Stephanie Perrin" w:date="2018-03-11T13:54:00Z">
            <w:rPr>
              <w:color w:val="000000"/>
              <w:sz w:val="22"/>
              <w:szCs w:val="22"/>
              <w:lang w:val="en-CA"/>
            </w:rPr>
          </w:rPrChange>
        </w:rPr>
        <w:t xml:space="preserve">it remains an inadequate solution and </w:t>
      </w:r>
      <w:r w:rsidRPr="00202AAB">
        <w:rPr>
          <w:rPrChange w:id="20" w:author="Stephanie Perrin" w:date="2018-03-11T13:54:00Z">
            <w:rPr>
              <w:color w:val="000000"/>
              <w:sz w:val="22"/>
              <w:szCs w:val="22"/>
              <w:lang w:val="en-CA"/>
            </w:rPr>
          </w:rPrChange>
        </w:rPr>
        <w:t xml:space="preserve">we </w:t>
      </w:r>
      <w:ins w:id="21" w:author="Stephanie Perrin" w:date="2018-03-11T13:55:00Z">
        <w:r w:rsidR="00202AAB">
          <w:t>would like to share</w:t>
        </w:r>
      </w:ins>
      <w:ins w:id="22" w:author="Stephanie Perrin" w:date="2018-03-11T14:22:00Z">
        <w:r w:rsidR="00294168">
          <w:t xml:space="preserve"> </w:t>
        </w:r>
      </w:ins>
      <w:del w:id="23" w:author="Stephanie Perrin" w:date="2018-03-11T13:55:00Z">
        <w:r w:rsidRPr="00202AAB" w:rsidDel="00202AAB">
          <w:rPr>
            <w:rPrChange w:id="24" w:author="Stephanie Perrin" w:date="2018-03-11T13:54:00Z">
              <w:rPr>
                <w:color w:val="000000"/>
                <w:sz w:val="22"/>
                <w:szCs w:val="22"/>
                <w:lang w:val="en-CA"/>
              </w:rPr>
            </w:rPrChange>
          </w:rPr>
          <w:delText>have</w:delText>
        </w:r>
      </w:del>
      <w:ins w:id="25" w:author="Stephanie Perrin" w:date="2018-03-11T13:56:00Z">
        <w:r w:rsidR="00202AAB">
          <w:t>our preliminary</w:t>
        </w:r>
      </w:ins>
      <w:del w:id="26" w:author="Stephanie Perrin" w:date="2018-03-11T13:56:00Z">
        <w:r w:rsidRPr="00202AAB" w:rsidDel="00202AAB">
          <w:rPr>
            <w:rPrChange w:id="27" w:author="Stephanie Perrin" w:date="2018-03-11T13:54:00Z">
              <w:rPr>
                <w:color w:val="000000"/>
                <w:sz w:val="22"/>
                <w:szCs w:val="22"/>
                <w:lang w:val="en-CA"/>
              </w:rPr>
            </w:rPrChange>
          </w:rPr>
          <w:delText xml:space="preserve"> several</w:delText>
        </w:r>
      </w:del>
      <w:r w:rsidRPr="00202AAB">
        <w:rPr>
          <w:rPrChange w:id="28" w:author="Stephanie Perrin" w:date="2018-03-11T13:54:00Z">
            <w:rPr>
              <w:color w:val="000000"/>
              <w:sz w:val="22"/>
              <w:szCs w:val="22"/>
              <w:lang w:val="en-CA"/>
            </w:rPr>
          </w:rPrChange>
        </w:rPr>
        <w:t xml:space="preserve"> concerns with the model</w:t>
      </w:r>
      <w:proofErr w:type="gramStart"/>
      <w:r w:rsidRPr="00202AAB">
        <w:rPr>
          <w:rPrChange w:id="29" w:author="Stephanie Perrin" w:date="2018-03-11T13:54:00Z">
            <w:rPr>
              <w:color w:val="000000"/>
              <w:sz w:val="22"/>
              <w:szCs w:val="22"/>
              <w:lang w:val="en-CA"/>
            </w:rPr>
          </w:rPrChange>
        </w:rPr>
        <w:t>.</w:t>
      </w:r>
      <w:r w:rsidR="0093040D" w:rsidRPr="00202AAB">
        <w:rPr>
          <w:rPrChange w:id="30" w:author="Stephanie Perrin" w:date="2018-03-11T13:54:00Z">
            <w:rPr>
              <w:color w:val="000000"/>
              <w:sz w:val="22"/>
              <w:szCs w:val="22"/>
              <w:lang w:val="en-CA"/>
            </w:rPr>
          </w:rPrChange>
        </w:rPr>
        <w:t xml:space="preserve"> </w:t>
      </w:r>
      <w:proofErr w:type="gramEnd"/>
      <w:r w:rsidR="0093040D" w:rsidRPr="00202AAB">
        <w:rPr>
          <w:rPrChange w:id="31" w:author="Stephanie Perrin" w:date="2018-03-11T13:54:00Z">
            <w:rPr>
              <w:color w:val="000000"/>
              <w:sz w:val="22"/>
              <w:szCs w:val="22"/>
              <w:lang w:val="en-CA"/>
            </w:rPr>
          </w:rPrChange>
        </w:rPr>
        <w:t>Since this is the first chance to see a full analysis of the reasoning behind the model, we will doubtless have further comments after discussion within our S</w:t>
      </w:r>
      <w:r w:rsidR="004A6155" w:rsidRPr="00202AAB">
        <w:rPr>
          <w:rPrChange w:id="32" w:author="Stephanie Perrin" w:date="2018-03-11T13:54:00Z">
            <w:rPr>
              <w:color w:val="000000"/>
              <w:sz w:val="22"/>
              <w:szCs w:val="22"/>
              <w:lang w:val="en-CA"/>
            </w:rPr>
          </w:rPrChange>
        </w:rPr>
        <w:t xml:space="preserve">takeholder </w:t>
      </w:r>
      <w:r w:rsidR="0093040D" w:rsidRPr="00202AAB">
        <w:rPr>
          <w:rPrChange w:id="33" w:author="Stephanie Perrin" w:date="2018-03-11T13:54:00Z">
            <w:rPr>
              <w:color w:val="000000"/>
              <w:sz w:val="22"/>
              <w:szCs w:val="22"/>
              <w:lang w:val="en-CA"/>
            </w:rPr>
          </w:rPrChange>
        </w:rPr>
        <w:t>G</w:t>
      </w:r>
      <w:r w:rsidR="004A6155" w:rsidRPr="00202AAB">
        <w:rPr>
          <w:rPrChange w:id="34" w:author="Stephanie Perrin" w:date="2018-03-11T13:54:00Z">
            <w:rPr>
              <w:color w:val="000000"/>
              <w:sz w:val="22"/>
              <w:szCs w:val="22"/>
              <w:lang w:val="en-CA"/>
            </w:rPr>
          </w:rPrChange>
        </w:rPr>
        <w:t>roup</w:t>
      </w:r>
      <w:r w:rsidR="0093040D" w:rsidRPr="00202AAB">
        <w:rPr>
          <w:rPrChange w:id="35" w:author="Stephanie Perrin" w:date="2018-03-11T13:54:00Z">
            <w:rPr>
              <w:color w:val="000000"/>
              <w:sz w:val="22"/>
              <w:szCs w:val="22"/>
              <w:lang w:val="en-CA"/>
            </w:rPr>
          </w:rPrChange>
        </w:rPr>
        <w:t xml:space="preserve"> of the analysis in this document.</w:t>
      </w:r>
    </w:p>
    <w:p w14:paraId="51A99D32" w14:textId="77777777" w:rsidR="00A5044F" w:rsidRPr="00202AAB" w:rsidRDefault="00A5044F" w:rsidP="00202AAB">
      <w:pPr>
        <w:rPr>
          <w:rPrChange w:id="36" w:author="Stephanie Perrin" w:date="2018-03-11T13:54:00Z">
            <w:rPr>
              <w:rFonts w:ascii="Times New Roman" w:eastAsia="Times New Roman" w:hAnsi="Times New Roman" w:cs="Times New Roman"/>
              <w:sz w:val="20"/>
              <w:szCs w:val="20"/>
              <w:lang w:val="en-CA"/>
            </w:rPr>
          </w:rPrChange>
        </w:rPr>
        <w:pPrChange w:id="37" w:author="Stephanie Perrin" w:date="2018-03-11T13:54:00Z">
          <w:pPr/>
        </w:pPrChange>
      </w:pPr>
    </w:p>
    <w:p w14:paraId="73005C48" w14:textId="77777777" w:rsidR="00645822" w:rsidRPr="00202AAB" w:rsidRDefault="00645822" w:rsidP="00202AAB">
      <w:pPr>
        <w:pStyle w:val="Heading2"/>
        <w:rPr>
          <w:lang w:val="en-CA"/>
        </w:rPr>
        <w:pPrChange w:id="38" w:author="Stephanie Perrin" w:date="2018-03-11T13:56:00Z">
          <w:pPr>
            <w:pStyle w:val="Heading2"/>
          </w:pPr>
        </w:pPrChange>
      </w:pPr>
      <w:r w:rsidRPr="00202AAB">
        <w:rPr>
          <w:lang w:val="en-CA"/>
        </w:rPr>
        <w:t xml:space="preserve">Natural Person </w:t>
      </w:r>
      <w:proofErr w:type="spellStart"/>
      <w:r w:rsidRPr="00202AAB">
        <w:rPr>
          <w:lang w:val="en-CA"/>
        </w:rPr>
        <w:t>vs</w:t>
      </w:r>
      <w:proofErr w:type="spellEnd"/>
      <w:r w:rsidRPr="00202AAB">
        <w:rPr>
          <w:lang w:val="en-CA"/>
        </w:rPr>
        <w:t xml:space="preserve"> Legal Person</w:t>
      </w:r>
    </w:p>
    <w:p w14:paraId="29769628" w14:textId="77777777" w:rsidR="00202AAB" w:rsidRPr="00202AAB" w:rsidRDefault="00202AAB" w:rsidP="00202AAB">
      <w:pPr>
        <w:rPr>
          <w:ins w:id="39" w:author="Stephanie Perrin" w:date="2018-03-11T13:53:00Z"/>
        </w:rPr>
        <w:pPrChange w:id="40" w:author="Stephanie Perrin" w:date="2018-03-11T13:54:00Z">
          <w:pPr/>
        </w:pPrChange>
      </w:pPr>
    </w:p>
    <w:p w14:paraId="6FE11D2E" w14:textId="456B4403" w:rsidR="00645822" w:rsidRPr="00202AAB" w:rsidRDefault="00645822" w:rsidP="00202AAB">
      <w:pPr>
        <w:rPr>
          <w:rPrChange w:id="41" w:author="Stephanie Perrin" w:date="2018-03-11T13:54:00Z">
            <w:rPr/>
          </w:rPrChange>
        </w:rPr>
        <w:pPrChange w:id="42" w:author="Stephanie Perrin" w:date="2018-03-11T13:54:00Z">
          <w:pPr/>
        </w:pPrChange>
      </w:pPr>
      <w:r w:rsidRPr="00C86819">
        <w:t>The analysis on this particular issue t</w:t>
      </w:r>
      <w:r w:rsidR="00E16626" w:rsidRPr="00C86819">
        <w:t xml:space="preserve">rails off rather inconclusively.  The conclusion </w:t>
      </w:r>
      <w:r w:rsidRPr="000A1EF9">
        <w:t xml:space="preserve">to not attempt to distinguish between the two at the time of registration is sound, even if only taken due to cost implications. </w:t>
      </w:r>
      <w:ins w:id="43" w:author="Stephanie Perrin" w:date="2018-03-11T13:53:00Z">
        <w:r w:rsidR="00202AAB" w:rsidRPr="000A1EF9">
          <w:t xml:space="preserve"> </w:t>
        </w:r>
      </w:ins>
      <w:r w:rsidRPr="000A1EF9">
        <w:t>How many criminals actually register as companies with accurate data</w:t>
      </w:r>
      <w:proofErr w:type="gramStart"/>
      <w:r w:rsidRPr="000A1EF9">
        <w:t xml:space="preserve">? </w:t>
      </w:r>
      <w:proofErr w:type="gramEnd"/>
      <w:r w:rsidRPr="000A1EF9">
        <w:t>Once again we stress, consumers should not be encouraged to try to decipher who is behind a product or service based on the DNS</w:t>
      </w:r>
      <w:proofErr w:type="gramStart"/>
      <w:r w:rsidRPr="000A1EF9">
        <w:t xml:space="preserve">. </w:t>
      </w:r>
      <w:proofErr w:type="gramEnd"/>
      <w:r w:rsidRPr="000A1EF9">
        <w:t xml:space="preserve">Governments should spend their time regulating e-commerce in their jurisdictions, to insist on having </w:t>
      </w:r>
      <w:r w:rsidR="00C71162" w:rsidRPr="00202AAB">
        <w:rPr>
          <w:rPrChange w:id="44" w:author="Stephanie Perrin" w:date="2018-03-11T13:54:00Z">
            <w:rPr/>
          </w:rPrChange>
        </w:rPr>
        <w:t xml:space="preserve">contact </w:t>
      </w:r>
      <w:r w:rsidRPr="00202AAB">
        <w:rPr>
          <w:rPrChange w:id="45" w:author="Stephanie Perrin" w:date="2018-03-11T13:54:00Z">
            <w:rPr/>
          </w:rPrChange>
        </w:rPr>
        <w:t>data on the website</w:t>
      </w:r>
      <w:r w:rsidR="00C71162" w:rsidRPr="00202AAB">
        <w:rPr>
          <w:rPrChange w:id="46" w:author="Stephanie Perrin" w:date="2018-03-11T13:54:00Z">
            <w:rPr/>
          </w:rPrChange>
        </w:rPr>
        <w:t xml:space="preserve"> itself, if they believe that is desirable</w:t>
      </w:r>
      <w:proofErr w:type="gramStart"/>
      <w:r w:rsidRPr="00202AAB">
        <w:rPr>
          <w:rPrChange w:id="47" w:author="Stephanie Perrin" w:date="2018-03-11T13:54:00Z">
            <w:rPr/>
          </w:rPrChange>
        </w:rPr>
        <w:t xml:space="preserve">. </w:t>
      </w:r>
      <w:proofErr w:type="gramEnd"/>
      <w:r w:rsidRPr="00202AAB">
        <w:rPr>
          <w:rPrChange w:id="48" w:author="Stephanie Perrin" w:date="2018-03-11T13:54:00Z">
            <w:rPr/>
          </w:rPrChange>
        </w:rPr>
        <w:t xml:space="preserve">They should also educate consumers on who to trust on the web, and what kind of security features they need to look for.  </w:t>
      </w:r>
    </w:p>
    <w:p w14:paraId="2A2964A0" w14:textId="77777777" w:rsidR="00645822" w:rsidRPr="00202AAB" w:rsidRDefault="00645822" w:rsidP="00202AAB">
      <w:pPr>
        <w:rPr>
          <w:rPrChange w:id="49" w:author="Stephanie Perrin" w:date="2018-03-11T13:54:00Z">
            <w:rPr/>
          </w:rPrChange>
        </w:rPr>
        <w:pPrChange w:id="50" w:author="Stephanie Perrin" w:date="2018-03-11T13:54:00Z">
          <w:pPr/>
        </w:pPrChange>
      </w:pPr>
    </w:p>
    <w:p w14:paraId="11060BCB" w14:textId="77777777" w:rsidR="00DA3ACA" w:rsidRPr="00202AAB" w:rsidRDefault="00DA3ACA" w:rsidP="00202AAB">
      <w:pPr>
        <w:pStyle w:val="Heading2"/>
        <w:rPr>
          <w:rPrChange w:id="51" w:author="Stephanie Perrin" w:date="2018-03-11T13:54:00Z">
            <w:rPr>
              <w:sz w:val="22"/>
              <w:szCs w:val="22"/>
              <w:lang w:val="en-CA"/>
            </w:rPr>
          </w:rPrChange>
        </w:rPr>
        <w:pPrChange w:id="52" w:author="Stephanie Perrin" w:date="2018-03-11T13:57:00Z">
          <w:pPr>
            <w:pStyle w:val="Heading2"/>
          </w:pPr>
        </w:pPrChange>
      </w:pPr>
      <w:r w:rsidRPr="00202AAB">
        <w:rPr>
          <w:rPrChange w:id="53" w:author="Stephanie Perrin" w:date="2018-03-11T13:54:00Z">
            <w:rPr>
              <w:sz w:val="22"/>
              <w:szCs w:val="22"/>
              <w:lang w:val="en-CA"/>
            </w:rPr>
          </w:rPrChange>
        </w:rPr>
        <w:t>Thick WHOIS</w:t>
      </w:r>
    </w:p>
    <w:p w14:paraId="2FFF3108" w14:textId="77777777" w:rsidR="00C71162" w:rsidRPr="00202AAB" w:rsidRDefault="00C71162" w:rsidP="00202AAB">
      <w:pPr>
        <w:rPr>
          <w:rPrChange w:id="54" w:author="Stephanie Perrin" w:date="2018-03-11T13:54:00Z">
            <w:rPr>
              <w:color w:val="000000"/>
              <w:sz w:val="22"/>
              <w:szCs w:val="22"/>
              <w:lang w:val="en-CA"/>
            </w:rPr>
          </w:rPrChange>
        </w:rPr>
        <w:pPrChange w:id="55" w:author="Stephanie Perrin" w:date="2018-03-11T13:54:00Z">
          <w:pPr/>
        </w:pPrChange>
      </w:pPr>
    </w:p>
    <w:p w14:paraId="6C08C1EA" w14:textId="77777777" w:rsidR="00A5044F" w:rsidRPr="00202AAB" w:rsidRDefault="00A5044F" w:rsidP="00202AAB">
      <w:pPr>
        <w:rPr>
          <w:rPrChange w:id="56" w:author="Stephanie Perrin" w:date="2018-03-11T13:54:00Z">
            <w:rPr>
              <w:color w:val="000000"/>
              <w:sz w:val="22"/>
              <w:szCs w:val="22"/>
              <w:lang w:val="en-CA"/>
            </w:rPr>
          </w:rPrChange>
        </w:rPr>
        <w:pPrChange w:id="57" w:author="Stephanie Perrin" w:date="2018-03-11T13:54:00Z">
          <w:pPr/>
        </w:pPrChange>
      </w:pPr>
      <w:r w:rsidRPr="00202AAB">
        <w:rPr>
          <w:rPrChange w:id="58" w:author="Stephanie Perrin" w:date="2018-03-11T13:54:00Z">
            <w:rPr>
              <w:color w:val="000000"/>
              <w:sz w:val="22"/>
              <w:szCs w:val="22"/>
              <w:lang w:val="en-CA"/>
            </w:rPr>
          </w:rPrChange>
        </w:rPr>
        <w:t>We believe that maintaining the current thick WHOIS policy is unnecessary</w:t>
      </w:r>
      <w:r w:rsidR="00C71162" w:rsidRPr="00202AAB">
        <w:rPr>
          <w:rPrChange w:id="59" w:author="Stephanie Perrin" w:date="2018-03-11T13:54:00Z">
            <w:rPr>
              <w:color w:val="000000"/>
              <w:sz w:val="22"/>
              <w:szCs w:val="22"/>
              <w:lang w:val="en-CA"/>
            </w:rPr>
          </w:rPrChange>
        </w:rPr>
        <w:t xml:space="preserve"> and</w:t>
      </w:r>
      <w:r w:rsidRPr="00202AAB">
        <w:rPr>
          <w:rPrChange w:id="60" w:author="Stephanie Perrin" w:date="2018-03-11T13:54:00Z">
            <w:rPr>
              <w:color w:val="000000"/>
              <w:sz w:val="22"/>
              <w:szCs w:val="22"/>
              <w:lang w:val="en-CA"/>
            </w:rPr>
          </w:rPrChange>
        </w:rPr>
        <w:t xml:space="preserve"> requires too much data, and thus is likely to violate many data protection laws</w:t>
      </w:r>
      <w:proofErr w:type="gramStart"/>
      <w:r w:rsidRPr="00202AAB">
        <w:rPr>
          <w:rPrChange w:id="61" w:author="Stephanie Perrin" w:date="2018-03-11T13:54:00Z">
            <w:rPr>
              <w:color w:val="000000"/>
              <w:sz w:val="22"/>
              <w:szCs w:val="22"/>
              <w:lang w:val="en-CA"/>
            </w:rPr>
          </w:rPrChange>
        </w:rPr>
        <w:t xml:space="preserve">. </w:t>
      </w:r>
      <w:proofErr w:type="gramEnd"/>
      <w:r w:rsidRPr="00202AAB">
        <w:rPr>
          <w:rPrChange w:id="62" w:author="Stephanie Perrin" w:date="2018-03-11T13:54:00Z">
            <w:rPr>
              <w:color w:val="000000"/>
              <w:sz w:val="22"/>
              <w:szCs w:val="22"/>
              <w:lang w:val="en-CA"/>
            </w:rPr>
          </w:rPrChange>
        </w:rPr>
        <w:t xml:space="preserve">ICANN has not minimized data collection in the recent model and </w:t>
      </w:r>
      <w:r w:rsidR="00C71162" w:rsidRPr="00202AAB">
        <w:rPr>
          <w:rPrChange w:id="63" w:author="Stephanie Perrin" w:date="2018-03-11T13:54:00Z">
            <w:rPr>
              <w:sz w:val="22"/>
              <w:szCs w:val="22"/>
            </w:rPr>
          </w:rPrChange>
        </w:rPr>
        <w:t>a core tenet of the GDPR is that appropriate</w:t>
      </w:r>
      <w:r w:rsidR="00E54667" w:rsidRPr="00202AAB">
        <w:rPr>
          <w:rPrChange w:id="64" w:author="Stephanie Perrin" w:date="2018-03-11T13:54:00Z">
            <w:rPr>
              <w:sz w:val="22"/>
              <w:szCs w:val="22"/>
            </w:rPr>
          </w:rPrChange>
        </w:rPr>
        <w:t xml:space="preserve"> </w:t>
      </w:r>
      <w:r w:rsidR="00C71162" w:rsidRPr="00202AAB">
        <w:rPr>
          <w:rPrChange w:id="65" w:author="Stephanie Perrin" w:date="2018-03-11T13:54:00Z">
            <w:rPr>
              <w:sz w:val="22"/>
              <w:szCs w:val="22"/>
            </w:rPr>
          </w:rPrChange>
        </w:rPr>
        <w:t>measures – one of which is data minimization – must be in place</w:t>
      </w:r>
      <w:proofErr w:type="gramStart"/>
      <w:r w:rsidRPr="00202AAB">
        <w:rPr>
          <w:rPrChange w:id="66" w:author="Stephanie Perrin" w:date="2018-03-11T13:54:00Z">
            <w:rPr>
              <w:color w:val="000000"/>
              <w:sz w:val="22"/>
              <w:szCs w:val="22"/>
              <w:lang w:val="en-CA"/>
            </w:rPr>
          </w:rPrChange>
        </w:rPr>
        <w:t xml:space="preserve">. </w:t>
      </w:r>
      <w:proofErr w:type="gramEnd"/>
      <w:r w:rsidR="00DA3ACA" w:rsidRPr="00202AAB">
        <w:rPr>
          <w:rPrChange w:id="67" w:author="Stephanie Perrin" w:date="2018-03-11T13:54:00Z">
            <w:rPr>
              <w:color w:val="000000"/>
              <w:sz w:val="22"/>
              <w:szCs w:val="22"/>
              <w:lang w:val="en-CA"/>
            </w:rPr>
          </w:rPrChange>
        </w:rPr>
        <w:t xml:space="preserve">For Europeans to have their data sent to the big US registries seems to be a violation of the </w:t>
      </w:r>
      <w:proofErr w:type="spellStart"/>
      <w:r w:rsidR="00DA3ACA" w:rsidRPr="00202AAB">
        <w:rPr>
          <w:rPrChange w:id="68" w:author="Stephanie Perrin" w:date="2018-03-11T13:54:00Z">
            <w:rPr>
              <w:color w:val="000000"/>
              <w:sz w:val="22"/>
              <w:szCs w:val="22"/>
              <w:lang w:val="en-CA"/>
            </w:rPr>
          </w:rPrChange>
        </w:rPr>
        <w:t>Transborder</w:t>
      </w:r>
      <w:proofErr w:type="spellEnd"/>
      <w:r w:rsidR="00DA3ACA" w:rsidRPr="00202AAB">
        <w:rPr>
          <w:rPrChange w:id="69" w:author="Stephanie Perrin" w:date="2018-03-11T13:54:00Z">
            <w:rPr>
              <w:color w:val="000000"/>
              <w:sz w:val="22"/>
              <w:szCs w:val="22"/>
              <w:lang w:val="en-CA"/>
            </w:rPr>
          </w:rPrChange>
        </w:rPr>
        <w:t xml:space="preserve"> Dataflow provisions of the GDPR, particularly given that the adequacy of the US replacement regime for Safe Harbor, the Privacy Shield system, is in </w:t>
      </w:r>
      <w:r w:rsidR="00513336" w:rsidRPr="00202AAB">
        <w:rPr>
          <w:rPrChange w:id="70" w:author="Stephanie Perrin" w:date="2018-03-11T13:54:00Z">
            <w:rPr>
              <w:color w:val="000000"/>
              <w:sz w:val="22"/>
              <w:szCs w:val="22"/>
              <w:lang w:val="en-CA"/>
            </w:rPr>
          </w:rPrChange>
        </w:rPr>
        <w:t>national</w:t>
      </w:r>
      <w:r w:rsidR="00DA3ACA" w:rsidRPr="00202AAB">
        <w:rPr>
          <w:rPrChange w:id="71" w:author="Stephanie Perrin" w:date="2018-03-11T13:54:00Z">
            <w:rPr>
              <w:color w:val="000000"/>
              <w:sz w:val="22"/>
              <w:szCs w:val="22"/>
              <w:lang w:val="en-CA"/>
            </w:rPr>
          </w:rPrChange>
        </w:rPr>
        <w:t xml:space="preserve"> E</w:t>
      </w:r>
      <w:r w:rsidR="00513336" w:rsidRPr="00202AAB">
        <w:rPr>
          <w:rPrChange w:id="72" w:author="Stephanie Perrin" w:date="2018-03-11T13:54:00Z">
            <w:rPr>
              <w:color w:val="000000"/>
              <w:sz w:val="22"/>
              <w:szCs w:val="22"/>
              <w:lang w:val="en-CA"/>
            </w:rPr>
          </w:rPrChange>
        </w:rPr>
        <w:t>uropean</w:t>
      </w:r>
      <w:r w:rsidR="00DA3ACA" w:rsidRPr="00202AAB">
        <w:rPr>
          <w:rPrChange w:id="73" w:author="Stephanie Perrin" w:date="2018-03-11T13:54:00Z">
            <w:rPr>
              <w:color w:val="000000"/>
              <w:sz w:val="22"/>
              <w:szCs w:val="22"/>
              <w:lang w:val="en-CA"/>
            </w:rPr>
          </w:rPrChange>
        </w:rPr>
        <w:t xml:space="preserve"> </w:t>
      </w:r>
      <w:r w:rsidR="00513336" w:rsidRPr="00202AAB">
        <w:rPr>
          <w:rPrChange w:id="74" w:author="Stephanie Perrin" w:date="2018-03-11T13:54:00Z">
            <w:rPr>
              <w:color w:val="000000"/>
              <w:sz w:val="22"/>
              <w:szCs w:val="22"/>
              <w:lang w:val="en-CA"/>
            </w:rPr>
          </w:rPrChange>
        </w:rPr>
        <w:t>c</w:t>
      </w:r>
      <w:r w:rsidR="00DA3ACA" w:rsidRPr="00202AAB">
        <w:rPr>
          <w:rPrChange w:id="75" w:author="Stephanie Perrin" w:date="2018-03-11T13:54:00Z">
            <w:rPr>
              <w:color w:val="000000"/>
              <w:sz w:val="22"/>
              <w:szCs w:val="22"/>
              <w:lang w:val="en-CA"/>
            </w:rPr>
          </w:rPrChange>
        </w:rPr>
        <w:t>ourts at the moment</w:t>
      </w:r>
      <w:proofErr w:type="gramStart"/>
      <w:r w:rsidR="00DA3ACA" w:rsidRPr="00202AAB">
        <w:rPr>
          <w:rPrChange w:id="76" w:author="Stephanie Perrin" w:date="2018-03-11T13:54:00Z">
            <w:rPr>
              <w:color w:val="000000"/>
              <w:sz w:val="22"/>
              <w:szCs w:val="22"/>
              <w:lang w:val="en-CA"/>
            </w:rPr>
          </w:rPrChange>
        </w:rPr>
        <w:t>.</w:t>
      </w:r>
      <w:r w:rsidR="00513336" w:rsidRPr="00202AAB">
        <w:rPr>
          <w:rPrChange w:id="77" w:author="Stephanie Perrin" w:date="2018-03-11T13:54:00Z">
            <w:rPr>
              <w:color w:val="000000"/>
              <w:sz w:val="22"/>
              <w:szCs w:val="22"/>
              <w:lang w:val="en-CA"/>
            </w:rPr>
          </w:rPrChange>
        </w:rPr>
        <w:t xml:space="preserve"> </w:t>
      </w:r>
      <w:proofErr w:type="gramEnd"/>
      <w:r w:rsidR="00513336" w:rsidRPr="00202AAB">
        <w:rPr>
          <w:rPrChange w:id="78" w:author="Stephanie Perrin" w:date="2018-03-11T13:54:00Z">
            <w:rPr>
              <w:color w:val="000000"/>
              <w:sz w:val="22"/>
              <w:szCs w:val="22"/>
              <w:lang w:val="en-CA"/>
            </w:rPr>
          </w:rPrChange>
        </w:rPr>
        <w:t>ICANN’s</w:t>
      </w:r>
      <w:r w:rsidR="0093040D" w:rsidRPr="00202AAB">
        <w:rPr>
          <w:rPrChange w:id="79" w:author="Stephanie Perrin" w:date="2018-03-11T13:54:00Z">
            <w:rPr>
              <w:color w:val="000000"/>
              <w:sz w:val="22"/>
              <w:szCs w:val="22"/>
              <w:lang w:val="en-CA"/>
            </w:rPr>
          </w:rPrChange>
        </w:rPr>
        <w:t xml:space="preserve"> waiver </w:t>
      </w:r>
      <w:r w:rsidR="00513336" w:rsidRPr="00202AAB">
        <w:rPr>
          <w:rPrChange w:id="80" w:author="Stephanie Perrin" w:date="2018-03-11T13:54:00Z">
            <w:rPr>
              <w:color w:val="000000"/>
              <w:sz w:val="22"/>
              <w:szCs w:val="22"/>
              <w:lang w:val="en-CA"/>
            </w:rPr>
          </w:rPrChange>
        </w:rPr>
        <w:t>process</w:t>
      </w:r>
      <w:r w:rsidR="0093040D" w:rsidRPr="00202AAB">
        <w:rPr>
          <w:rPrChange w:id="81" w:author="Stephanie Perrin" w:date="2018-03-11T13:54:00Z">
            <w:rPr>
              <w:color w:val="000000"/>
              <w:sz w:val="22"/>
              <w:szCs w:val="22"/>
              <w:lang w:val="en-CA"/>
            </w:rPr>
          </w:rPrChange>
        </w:rPr>
        <w:t xml:space="preserve"> has to this date not served registrars well</w:t>
      </w:r>
      <w:r w:rsidR="00513336" w:rsidRPr="00202AAB">
        <w:rPr>
          <w:rPrChange w:id="82" w:author="Stephanie Perrin" w:date="2018-03-11T13:54:00Z">
            <w:rPr>
              <w:color w:val="000000"/>
              <w:sz w:val="22"/>
              <w:szCs w:val="22"/>
              <w:lang w:val="en-CA"/>
            </w:rPr>
          </w:rPrChange>
        </w:rPr>
        <w:t>;</w:t>
      </w:r>
      <w:r w:rsidR="0093040D" w:rsidRPr="00202AAB">
        <w:rPr>
          <w:rPrChange w:id="83" w:author="Stephanie Perrin" w:date="2018-03-11T13:54:00Z">
            <w:rPr>
              <w:color w:val="000000"/>
              <w:sz w:val="22"/>
              <w:szCs w:val="22"/>
              <w:lang w:val="en-CA"/>
            </w:rPr>
          </w:rPrChange>
        </w:rPr>
        <w:t xml:space="preserve"> we would appreciate further discussion on how you plan to expedite this process.</w:t>
      </w:r>
    </w:p>
    <w:p w14:paraId="27042F30" w14:textId="77777777" w:rsidR="00A5044F" w:rsidRPr="00202AAB" w:rsidRDefault="00A5044F" w:rsidP="00202AAB">
      <w:pPr>
        <w:rPr>
          <w:rPrChange w:id="84" w:author="Stephanie Perrin" w:date="2018-03-11T13:54:00Z">
            <w:rPr>
              <w:color w:val="000000"/>
              <w:sz w:val="22"/>
              <w:szCs w:val="22"/>
              <w:lang w:val="en-CA"/>
            </w:rPr>
          </w:rPrChange>
        </w:rPr>
        <w:pPrChange w:id="85" w:author="Stephanie Perrin" w:date="2018-03-11T13:54:00Z">
          <w:pPr/>
        </w:pPrChange>
      </w:pPr>
    </w:p>
    <w:p w14:paraId="6692FD9B" w14:textId="77777777" w:rsidR="00DA3ACA" w:rsidRPr="00202AAB" w:rsidRDefault="00DA3ACA" w:rsidP="00202AAB">
      <w:pPr>
        <w:pStyle w:val="Heading2"/>
        <w:rPr>
          <w:rPrChange w:id="86" w:author="Stephanie Perrin" w:date="2018-03-11T13:54:00Z">
            <w:rPr>
              <w:sz w:val="22"/>
              <w:szCs w:val="22"/>
              <w:lang w:val="en-CA"/>
            </w:rPr>
          </w:rPrChange>
        </w:rPr>
        <w:pPrChange w:id="87" w:author="Stephanie Perrin" w:date="2018-03-11T13:58:00Z">
          <w:pPr>
            <w:pStyle w:val="Heading2"/>
          </w:pPr>
        </w:pPrChange>
      </w:pPr>
      <w:r w:rsidRPr="00202AAB">
        <w:rPr>
          <w:rPrChange w:id="88" w:author="Stephanie Perrin" w:date="2018-03-11T13:54:00Z">
            <w:rPr>
              <w:sz w:val="22"/>
              <w:szCs w:val="22"/>
              <w:lang w:val="en-CA"/>
            </w:rPr>
          </w:rPrChange>
        </w:rPr>
        <w:t xml:space="preserve">Tiered Access Models </w:t>
      </w:r>
    </w:p>
    <w:p w14:paraId="301813DA" w14:textId="77777777" w:rsidR="0031029F" w:rsidRPr="00202AAB" w:rsidRDefault="0031029F" w:rsidP="00202AAB">
      <w:pPr>
        <w:rPr>
          <w:rPrChange w:id="89" w:author="Stephanie Perrin" w:date="2018-03-11T13:54:00Z">
            <w:rPr>
              <w:color w:val="000000"/>
              <w:sz w:val="22"/>
              <w:szCs w:val="22"/>
              <w:lang w:val="en-CA"/>
            </w:rPr>
          </w:rPrChange>
        </w:rPr>
        <w:pPrChange w:id="90" w:author="Stephanie Perrin" w:date="2018-03-11T13:54:00Z">
          <w:pPr/>
        </w:pPrChange>
      </w:pPr>
    </w:p>
    <w:p w14:paraId="26BE654B" w14:textId="43BE4EAF" w:rsidR="00A5044F" w:rsidRPr="00202AAB" w:rsidRDefault="00A5044F" w:rsidP="00202AAB">
      <w:pPr>
        <w:rPr>
          <w:rPrChange w:id="91" w:author="Stephanie Perrin" w:date="2018-03-11T13:54:00Z">
            <w:rPr>
              <w:rFonts w:ascii="Times New Roman" w:hAnsi="Times New Roman" w:cs="Times New Roman"/>
              <w:sz w:val="20"/>
              <w:szCs w:val="20"/>
              <w:lang w:val="en-CA"/>
            </w:rPr>
          </w:rPrChange>
        </w:rPr>
        <w:pPrChange w:id="92" w:author="Stephanie Perrin" w:date="2018-03-11T13:54:00Z">
          <w:pPr/>
        </w:pPrChange>
      </w:pPr>
      <w:r w:rsidRPr="00202AAB">
        <w:rPr>
          <w:rPrChange w:id="93" w:author="Stephanie Perrin" w:date="2018-03-11T13:54:00Z">
            <w:rPr>
              <w:color w:val="000000"/>
              <w:sz w:val="22"/>
              <w:szCs w:val="22"/>
              <w:lang w:val="en-CA"/>
            </w:rPr>
          </w:rPrChange>
        </w:rPr>
        <w:t xml:space="preserve">We believe in tiered access, </w:t>
      </w:r>
      <w:r w:rsidR="008F369E" w:rsidRPr="00202AAB">
        <w:rPr>
          <w:rPrChange w:id="94" w:author="Stephanie Perrin" w:date="2018-03-11T13:54:00Z">
            <w:rPr>
              <w:color w:val="000000"/>
              <w:sz w:val="22"/>
              <w:szCs w:val="22"/>
              <w:lang w:val="en-CA"/>
            </w:rPr>
          </w:rPrChange>
        </w:rPr>
        <w:t>however</w:t>
      </w:r>
      <w:r w:rsidRPr="00202AAB">
        <w:rPr>
          <w:rPrChange w:id="95" w:author="Stephanie Perrin" w:date="2018-03-11T13:54:00Z">
            <w:rPr>
              <w:color w:val="000000"/>
              <w:sz w:val="22"/>
              <w:szCs w:val="22"/>
              <w:lang w:val="en-CA"/>
            </w:rPr>
          </w:rPrChange>
        </w:rPr>
        <w:t xml:space="preserve"> we </w:t>
      </w:r>
      <w:r w:rsidR="008F369E" w:rsidRPr="00202AAB">
        <w:rPr>
          <w:rPrChange w:id="96" w:author="Stephanie Perrin" w:date="2018-03-11T13:54:00Z">
            <w:rPr>
              <w:color w:val="000000"/>
              <w:sz w:val="22"/>
              <w:szCs w:val="22"/>
              <w:lang w:val="en-CA"/>
            </w:rPr>
          </w:rPrChange>
        </w:rPr>
        <w:t>have no confidence</w:t>
      </w:r>
      <w:r w:rsidRPr="00202AAB">
        <w:rPr>
          <w:rPrChange w:id="97" w:author="Stephanie Perrin" w:date="2018-03-11T13:54:00Z">
            <w:rPr>
              <w:color w:val="000000"/>
              <w:sz w:val="22"/>
              <w:szCs w:val="22"/>
              <w:lang w:val="en-CA"/>
            </w:rPr>
          </w:rPrChange>
        </w:rPr>
        <w:t xml:space="preserve"> that the G</w:t>
      </w:r>
      <w:r w:rsidR="00675171" w:rsidRPr="00202AAB">
        <w:rPr>
          <w:rPrChange w:id="98" w:author="Stephanie Perrin" w:date="2018-03-11T13:54:00Z">
            <w:rPr>
              <w:color w:val="000000"/>
              <w:sz w:val="22"/>
              <w:szCs w:val="22"/>
              <w:lang w:val="en-CA"/>
            </w:rPr>
          </w:rPrChange>
        </w:rPr>
        <w:t xml:space="preserve">overnment </w:t>
      </w:r>
      <w:r w:rsidRPr="00202AAB">
        <w:rPr>
          <w:rPrChange w:id="99" w:author="Stephanie Perrin" w:date="2018-03-11T13:54:00Z">
            <w:rPr>
              <w:color w:val="000000"/>
              <w:sz w:val="22"/>
              <w:szCs w:val="22"/>
              <w:lang w:val="en-CA"/>
            </w:rPr>
          </w:rPrChange>
        </w:rPr>
        <w:t>A</w:t>
      </w:r>
      <w:r w:rsidR="00675171" w:rsidRPr="00202AAB">
        <w:rPr>
          <w:rPrChange w:id="100" w:author="Stephanie Perrin" w:date="2018-03-11T13:54:00Z">
            <w:rPr>
              <w:color w:val="000000"/>
              <w:sz w:val="22"/>
              <w:szCs w:val="22"/>
              <w:lang w:val="en-CA"/>
            </w:rPr>
          </w:rPrChange>
        </w:rPr>
        <w:t xml:space="preserve">dvisory </w:t>
      </w:r>
      <w:r w:rsidRPr="00202AAB">
        <w:rPr>
          <w:rPrChange w:id="101" w:author="Stephanie Perrin" w:date="2018-03-11T13:54:00Z">
            <w:rPr>
              <w:color w:val="000000"/>
              <w:sz w:val="22"/>
              <w:szCs w:val="22"/>
              <w:lang w:val="en-CA"/>
            </w:rPr>
          </w:rPrChange>
        </w:rPr>
        <w:t>C</w:t>
      </w:r>
      <w:r w:rsidR="00675171" w:rsidRPr="00202AAB">
        <w:rPr>
          <w:rPrChange w:id="102" w:author="Stephanie Perrin" w:date="2018-03-11T13:54:00Z">
            <w:rPr>
              <w:color w:val="000000"/>
              <w:sz w:val="22"/>
              <w:szCs w:val="22"/>
              <w:lang w:val="en-CA"/>
            </w:rPr>
          </w:rPrChange>
        </w:rPr>
        <w:t>ommittee</w:t>
      </w:r>
      <w:r w:rsidRPr="00202AAB">
        <w:rPr>
          <w:rPrChange w:id="103" w:author="Stephanie Perrin" w:date="2018-03-11T13:54:00Z">
            <w:rPr>
              <w:color w:val="000000"/>
              <w:sz w:val="22"/>
              <w:szCs w:val="22"/>
              <w:lang w:val="en-CA"/>
            </w:rPr>
          </w:rPrChange>
        </w:rPr>
        <w:t xml:space="preserve"> </w:t>
      </w:r>
      <w:r w:rsidR="00B6176B" w:rsidRPr="00202AAB">
        <w:rPr>
          <w:rPrChange w:id="104" w:author="Stephanie Perrin" w:date="2018-03-11T13:54:00Z">
            <w:rPr>
              <w:color w:val="000000"/>
              <w:sz w:val="22"/>
              <w:szCs w:val="22"/>
              <w:lang w:val="en-CA"/>
            </w:rPr>
          </w:rPrChange>
        </w:rPr>
        <w:t xml:space="preserve">(GAC) </w:t>
      </w:r>
      <w:r w:rsidRPr="00202AAB">
        <w:rPr>
          <w:rPrChange w:id="105" w:author="Stephanie Perrin" w:date="2018-03-11T13:54:00Z">
            <w:rPr>
              <w:color w:val="000000"/>
              <w:sz w:val="22"/>
              <w:szCs w:val="22"/>
              <w:lang w:val="en-CA"/>
            </w:rPr>
          </w:rPrChange>
        </w:rPr>
        <w:t xml:space="preserve">will be able to come up with a tiered access model that has the required </w:t>
      </w:r>
      <w:proofErr w:type="spellStart"/>
      <w:r w:rsidRPr="00202AAB">
        <w:rPr>
          <w:rPrChange w:id="106" w:author="Stephanie Perrin" w:date="2018-03-11T13:54:00Z">
            <w:rPr>
              <w:color w:val="000000"/>
              <w:sz w:val="22"/>
              <w:szCs w:val="22"/>
              <w:lang w:val="en-CA"/>
            </w:rPr>
          </w:rPrChange>
        </w:rPr>
        <w:t>rigour</w:t>
      </w:r>
      <w:proofErr w:type="spellEnd"/>
      <w:r w:rsidRPr="00202AAB">
        <w:rPr>
          <w:rPrChange w:id="107" w:author="Stephanie Perrin" w:date="2018-03-11T13:54:00Z">
            <w:rPr>
              <w:color w:val="000000"/>
              <w:sz w:val="22"/>
              <w:szCs w:val="22"/>
              <w:lang w:val="en-CA"/>
            </w:rPr>
          </w:rPrChange>
        </w:rPr>
        <w:t xml:space="preserve"> and supports search for specific, authorized investigations, in the time available. </w:t>
      </w:r>
      <w:ins w:id="108" w:author="Stephanie Perrin" w:date="2018-03-11T13:58:00Z">
        <w:r w:rsidR="00202AAB">
          <w:t xml:space="preserve"> This is a very difficult task. </w:t>
        </w:r>
      </w:ins>
      <w:del w:id="109" w:author="Stephanie Perrin" w:date="2018-03-11T13:59:00Z">
        <w:r w:rsidRPr="00202AAB" w:rsidDel="00202AAB">
          <w:rPr>
            <w:rPrChange w:id="110" w:author="Stephanie Perrin" w:date="2018-03-11T13:54:00Z">
              <w:rPr>
                <w:color w:val="000000"/>
                <w:sz w:val="22"/>
                <w:szCs w:val="22"/>
                <w:lang w:val="en-CA"/>
              </w:rPr>
            </w:rPrChange>
          </w:rPr>
          <w:delText>We also want to warn against this model becoming a permanent</w:delText>
        </w:r>
        <w:r w:rsidR="00DA3ACA" w:rsidRPr="00202AAB" w:rsidDel="00202AAB">
          <w:rPr>
            <w:rPrChange w:id="111" w:author="Stephanie Perrin" w:date="2018-03-11T13:54:00Z">
              <w:rPr>
                <w:color w:val="000000"/>
                <w:sz w:val="22"/>
                <w:szCs w:val="22"/>
                <w:lang w:val="en-CA"/>
              </w:rPr>
            </w:rPrChange>
          </w:rPr>
          <w:delText xml:space="preserve"> fixture</w:delText>
        </w:r>
        <w:r w:rsidRPr="00202AAB" w:rsidDel="00202AAB">
          <w:rPr>
            <w:rPrChange w:id="112" w:author="Stephanie Perrin" w:date="2018-03-11T13:54:00Z">
              <w:rPr>
                <w:color w:val="000000"/>
                <w:sz w:val="22"/>
                <w:szCs w:val="22"/>
                <w:lang w:val="en-CA"/>
              </w:rPr>
            </w:rPrChange>
          </w:rPr>
          <w:delText xml:space="preserve">. </w:delText>
        </w:r>
      </w:del>
      <w:r w:rsidRPr="00202AAB">
        <w:rPr>
          <w:rPrChange w:id="113" w:author="Stephanie Perrin" w:date="2018-03-11T13:54:00Z">
            <w:rPr>
              <w:color w:val="000000"/>
              <w:sz w:val="22"/>
              <w:szCs w:val="22"/>
              <w:lang w:val="en-CA"/>
            </w:rPr>
          </w:rPrChange>
        </w:rPr>
        <w:t xml:space="preserve">While we are in </w:t>
      </w:r>
      <w:proofErr w:type="spellStart"/>
      <w:r w:rsidRPr="00202AAB">
        <w:rPr>
          <w:rPrChange w:id="114" w:author="Stephanie Perrin" w:date="2018-03-11T13:54:00Z">
            <w:rPr>
              <w:color w:val="000000"/>
              <w:sz w:val="22"/>
              <w:szCs w:val="22"/>
              <w:lang w:val="en-CA"/>
            </w:rPr>
          </w:rPrChange>
        </w:rPr>
        <w:t>favour</w:t>
      </w:r>
      <w:proofErr w:type="spellEnd"/>
      <w:r w:rsidRPr="00202AAB">
        <w:rPr>
          <w:rPrChange w:id="115" w:author="Stephanie Perrin" w:date="2018-03-11T13:54:00Z">
            <w:rPr>
              <w:color w:val="000000"/>
              <w:sz w:val="22"/>
              <w:szCs w:val="22"/>
              <w:lang w:val="en-CA"/>
            </w:rPr>
          </w:rPrChange>
        </w:rPr>
        <w:t xml:space="preserve"> of tiered access, we believe the mechanism has to be developed by the community</w:t>
      </w:r>
      <w:r w:rsidR="007F60FD" w:rsidRPr="00202AAB">
        <w:rPr>
          <w:rPrChange w:id="116" w:author="Stephanie Perrin" w:date="2018-03-11T13:54:00Z">
            <w:rPr>
              <w:color w:val="000000"/>
              <w:sz w:val="22"/>
              <w:szCs w:val="22"/>
              <w:lang w:val="en-CA"/>
            </w:rPr>
          </w:rPrChange>
        </w:rPr>
        <w:t>, and it should be based on</w:t>
      </w:r>
      <w:r w:rsidRPr="00202AAB">
        <w:rPr>
          <w:rPrChange w:id="117" w:author="Stephanie Perrin" w:date="2018-03-11T13:54:00Z">
            <w:rPr>
              <w:color w:val="000000"/>
              <w:sz w:val="22"/>
              <w:szCs w:val="22"/>
              <w:lang w:val="en-CA"/>
            </w:rPr>
          </w:rPrChange>
        </w:rPr>
        <w:t xml:space="preserve"> established standards</w:t>
      </w:r>
      <w:proofErr w:type="gramStart"/>
      <w:r w:rsidRPr="00202AAB">
        <w:rPr>
          <w:rPrChange w:id="118" w:author="Stephanie Perrin" w:date="2018-03-11T13:54:00Z">
            <w:rPr>
              <w:color w:val="000000"/>
              <w:sz w:val="22"/>
              <w:szCs w:val="22"/>
              <w:lang w:val="en-CA"/>
            </w:rPr>
          </w:rPrChange>
        </w:rPr>
        <w:t>.</w:t>
      </w:r>
      <w:r w:rsidR="00060BC1" w:rsidRPr="00202AAB">
        <w:rPr>
          <w:rPrChange w:id="119" w:author="Stephanie Perrin" w:date="2018-03-11T13:54:00Z">
            <w:rPr>
              <w:color w:val="000000"/>
              <w:sz w:val="22"/>
              <w:szCs w:val="22"/>
              <w:lang w:val="en-CA"/>
            </w:rPr>
          </w:rPrChange>
        </w:rPr>
        <w:t xml:space="preserve"> </w:t>
      </w:r>
      <w:proofErr w:type="gramEnd"/>
      <w:r w:rsidR="00060BC1" w:rsidRPr="00202AAB">
        <w:rPr>
          <w:rPrChange w:id="120" w:author="Stephanie Perrin" w:date="2018-03-11T13:54:00Z">
            <w:rPr>
              <w:color w:val="000000"/>
              <w:sz w:val="22"/>
              <w:szCs w:val="22"/>
              <w:lang w:val="en-CA"/>
            </w:rPr>
          </w:rPrChange>
        </w:rPr>
        <w:t>You mention that it will be developed in full transparency, but that is not the same as full participation</w:t>
      </w:r>
      <w:proofErr w:type="gramStart"/>
      <w:r w:rsidR="00060BC1" w:rsidRPr="00202AAB">
        <w:rPr>
          <w:rPrChange w:id="121" w:author="Stephanie Perrin" w:date="2018-03-11T13:54:00Z">
            <w:rPr>
              <w:color w:val="000000"/>
              <w:sz w:val="22"/>
              <w:szCs w:val="22"/>
              <w:lang w:val="en-CA"/>
            </w:rPr>
          </w:rPrChange>
        </w:rPr>
        <w:t xml:space="preserve">. </w:t>
      </w:r>
      <w:proofErr w:type="gramEnd"/>
      <w:r w:rsidR="00060BC1" w:rsidRPr="00202AAB">
        <w:rPr>
          <w:rPrChange w:id="122" w:author="Stephanie Perrin" w:date="2018-03-11T13:54:00Z">
            <w:rPr>
              <w:color w:val="000000"/>
              <w:sz w:val="22"/>
              <w:szCs w:val="22"/>
              <w:lang w:val="en-CA"/>
            </w:rPr>
          </w:rPrChange>
        </w:rPr>
        <w:t xml:space="preserve">We </w:t>
      </w:r>
      <w:r w:rsidR="00060BC1" w:rsidRPr="00202AAB">
        <w:rPr>
          <w:rPrChange w:id="123" w:author="Stephanie Perrin" w:date="2018-03-11T13:54:00Z">
            <w:rPr>
              <w:color w:val="000000"/>
              <w:sz w:val="22"/>
              <w:szCs w:val="22"/>
              <w:lang w:val="en-CA"/>
            </w:rPr>
          </w:rPrChange>
        </w:rPr>
        <w:lastRenderedPageBreak/>
        <w:t xml:space="preserve">are a vital part of the </w:t>
      </w:r>
      <w:r w:rsidR="00B6176B" w:rsidRPr="00202AAB">
        <w:rPr>
          <w:rPrChange w:id="124" w:author="Stephanie Perrin" w:date="2018-03-11T13:54:00Z">
            <w:rPr>
              <w:color w:val="000000"/>
              <w:sz w:val="22"/>
              <w:szCs w:val="22"/>
              <w:lang w:val="en-CA"/>
            </w:rPr>
          </w:rPrChange>
        </w:rPr>
        <w:t>multi</w:t>
      </w:r>
      <w:ins w:id="125" w:author="Stephanie Perrin" w:date="2018-03-11T13:59:00Z">
        <w:r w:rsidR="00202AAB">
          <w:t>-</w:t>
        </w:r>
      </w:ins>
      <w:r w:rsidR="00B6176B" w:rsidRPr="00202AAB">
        <w:rPr>
          <w:rPrChange w:id="126" w:author="Stephanie Perrin" w:date="2018-03-11T13:54:00Z">
            <w:rPr>
              <w:color w:val="000000"/>
              <w:sz w:val="22"/>
              <w:szCs w:val="22"/>
              <w:lang w:val="en-CA"/>
            </w:rPr>
          </w:rPrChange>
        </w:rPr>
        <w:t>stakeholder</w:t>
      </w:r>
      <w:r w:rsidR="00060BC1" w:rsidRPr="00202AAB">
        <w:rPr>
          <w:rPrChange w:id="127" w:author="Stephanie Perrin" w:date="2018-03-11T13:54:00Z">
            <w:rPr>
              <w:color w:val="000000"/>
              <w:sz w:val="22"/>
              <w:szCs w:val="22"/>
              <w:lang w:val="en-CA"/>
            </w:rPr>
          </w:rPrChange>
        </w:rPr>
        <w:t xml:space="preserve"> process, because we represent the end</w:t>
      </w:r>
      <w:r w:rsidR="00B6176B" w:rsidRPr="00202AAB">
        <w:rPr>
          <w:rPrChange w:id="128" w:author="Stephanie Perrin" w:date="2018-03-11T13:54:00Z">
            <w:rPr>
              <w:color w:val="000000"/>
              <w:sz w:val="22"/>
              <w:szCs w:val="22"/>
              <w:lang w:val="en-CA"/>
            </w:rPr>
          </w:rPrChange>
        </w:rPr>
        <w:t>-</w:t>
      </w:r>
      <w:r w:rsidR="00060BC1" w:rsidRPr="00202AAB">
        <w:rPr>
          <w:rPrChange w:id="129" w:author="Stephanie Perrin" w:date="2018-03-11T13:54:00Z">
            <w:rPr>
              <w:color w:val="000000"/>
              <w:sz w:val="22"/>
              <w:szCs w:val="22"/>
              <w:lang w:val="en-CA"/>
            </w:rPr>
          </w:rPrChange>
        </w:rPr>
        <w:t>user</w:t>
      </w:r>
      <w:proofErr w:type="gramStart"/>
      <w:r w:rsidR="00060BC1" w:rsidRPr="00202AAB">
        <w:rPr>
          <w:rPrChange w:id="130" w:author="Stephanie Perrin" w:date="2018-03-11T13:54:00Z">
            <w:rPr>
              <w:color w:val="000000"/>
              <w:sz w:val="22"/>
              <w:szCs w:val="22"/>
              <w:lang w:val="en-CA"/>
            </w:rPr>
          </w:rPrChange>
        </w:rPr>
        <w:t xml:space="preserve">. </w:t>
      </w:r>
      <w:proofErr w:type="gramEnd"/>
      <w:r w:rsidR="00B6176B" w:rsidRPr="00202AAB">
        <w:rPr>
          <w:rPrChange w:id="131" w:author="Stephanie Perrin" w:date="2018-03-11T13:54:00Z">
            <w:rPr>
              <w:color w:val="000000"/>
              <w:sz w:val="22"/>
              <w:szCs w:val="22"/>
              <w:lang w:val="en-CA"/>
            </w:rPr>
          </w:rPrChange>
        </w:rPr>
        <w:t>The</w:t>
      </w:r>
      <w:r w:rsidR="00060BC1" w:rsidRPr="00202AAB">
        <w:rPr>
          <w:rPrChange w:id="132" w:author="Stephanie Perrin" w:date="2018-03-11T13:54:00Z">
            <w:rPr>
              <w:color w:val="000000"/>
              <w:sz w:val="22"/>
              <w:szCs w:val="22"/>
              <w:lang w:val="en-CA"/>
            </w:rPr>
          </w:rPrChange>
        </w:rPr>
        <w:t xml:space="preserve"> GAC has </w:t>
      </w:r>
      <w:r w:rsidR="00B6176B" w:rsidRPr="00202AAB">
        <w:rPr>
          <w:rPrChange w:id="133" w:author="Stephanie Perrin" w:date="2018-03-11T13:54:00Z">
            <w:rPr>
              <w:color w:val="000000"/>
              <w:sz w:val="22"/>
              <w:szCs w:val="22"/>
              <w:lang w:val="en-CA"/>
            </w:rPr>
          </w:rPrChange>
        </w:rPr>
        <w:t>demonstrated</w:t>
      </w:r>
      <w:r w:rsidR="00060BC1" w:rsidRPr="00202AAB">
        <w:rPr>
          <w:rPrChange w:id="134" w:author="Stephanie Perrin" w:date="2018-03-11T13:54:00Z">
            <w:rPr>
              <w:color w:val="000000"/>
              <w:sz w:val="22"/>
              <w:szCs w:val="22"/>
              <w:lang w:val="en-CA"/>
            </w:rPr>
          </w:rPrChange>
        </w:rPr>
        <w:t xml:space="preserve"> time and time again a preference for representing the criminal justice system and law enforcement agencies</w:t>
      </w:r>
      <w:proofErr w:type="gramStart"/>
      <w:r w:rsidR="00060BC1" w:rsidRPr="00202AAB">
        <w:rPr>
          <w:rPrChange w:id="135" w:author="Stephanie Perrin" w:date="2018-03-11T13:54:00Z">
            <w:rPr>
              <w:color w:val="000000"/>
              <w:sz w:val="22"/>
              <w:szCs w:val="22"/>
              <w:lang w:val="en-CA"/>
            </w:rPr>
          </w:rPrChange>
        </w:rPr>
        <w:t>.</w:t>
      </w:r>
      <w:r w:rsidR="00221D4C" w:rsidRPr="00202AAB">
        <w:rPr>
          <w:rPrChange w:id="136" w:author="Stephanie Perrin" w:date="2018-03-11T13:54:00Z">
            <w:rPr>
              <w:color w:val="000000"/>
              <w:sz w:val="22"/>
              <w:szCs w:val="22"/>
              <w:lang w:val="en-CA"/>
            </w:rPr>
          </w:rPrChange>
        </w:rPr>
        <w:t xml:space="preserve"> </w:t>
      </w:r>
      <w:proofErr w:type="gramEnd"/>
      <w:r w:rsidR="00221D4C" w:rsidRPr="00202AAB">
        <w:rPr>
          <w:rPrChange w:id="137" w:author="Stephanie Perrin" w:date="2018-03-11T13:54:00Z">
            <w:rPr>
              <w:color w:val="000000"/>
              <w:sz w:val="22"/>
              <w:szCs w:val="22"/>
              <w:lang w:val="en-CA"/>
            </w:rPr>
          </w:rPrChange>
        </w:rPr>
        <w:t>We recognize the argument</w:t>
      </w:r>
      <w:r w:rsidR="00B6176B" w:rsidRPr="00202AAB">
        <w:rPr>
          <w:rPrChange w:id="138" w:author="Stephanie Perrin" w:date="2018-03-11T13:54:00Z">
            <w:rPr>
              <w:color w:val="000000"/>
              <w:sz w:val="22"/>
              <w:szCs w:val="22"/>
              <w:lang w:val="en-CA"/>
            </w:rPr>
          </w:rPrChange>
        </w:rPr>
        <w:t>,</w:t>
      </w:r>
      <w:r w:rsidR="00221D4C" w:rsidRPr="00202AAB">
        <w:rPr>
          <w:rPrChange w:id="139" w:author="Stephanie Perrin" w:date="2018-03-11T13:54:00Z">
            <w:rPr>
              <w:color w:val="000000"/>
              <w:sz w:val="22"/>
              <w:szCs w:val="22"/>
              <w:lang w:val="en-CA"/>
            </w:rPr>
          </w:rPrChange>
        </w:rPr>
        <w:t xml:space="preserve"> of course</w:t>
      </w:r>
      <w:r w:rsidR="00B6176B" w:rsidRPr="00202AAB">
        <w:rPr>
          <w:rPrChange w:id="140" w:author="Stephanie Perrin" w:date="2018-03-11T13:54:00Z">
            <w:rPr>
              <w:color w:val="000000"/>
              <w:sz w:val="22"/>
              <w:szCs w:val="22"/>
              <w:lang w:val="en-CA"/>
            </w:rPr>
          </w:rPrChange>
        </w:rPr>
        <w:t>,</w:t>
      </w:r>
      <w:r w:rsidR="00221D4C" w:rsidRPr="00202AAB">
        <w:rPr>
          <w:rPrChange w:id="141" w:author="Stephanie Perrin" w:date="2018-03-11T13:54:00Z">
            <w:rPr>
              <w:color w:val="000000"/>
              <w:sz w:val="22"/>
              <w:szCs w:val="22"/>
              <w:lang w:val="en-CA"/>
            </w:rPr>
          </w:rPrChange>
        </w:rPr>
        <w:t xml:space="preserve"> that citizens need protection from criminal </w:t>
      </w:r>
      <w:proofErr w:type="spellStart"/>
      <w:r w:rsidR="00221D4C" w:rsidRPr="00202AAB">
        <w:rPr>
          <w:rPrChange w:id="142" w:author="Stephanie Perrin" w:date="2018-03-11T13:54:00Z">
            <w:rPr>
              <w:color w:val="000000"/>
              <w:sz w:val="22"/>
              <w:szCs w:val="22"/>
              <w:lang w:val="en-CA"/>
            </w:rPr>
          </w:rPrChange>
        </w:rPr>
        <w:t>behaviour</w:t>
      </w:r>
      <w:proofErr w:type="spellEnd"/>
      <w:r w:rsidR="00221D4C" w:rsidRPr="00202AAB">
        <w:rPr>
          <w:rPrChange w:id="143" w:author="Stephanie Perrin" w:date="2018-03-11T13:54:00Z">
            <w:rPr>
              <w:color w:val="000000"/>
              <w:sz w:val="22"/>
              <w:szCs w:val="22"/>
              <w:lang w:val="en-CA"/>
            </w:rPr>
          </w:rPrChange>
        </w:rPr>
        <w:t xml:space="preserve"> too, but citizen rights are very often in tension with the criminal justice system.</w:t>
      </w:r>
    </w:p>
    <w:p w14:paraId="7140B294" w14:textId="77777777" w:rsidR="00A5044F" w:rsidRPr="00202AAB" w:rsidRDefault="00A5044F" w:rsidP="00202AAB">
      <w:pPr>
        <w:rPr>
          <w:rPrChange w:id="144" w:author="Stephanie Perrin" w:date="2018-03-11T13:54:00Z">
            <w:rPr>
              <w:rFonts w:ascii="Times New Roman" w:eastAsia="Times New Roman" w:hAnsi="Times New Roman" w:cs="Times New Roman"/>
              <w:sz w:val="20"/>
              <w:szCs w:val="20"/>
              <w:lang w:val="en-CA"/>
            </w:rPr>
          </w:rPrChange>
        </w:rPr>
        <w:pPrChange w:id="145" w:author="Stephanie Perrin" w:date="2018-03-11T13:54:00Z">
          <w:pPr/>
        </w:pPrChange>
      </w:pPr>
    </w:p>
    <w:p w14:paraId="5A0FCAC7" w14:textId="76DD5E3F" w:rsidR="00D20353" w:rsidRDefault="00A5044F" w:rsidP="00202AAB">
      <w:pPr>
        <w:rPr>
          <w:ins w:id="146" w:author="Stephanie Perrin" w:date="2018-03-11T14:24:00Z"/>
        </w:rPr>
        <w:pPrChange w:id="147" w:author="Stephanie Perrin" w:date="2018-03-11T13:54:00Z">
          <w:pPr/>
        </w:pPrChange>
      </w:pPr>
      <w:r w:rsidRPr="00202AAB">
        <w:rPr>
          <w:rPrChange w:id="148" w:author="Stephanie Perrin" w:date="2018-03-11T13:54:00Z">
            <w:rPr>
              <w:color w:val="000000"/>
              <w:sz w:val="22"/>
              <w:szCs w:val="22"/>
              <w:lang w:val="en-CA"/>
            </w:rPr>
          </w:rPrChange>
        </w:rPr>
        <w:t xml:space="preserve">We support </w:t>
      </w:r>
      <w:r w:rsidR="00B715E4" w:rsidRPr="00202AAB">
        <w:rPr>
          <w:rPrChange w:id="149" w:author="Stephanie Perrin" w:date="2018-03-11T13:54:00Z">
            <w:rPr>
              <w:color w:val="000000"/>
              <w:sz w:val="22"/>
              <w:szCs w:val="22"/>
              <w:lang w:val="en-CA"/>
            </w:rPr>
          </w:rPrChange>
        </w:rPr>
        <w:t xml:space="preserve">the </w:t>
      </w:r>
      <w:r w:rsidRPr="00202AAB">
        <w:rPr>
          <w:rPrChange w:id="150" w:author="Stephanie Perrin" w:date="2018-03-11T13:54:00Z">
            <w:rPr>
              <w:color w:val="000000"/>
              <w:sz w:val="22"/>
              <w:szCs w:val="22"/>
              <w:lang w:val="en-CA"/>
            </w:rPr>
          </w:rPrChange>
        </w:rPr>
        <w:t>GAC taking on the role of identifying legitimate law enforcement agencies, and developing single point of contact approaches for those law enforcement agencies</w:t>
      </w:r>
      <w:proofErr w:type="gramStart"/>
      <w:r w:rsidRPr="00202AAB">
        <w:rPr>
          <w:rPrChange w:id="151" w:author="Stephanie Perrin" w:date="2018-03-11T13:54:00Z">
            <w:rPr>
              <w:color w:val="000000"/>
              <w:sz w:val="22"/>
              <w:szCs w:val="22"/>
              <w:lang w:val="en-CA"/>
            </w:rPr>
          </w:rPrChange>
        </w:rPr>
        <w:t xml:space="preserve">. </w:t>
      </w:r>
      <w:proofErr w:type="gramEnd"/>
      <w:r w:rsidRPr="00202AAB">
        <w:rPr>
          <w:rPrChange w:id="152" w:author="Stephanie Perrin" w:date="2018-03-11T13:54:00Z">
            <w:rPr>
              <w:color w:val="000000"/>
              <w:sz w:val="22"/>
              <w:szCs w:val="22"/>
              <w:lang w:val="en-CA"/>
            </w:rPr>
          </w:rPrChange>
        </w:rPr>
        <w:t>However, we do not believe they are nimble or sufficiently versed in community needs to develop accreditation standards for other organizations</w:t>
      </w:r>
      <w:proofErr w:type="gramStart"/>
      <w:r w:rsidR="00DA3ACA" w:rsidRPr="00202AAB">
        <w:rPr>
          <w:rPrChange w:id="153" w:author="Stephanie Perrin" w:date="2018-03-11T13:54:00Z">
            <w:rPr>
              <w:color w:val="000000"/>
              <w:sz w:val="22"/>
              <w:szCs w:val="22"/>
              <w:lang w:val="en-CA"/>
            </w:rPr>
          </w:rPrChange>
        </w:rPr>
        <w:t>.</w:t>
      </w:r>
      <w:r w:rsidRPr="00202AAB">
        <w:rPr>
          <w:rPrChange w:id="154" w:author="Stephanie Perrin" w:date="2018-03-11T13:54:00Z">
            <w:rPr>
              <w:color w:val="000000"/>
              <w:sz w:val="22"/>
              <w:szCs w:val="22"/>
              <w:lang w:val="en-CA"/>
            </w:rPr>
          </w:rPrChange>
        </w:rPr>
        <w:t xml:space="preserve"> </w:t>
      </w:r>
      <w:proofErr w:type="gramEnd"/>
      <w:r w:rsidR="00B715E4" w:rsidRPr="00202AAB">
        <w:rPr>
          <w:rPrChange w:id="155" w:author="Stephanie Perrin" w:date="2018-03-11T13:54:00Z">
            <w:rPr>
              <w:color w:val="000000"/>
              <w:sz w:val="22"/>
              <w:szCs w:val="22"/>
              <w:lang w:val="en-CA"/>
            </w:rPr>
          </w:rPrChange>
        </w:rPr>
        <w:t>The</w:t>
      </w:r>
      <w:r w:rsidRPr="00202AAB">
        <w:rPr>
          <w:rPrChange w:id="156" w:author="Stephanie Perrin" w:date="2018-03-11T13:54:00Z">
            <w:rPr>
              <w:color w:val="000000"/>
              <w:sz w:val="22"/>
              <w:szCs w:val="22"/>
              <w:lang w:val="en-CA"/>
            </w:rPr>
          </w:rPrChange>
        </w:rPr>
        <w:t xml:space="preserve"> GAC has frequently complained about the speed of policy development in the GNSO</w:t>
      </w:r>
      <w:r w:rsidR="00DA3ACA" w:rsidRPr="00202AAB">
        <w:rPr>
          <w:rPrChange w:id="157" w:author="Stephanie Perrin" w:date="2018-03-11T13:54:00Z">
            <w:rPr>
              <w:color w:val="000000"/>
              <w:sz w:val="22"/>
              <w:szCs w:val="22"/>
              <w:lang w:val="en-CA"/>
            </w:rPr>
          </w:rPrChange>
        </w:rPr>
        <w:t xml:space="preserve"> because they have difficulty devoting the time to follow the</w:t>
      </w:r>
      <w:r w:rsidR="00003F04" w:rsidRPr="00202AAB">
        <w:rPr>
          <w:rPrChange w:id="158" w:author="Stephanie Perrin" w:date="2018-03-11T13:54:00Z">
            <w:rPr>
              <w:color w:val="000000"/>
              <w:sz w:val="22"/>
              <w:szCs w:val="22"/>
              <w:lang w:val="en-CA"/>
            </w:rPr>
          </w:rPrChange>
        </w:rPr>
        <w:t xml:space="preserve"> activities of the</w:t>
      </w:r>
      <w:r w:rsidR="00DA3ACA" w:rsidRPr="00202AAB">
        <w:rPr>
          <w:rPrChange w:id="159" w:author="Stephanie Perrin" w:date="2018-03-11T13:54:00Z">
            <w:rPr>
              <w:color w:val="000000"/>
              <w:sz w:val="22"/>
              <w:szCs w:val="22"/>
              <w:lang w:val="en-CA"/>
            </w:rPr>
          </w:rPrChange>
        </w:rPr>
        <w:t xml:space="preserve"> P</w:t>
      </w:r>
      <w:r w:rsidR="00B715E4" w:rsidRPr="00202AAB">
        <w:rPr>
          <w:rPrChange w:id="160" w:author="Stephanie Perrin" w:date="2018-03-11T13:54:00Z">
            <w:rPr>
              <w:color w:val="000000"/>
              <w:sz w:val="22"/>
              <w:szCs w:val="22"/>
              <w:lang w:val="en-CA"/>
            </w:rPr>
          </w:rPrChange>
        </w:rPr>
        <w:t xml:space="preserve">olicy </w:t>
      </w:r>
      <w:r w:rsidR="00DA3ACA" w:rsidRPr="00202AAB">
        <w:rPr>
          <w:rPrChange w:id="161" w:author="Stephanie Perrin" w:date="2018-03-11T13:54:00Z">
            <w:rPr>
              <w:color w:val="000000"/>
              <w:sz w:val="22"/>
              <w:szCs w:val="22"/>
              <w:lang w:val="en-CA"/>
            </w:rPr>
          </w:rPrChange>
        </w:rPr>
        <w:t>D</w:t>
      </w:r>
      <w:r w:rsidR="00B715E4" w:rsidRPr="00202AAB">
        <w:rPr>
          <w:rPrChange w:id="162" w:author="Stephanie Perrin" w:date="2018-03-11T13:54:00Z">
            <w:rPr>
              <w:color w:val="000000"/>
              <w:sz w:val="22"/>
              <w:szCs w:val="22"/>
              <w:lang w:val="en-CA"/>
            </w:rPr>
          </w:rPrChange>
        </w:rPr>
        <w:t xml:space="preserve">evelopment </w:t>
      </w:r>
      <w:r w:rsidR="00DA3ACA" w:rsidRPr="00202AAB">
        <w:rPr>
          <w:rPrChange w:id="163" w:author="Stephanie Perrin" w:date="2018-03-11T13:54:00Z">
            <w:rPr>
              <w:color w:val="000000"/>
              <w:sz w:val="22"/>
              <w:szCs w:val="22"/>
              <w:lang w:val="en-CA"/>
            </w:rPr>
          </w:rPrChange>
        </w:rPr>
        <w:t>P</w:t>
      </w:r>
      <w:r w:rsidR="00B715E4" w:rsidRPr="00202AAB">
        <w:rPr>
          <w:rPrChange w:id="164" w:author="Stephanie Perrin" w:date="2018-03-11T13:54:00Z">
            <w:rPr>
              <w:color w:val="000000"/>
              <w:sz w:val="22"/>
              <w:szCs w:val="22"/>
              <w:lang w:val="en-CA"/>
            </w:rPr>
          </w:rPrChange>
        </w:rPr>
        <w:t>roces</w:t>
      </w:r>
      <w:r w:rsidR="00DA3ACA" w:rsidRPr="00202AAB">
        <w:rPr>
          <w:rPrChange w:id="165" w:author="Stephanie Perrin" w:date="2018-03-11T13:54:00Z">
            <w:rPr>
              <w:color w:val="000000"/>
              <w:sz w:val="22"/>
              <w:szCs w:val="22"/>
              <w:lang w:val="en-CA"/>
            </w:rPr>
          </w:rPrChange>
        </w:rPr>
        <w:t>s</w:t>
      </w:r>
      <w:r w:rsidR="00B715E4" w:rsidRPr="00202AAB">
        <w:rPr>
          <w:rPrChange w:id="166" w:author="Stephanie Perrin" w:date="2018-03-11T13:54:00Z">
            <w:rPr>
              <w:color w:val="000000"/>
              <w:sz w:val="22"/>
              <w:szCs w:val="22"/>
              <w:lang w:val="en-CA"/>
            </w:rPr>
          </w:rPrChange>
        </w:rPr>
        <w:t xml:space="preserve"> Working Group</w:t>
      </w:r>
      <w:r w:rsidR="00003F04" w:rsidRPr="00202AAB">
        <w:rPr>
          <w:rPrChange w:id="167" w:author="Stephanie Perrin" w:date="2018-03-11T13:54:00Z">
            <w:rPr>
              <w:color w:val="000000"/>
              <w:sz w:val="22"/>
              <w:szCs w:val="22"/>
              <w:lang w:val="en-CA"/>
            </w:rPr>
          </w:rPrChange>
        </w:rPr>
        <w:t>s;</w:t>
      </w:r>
      <w:r w:rsidRPr="00202AAB">
        <w:rPr>
          <w:rPrChange w:id="168" w:author="Stephanie Perrin" w:date="2018-03-11T13:54:00Z">
            <w:rPr>
              <w:color w:val="000000"/>
              <w:sz w:val="22"/>
              <w:szCs w:val="22"/>
              <w:lang w:val="en-CA"/>
            </w:rPr>
          </w:rPrChange>
        </w:rPr>
        <w:t xml:space="preserve"> we cannot imagine how it could cope with the difficult task of determining who should get access, and for what data</w:t>
      </w:r>
      <w:proofErr w:type="gramStart"/>
      <w:r w:rsidRPr="00202AAB">
        <w:rPr>
          <w:rPrChange w:id="169" w:author="Stephanie Perrin" w:date="2018-03-11T13:54:00Z">
            <w:rPr>
              <w:color w:val="000000"/>
              <w:sz w:val="22"/>
              <w:szCs w:val="22"/>
              <w:lang w:val="en-CA"/>
            </w:rPr>
          </w:rPrChange>
        </w:rPr>
        <w:t xml:space="preserve">. </w:t>
      </w:r>
      <w:proofErr w:type="gramEnd"/>
      <w:r w:rsidR="00DA3ACA" w:rsidRPr="00202AAB">
        <w:rPr>
          <w:rPrChange w:id="170" w:author="Stephanie Perrin" w:date="2018-03-11T13:54:00Z">
            <w:rPr>
              <w:color w:val="000000"/>
              <w:sz w:val="22"/>
              <w:szCs w:val="22"/>
              <w:lang w:val="en-CA"/>
            </w:rPr>
          </w:rPrChange>
        </w:rPr>
        <w:t>If the notion is to hand the whole process development over to law enforcement via the</w:t>
      </w:r>
      <w:r w:rsidR="00003F04" w:rsidRPr="00202AAB">
        <w:rPr>
          <w:rPrChange w:id="171" w:author="Stephanie Perrin" w:date="2018-03-11T13:54:00Z">
            <w:rPr>
              <w:color w:val="000000"/>
              <w:sz w:val="22"/>
              <w:szCs w:val="22"/>
              <w:lang w:val="en-CA"/>
            </w:rPr>
          </w:rPrChange>
        </w:rPr>
        <w:t xml:space="preserve"> GAC’s</w:t>
      </w:r>
      <w:r w:rsidR="00DA3ACA" w:rsidRPr="00202AAB">
        <w:rPr>
          <w:rPrChange w:id="172" w:author="Stephanie Perrin" w:date="2018-03-11T13:54:00Z">
            <w:rPr>
              <w:color w:val="000000"/>
              <w:sz w:val="22"/>
              <w:szCs w:val="22"/>
              <w:lang w:val="en-CA"/>
            </w:rPr>
          </w:rPrChange>
        </w:rPr>
        <w:t xml:space="preserve"> Public Safety </w:t>
      </w:r>
      <w:r w:rsidR="00003F04" w:rsidRPr="00202AAB">
        <w:rPr>
          <w:rPrChange w:id="173" w:author="Stephanie Perrin" w:date="2018-03-11T13:54:00Z">
            <w:rPr>
              <w:color w:val="000000"/>
              <w:sz w:val="22"/>
              <w:szCs w:val="22"/>
              <w:lang w:val="en-CA"/>
            </w:rPr>
          </w:rPrChange>
        </w:rPr>
        <w:t>Working Group</w:t>
      </w:r>
      <w:r w:rsidR="00DA3ACA" w:rsidRPr="00202AAB">
        <w:rPr>
          <w:rPrChange w:id="174" w:author="Stephanie Perrin" w:date="2018-03-11T13:54:00Z">
            <w:rPr>
              <w:color w:val="000000"/>
              <w:sz w:val="22"/>
              <w:szCs w:val="22"/>
              <w:lang w:val="en-CA"/>
            </w:rPr>
          </w:rPrChange>
        </w:rPr>
        <w:t>, we strongly object</w:t>
      </w:r>
      <w:proofErr w:type="gramStart"/>
      <w:r w:rsidR="00DA3ACA" w:rsidRPr="00202AAB">
        <w:rPr>
          <w:rPrChange w:id="175" w:author="Stephanie Perrin" w:date="2018-03-11T13:54:00Z">
            <w:rPr>
              <w:color w:val="000000"/>
              <w:sz w:val="22"/>
              <w:szCs w:val="22"/>
              <w:lang w:val="en-CA"/>
            </w:rPr>
          </w:rPrChange>
        </w:rPr>
        <w:t xml:space="preserve">. </w:t>
      </w:r>
      <w:proofErr w:type="gramEnd"/>
      <w:r w:rsidR="00DA3ACA" w:rsidRPr="00202AAB">
        <w:rPr>
          <w:rPrChange w:id="176" w:author="Stephanie Perrin" w:date="2018-03-11T13:54:00Z">
            <w:rPr>
              <w:color w:val="000000"/>
              <w:sz w:val="22"/>
              <w:szCs w:val="22"/>
              <w:lang w:val="en-CA"/>
            </w:rPr>
          </w:rPrChange>
        </w:rPr>
        <w:t>The</w:t>
      </w:r>
      <w:r w:rsidR="00003F04" w:rsidRPr="00202AAB">
        <w:rPr>
          <w:rPrChange w:id="177" w:author="Stephanie Perrin" w:date="2018-03-11T13:54:00Z">
            <w:rPr>
              <w:color w:val="000000"/>
              <w:sz w:val="22"/>
              <w:szCs w:val="22"/>
              <w:lang w:val="en-CA"/>
            </w:rPr>
          </w:rPrChange>
        </w:rPr>
        <w:t xml:space="preserve"> GAC’s</w:t>
      </w:r>
      <w:r w:rsidR="00DA3ACA" w:rsidRPr="00202AAB">
        <w:rPr>
          <w:rPrChange w:id="178" w:author="Stephanie Perrin" w:date="2018-03-11T13:54:00Z">
            <w:rPr>
              <w:color w:val="000000"/>
              <w:sz w:val="22"/>
              <w:szCs w:val="22"/>
              <w:lang w:val="en-CA"/>
            </w:rPr>
          </w:rPrChange>
        </w:rPr>
        <w:t xml:space="preserve"> Public Safety </w:t>
      </w:r>
      <w:r w:rsidR="00003F04" w:rsidRPr="00202AAB">
        <w:rPr>
          <w:rPrChange w:id="179" w:author="Stephanie Perrin" w:date="2018-03-11T13:54:00Z">
            <w:rPr>
              <w:color w:val="000000"/>
              <w:sz w:val="22"/>
              <w:szCs w:val="22"/>
              <w:lang w:val="en-CA"/>
            </w:rPr>
          </w:rPrChange>
        </w:rPr>
        <w:t>Working Group</w:t>
      </w:r>
      <w:r w:rsidR="00DA3ACA" w:rsidRPr="00202AAB">
        <w:rPr>
          <w:rPrChange w:id="180" w:author="Stephanie Perrin" w:date="2018-03-11T13:54:00Z">
            <w:rPr>
              <w:color w:val="000000"/>
              <w:sz w:val="22"/>
              <w:szCs w:val="22"/>
              <w:lang w:val="en-CA"/>
            </w:rPr>
          </w:rPrChange>
        </w:rPr>
        <w:t xml:space="preserve"> has not included data protection authorities or experts among its members</w:t>
      </w:r>
      <w:proofErr w:type="gramStart"/>
      <w:r w:rsidR="00DA3ACA" w:rsidRPr="00202AAB">
        <w:rPr>
          <w:rPrChange w:id="181" w:author="Stephanie Perrin" w:date="2018-03-11T13:54:00Z">
            <w:rPr>
              <w:color w:val="000000"/>
              <w:sz w:val="22"/>
              <w:szCs w:val="22"/>
              <w:lang w:val="en-CA"/>
            </w:rPr>
          </w:rPrChange>
        </w:rPr>
        <w:t xml:space="preserve">. </w:t>
      </w:r>
      <w:proofErr w:type="gramEnd"/>
      <w:r w:rsidR="00DA3ACA" w:rsidRPr="00202AAB">
        <w:rPr>
          <w:rPrChange w:id="182" w:author="Stephanie Perrin" w:date="2018-03-11T13:54:00Z">
            <w:rPr>
              <w:color w:val="000000"/>
              <w:sz w:val="22"/>
              <w:szCs w:val="22"/>
              <w:lang w:val="en-CA"/>
            </w:rPr>
          </w:rPrChange>
        </w:rPr>
        <w:t>It operates in secret</w:t>
      </w:r>
      <w:proofErr w:type="gramStart"/>
      <w:r w:rsidR="00DA3ACA" w:rsidRPr="00202AAB">
        <w:rPr>
          <w:rPrChange w:id="183" w:author="Stephanie Perrin" w:date="2018-03-11T13:54:00Z">
            <w:rPr>
              <w:color w:val="000000"/>
              <w:sz w:val="22"/>
              <w:szCs w:val="22"/>
              <w:lang w:val="en-CA"/>
            </w:rPr>
          </w:rPrChange>
        </w:rPr>
        <w:t xml:space="preserve">. </w:t>
      </w:r>
      <w:proofErr w:type="gramEnd"/>
      <w:r w:rsidR="00DA3ACA" w:rsidRPr="00202AAB">
        <w:rPr>
          <w:rPrChange w:id="184" w:author="Stephanie Perrin" w:date="2018-03-11T13:54:00Z">
            <w:rPr>
              <w:color w:val="000000"/>
              <w:sz w:val="22"/>
              <w:szCs w:val="22"/>
              <w:lang w:val="en-CA"/>
            </w:rPr>
          </w:rPrChange>
        </w:rPr>
        <w:t xml:space="preserve">Given the constant tension that exists between law enforcement agencies and human rights </w:t>
      </w:r>
      <w:r w:rsidR="00D20353" w:rsidRPr="00202AAB">
        <w:rPr>
          <w:rPrChange w:id="185" w:author="Stephanie Perrin" w:date="2018-03-11T13:54:00Z">
            <w:rPr>
              <w:color w:val="000000"/>
              <w:sz w:val="22"/>
              <w:szCs w:val="22"/>
              <w:lang w:val="en-CA"/>
            </w:rPr>
          </w:rPrChange>
        </w:rPr>
        <w:t xml:space="preserve">advocates, including government-appointed </w:t>
      </w:r>
      <w:r w:rsidR="00DA3ACA" w:rsidRPr="00202AAB">
        <w:rPr>
          <w:rPrChange w:id="186" w:author="Stephanie Perrin" w:date="2018-03-11T13:54:00Z">
            <w:rPr>
              <w:color w:val="000000"/>
              <w:sz w:val="22"/>
              <w:szCs w:val="22"/>
              <w:lang w:val="en-CA"/>
            </w:rPr>
          </w:rPrChange>
        </w:rPr>
        <w:t>officia</w:t>
      </w:r>
      <w:r w:rsidR="00D20353" w:rsidRPr="00202AAB">
        <w:rPr>
          <w:rPrChange w:id="187" w:author="Stephanie Perrin" w:date="2018-03-11T13:54:00Z">
            <w:rPr>
              <w:color w:val="000000"/>
              <w:sz w:val="22"/>
              <w:szCs w:val="22"/>
              <w:lang w:val="en-CA"/>
            </w:rPr>
          </w:rPrChange>
        </w:rPr>
        <w:t>ls tasked with the</w:t>
      </w:r>
      <w:r w:rsidR="00DA3ACA" w:rsidRPr="00202AAB">
        <w:rPr>
          <w:rPrChange w:id="188" w:author="Stephanie Perrin" w:date="2018-03-11T13:54:00Z">
            <w:rPr>
              <w:color w:val="000000"/>
              <w:sz w:val="22"/>
              <w:szCs w:val="22"/>
              <w:lang w:val="en-CA"/>
            </w:rPr>
          </w:rPrChange>
        </w:rPr>
        <w:t xml:space="preserve"> </w:t>
      </w:r>
      <w:r w:rsidR="00D20353" w:rsidRPr="00202AAB">
        <w:rPr>
          <w:rPrChange w:id="189" w:author="Stephanie Perrin" w:date="2018-03-11T13:54:00Z">
            <w:rPr>
              <w:color w:val="000000"/>
              <w:sz w:val="22"/>
              <w:szCs w:val="22"/>
              <w:lang w:val="en-CA"/>
            </w:rPr>
          </w:rPrChange>
        </w:rPr>
        <w:t>responsibility to protect citizens</w:t>
      </w:r>
      <w:r w:rsidR="00221D4C" w:rsidRPr="00202AAB">
        <w:rPr>
          <w:rPrChange w:id="190" w:author="Stephanie Perrin" w:date="2018-03-11T13:54:00Z">
            <w:rPr>
              <w:color w:val="000000"/>
              <w:sz w:val="22"/>
              <w:szCs w:val="22"/>
              <w:lang w:val="en-CA"/>
            </w:rPr>
          </w:rPrChange>
        </w:rPr>
        <w:t>’</w:t>
      </w:r>
      <w:r w:rsidR="00D20353" w:rsidRPr="00202AAB">
        <w:rPr>
          <w:rPrChange w:id="191" w:author="Stephanie Perrin" w:date="2018-03-11T13:54:00Z">
            <w:rPr>
              <w:color w:val="000000"/>
              <w:sz w:val="22"/>
              <w:szCs w:val="22"/>
              <w:lang w:val="en-CA"/>
            </w:rPr>
          </w:rPrChange>
        </w:rPr>
        <w:t xml:space="preserve"> rights, such</w:t>
      </w:r>
      <w:r w:rsidR="00221D4C" w:rsidRPr="00202AAB">
        <w:rPr>
          <w:rPrChange w:id="192" w:author="Stephanie Perrin" w:date="2018-03-11T13:54:00Z">
            <w:rPr>
              <w:color w:val="000000"/>
              <w:sz w:val="22"/>
              <w:szCs w:val="22"/>
              <w:lang w:val="en-CA"/>
            </w:rPr>
          </w:rPrChange>
        </w:rPr>
        <w:t xml:space="preserve"> as data protection authorities</w:t>
      </w:r>
      <w:r w:rsidR="00D20353" w:rsidRPr="00202AAB">
        <w:rPr>
          <w:rPrChange w:id="193" w:author="Stephanie Perrin" w:date="2018-03-11T13:54:00Z">
            <w:rPr>
              <w:color w:val="000000"/>
              <w:sz w:val="22"/>
              <w:szCs w:val="22"/>
              <w:lang w:val="en-CA"/>
            </w:rPr>
          </w:rPrChange>
        </w:rPr>
        <w:t xml:space="preserve"> and the judiciary, it is completely unacceptable to rely on the GAC </w:t>
      </w:r>
      <w:ins w:id="194" w:author="Stephanie Perrin" w:date="2018-03-11T14:00:00Z">
        <w:r w:rsidR="00202AAB">
          <w:t xml:space="preserve">or the Public Safety Working Group </w:t>
        </w:r>
      </w:ins>
      <w:r w:rsidR="00D20353" w:rsidRPr="00202AAB">
        <w:rPr>
          <w:rPrChange w:id="195" w:author="Stephanie Perrin" w:date="2018-03-11T13:54:00Z">
            <w:rPr>
              <w:color w:val="000000"/>
              <w:sz w:val="22"/>
              <w:szCs w:val="22"/>
              <w:lang w:val="en-CA"/>
            </w:rPr>
          </w:rPrChange>
        </w:rPr>
        <w:t xml:space="preserve">to do this task. </w:t>
      </w:r>
    </w:p>
    <w:p w14:paraId="54730E24" w14:textId="77777777" w:rsidR="00DF7676" w:rsidRDefault="00DF7676" w:rsidP="00202AAB">
      <w:pPr>
        <w:rPr>
          <w:ins w:id="196" w:author="Stephanie Perrin" w:date="2018-03-11T14:24:00Z"/>
        </w:rPr>
        <w:pPrChange w:id="197" w:author="Stephanie Perrin" w:date="2018-03-11T13:54:00Z">
          <w:pPr/>
        </w:pPrChange>
      </w:pPr>
    </w:p>
    <w:p w14:paraId="5CF26BD8" w14:textId="01F0A61D" w:rsidR="00DF7676" w:rsidRPr="00202AAB" w:rsidRDefault="00DF7676" w:rsidP="00202AAB">
      <w:pPr>
        <w:rPr>
          <w:rPrChange w:id="198" w:author="Stephanie Perrin" w:date="2018-03-11T13:54:00Z">
            <w:rPr>
              <w:color w:val="000000"/>
              <w:sz w:val="22"/>
              <w:szCs w:val="22"/>
              <w:lang w:val="en-CA"/>
            </w:rPr>
          </w:rPrChange>
        </w:rPr>
        <w:pPrChange w:id="199" w:author="Stephanie Perrin" w:date="2018-03-11T13:54:00Z">
          <w:pPr/>
        </w:pPrChange>
      </w:pPr>
      <w:ins w:id="200" w:author="Stephanie Perrin" w:date="2018-03-11T14:24:00Z">
        <w:r>
          <w:t>While we wait for a proper multi</w:t>
        </w:r>
      </w:ins>
      <w:ins w:id="201" w:author="Stephanie Perrin" w:date="2018-03-11T14:25:00Z">
        <w:r>
          <w:t>-</w:t>
        </w:r>
      </w:ins>
      <w:bookmarkStart w:id="202" w:name="_GoBack"/>
      <w:bookmarkEnd w:id="202"/>
      <w:ins w:id="203" w:author="Stephanie Perrin" w:date="2018-03-11T14:24:00Z">
        <w:r>
          <w:t>stakeholder process to emerge and start work on tiered access, we need to go back to Model 3 in your previous proposal</w:t>
        </w:r>
      </w:ins>
      <w:ins w:id="204" w:author="Stephanie Perrin" w:date="2018-03-11T14:25:00Z">
        <w:r>
          <w:t xml:space="preserve">s.  Contracted parties cannot be put at risk by forcing them to provide unaccountable access to personal data.  </w:t>
        </w:r>
      </w:ins>
    </w:p>
    <w:p w14:paraId="2AE32D9A" w14:textId="77777777" w:rsidR="00D20353" w:rsidRPr="00202AAB" w:rsidRDefault="00D20353" w:rsidP="00202AAB">
      <w:pPr>
        <w:rPr>
          <w:rPrChange w:id="205" w:author="Stephanie Perrin" w:date="2018-03-11T13:54:00Z">
            <w:rPr>
              <w:color w:val="000000"/>
              <w:sz w:val="22"/>
              <w:szCs w:val="22"/>
              <w:lang w:val="en-CA"/>
            </w:rPr>
          </w:rPrChange>
        </w:rPr>
        <w:pPrChange w:id="206" w:author="Stephanie Perrin" w:date="2018-03-11T13:54:00Z">
          <w:pPr/>
        </w:pPrChange>
      </w:pPr>
    </w:p>
    <w:p w14:paraId="685949B4" w14:textId="77777777" w:rsidR="00873D1E" w:rsidRPr="00202AAB" w:rsidRDefault="00A5044F" w:rsidP="00202AAB">
      <w:pPr>
        <w:rPr>
          <w:rPrChange w:id="207" w:author="Stephanie Perrin" w:date="2018-03-11T13:54:00Z">
            <w:rPr>
              <w:color w:val="000000"/>
              <w:sz w:val="22"/>
              <w:szCs w:val="22"/>
              <w:lang w:val="en-CA"/>
            </w:rPr>
          </w:rPrChange>
        </w:rPr>
        <w:pPrChange w:id="208" w:author="Stephanie Perrin" w:date="2018-03-11T13:54:00Z">
          <w:pPr/>
        </w:pPrChange>
      </w:pPr>
      <w:r w:rsidRPr="00202AAB">
        <w:rPr>
          <w:rPrChange w:id="209" w:author="Stephanie Perrin" w:date="2018-03-11T13:54:00Z">
            <w:rPr>
              <w:color w:val="000000"/>
              <w:sz w:val="22"/>
              <w:szCs w:val="22"/>
              <w:lang w:val="en-CA"/>
            </w:rPr>
          </w:rPrChange>
        </w:rPr>
        <w:t xml:space="preserve">We </w:t>
      </w:r>
      <w:r w:rsidR="00D20353" w:rsidRPr="00202AAB">
        <w:rPr>
          <w:rPrChange w:id="210" w:author="Stephanie Perrin" w:date="2018-03-11T13:54:00Z">
            <w:rPr>
              <w:color w:val="000000"/>
              <w:sz w:val="22"/>
              <w:szCs w:val="22"/>
              <w:lang w:val="en-CA"/>
            </w:rPr>
          </w:rPrChange>
        </w:rPr>
        <w:t>would also like to note our objection to</w:t>
      </w:r>
      <w:r w:rsidRPr="00202AAB">
        <w:rPr>
          <w:rPrChange w:id="211" w:author="Stephanie Perrin" w:date="2018-03-11T13:54:00Z">
            <w:rPr>
              <w:color w:val="000000"/>
              <w:sz w:val="22"/>
              <w:szCs w:val="22"/>
              <w:lang w:val="en-CA"/>
            </w:rPr>
          </w:rPrChange>
        </w:rPr>
        <w:t xml:space="preserve"> the so</w:t>
      </w:r>
      <w:r w:rsidR="002A4BFE" w:rsidRPr="00202AAB">
        <w:rPr>
          <w:rPrChange w:id="212" w:author="Stephanie Perrin" w:date="2018-03-11T13:54:00Z">
            <w:rPr>
              <w:color w:val="000000"/>
              <w:sz w:val="22"/>
              <w:szCs w:val="22"/>
              <w:lang w:val="en-CA"/>
            </w:rPr>
          </w:rPrChange>
        </w:rPr>
        <w:t>-</w:t>
      </w:r>
      <w:r w:rsidRPr="00202AAB">
        <w:rPr>
          <w:rPrChange w:id="213" w:author="Stephanie Perrin" w:date="2018-03-11T13:54:00Z">
            <w:rPr>
              <w:color w:val="000000"/>
              <w:sz w:val="22"/>
              <w:szCs w:val="22"/>
              <w:lang w:val="en-CA"/>
            </w:rPr>
          </w:rPrChange>
        </w:rPr>
        <w:t>called “layered access” approach, if</w:t>
      </w:r>
      <w:r w:rsidR="00873D1E" w:rsidRPr="00202AAB">
        <w:rPr>
          <w:rPrChange w:id="214" w:author="Stephanie Perrin" w:date="2018-03-11T13:54:00Z">
            <w:rPr>
              <w:color w:val="000000"/>
              <w:sz w:val="22"/>
              <w:szCs w:val="22"/>
              <w:lang w:val="en-CA"/>
            </w:rPr>
          </w:rPrChange>
        </w:rPr>
        <w:t>,</w:t>
      </w:r>
      <w:r w:rsidRPr="00202AAB">
        <w:rPr>
          <w:rPrChange w:id="215" w:author="Stephanie Perrin" w:date="2018-03-11T13:54:00Z">
            <w:rPr>
              <w:color w:val="000000"/>
              <w:sz w:val="22"/>
              <w:szCs w:val="22"/>
              <w:lang w:val="en-CA"/>
            </w:rPr>
          </w:rPrChange>
        </w:rPr>
        <w:t xml:space="preserve"> </w:t>
      </w:r>
      <w:r w:rsidR="00D20353" w:rsidRPr="00202AAB">
        <w:rPr>
          <w:rPrChange w:id="216" w:author="Stephanie Perrin" w:date="2018-03-11T13:54:00Z">
            <w:rPr>
              <w:color w:val="000000"/>
              <w:sz w:val="22"/>
              <w:szCs w:val="22"/>
              <w:lang w:val="en-CA"/>
            </w:rPr>
          </w:rPrChange>
        </w:rPr>
        <w:t>(</w:t>
      </w:r>
      <w:r w:rsidRPr="00202AAB">
        <w:rPr>
          <w:rPrChange w:id="217" w:author="Stephanie Perrin" w:date="2018-03-11T13:54:00Z">
            <w:rPr>
              <w:color w:val="000000"/>
              <w:sz w:val="22"/>
              <w:szCs w:val="22"/>
              <w:lang w:val="en-CA"/>
            </w:rPr>
          </w:rPrChange>
        </w:rPr>
        <w:t>as we hear it is being interpreted at the moment</w:t>
      </w:r>
      <w:r w:rsidR="00D20353" w:rsidRPr="00202AAB">
        <w:rPr>
          <w:rPrChange w:id="218" w:author="Stephanie Perrin" w:date="2018-03-11T13:54:00Z">
            <w:rPr>
              <w:color w:val="000000"/>
              <w:sz w:val="22"/>
              <w:szCs w:val="22"/>
              <w:lang w:val="en-CA"/>
            </w:rPr>
          </w:rPrChange>
        </w:rPr>
        <w:t>)</w:t>
      </w:r>
      <w:r w:rsidRPr="00202AAB">
        <w:rPr>
          <w:rPrChange w:id="219" w:author="Stephanie Perrin" w:date="2018-03-11T13:54:00Z">
            <w:rPr>
              <w:color w:val="000000"/>
              <w:sz w:val="22"/>
              <w:szCs w:val="22"/>
              <w:lang w:val="en-CA"/>
            </w:rPr>
          </w:rPrChange>
        </w:rPr>
        <w:t xml:space="preserve">, that means that </w:t>
      </w:r>
      <w:r w:rsidR="00873D1E" w:rsidRPr="00202AAB">
        <w:rPr>
          <w:rPrChange w:id="220" w:author="Stephanie Perrin" w:date="2018-03-11T13:54:00Z">
            <w:rPr>
              <w:color w:val="000000"/>
              <w:sz w:val="22"/>
              <w:szCs w:val="22"/>
              <w:lang w:val="en-CA"/>
            </w:rPr>
          </w:rPrChange>
        </w:rPr>
        <w:t>once an organization or individual is accredited</w:t>
      </w:r>
      <w:r w:rsidR="002A4BFE" w:rsidRPr="00202AAB">
        <w:rPr>
          <w:rPrChange w:id="221" w:author="Stephanie Perrin" w:date="2018-03-11T13:54:00Z">
            <w:rPr>
              <w:color w:val="000000"/>
              <w:sz w:val="22"/>
              <w:szCs w:val="22"/>
              <w:lang w:val="en-CA"/>
            </w:rPr>
          </w:rPrChange>
        </w:rPr>
        <w:t>,</w:t>
      </w:r>
      <w:r w:rsidR="00873D1E" w:rsidRPr="00202AAB">
        <w:rPr>
          <w:rPrChange w:id="222" w:author="Stephanie Perrin" w:date="2018-03-11T13:54:00Z">
            <w:rPr>
              <w:color w:val="000000"/>
              <w:sz w:val="22"/>
              <w:szCs w:val="22"/>
              <w:lang w:val="en-CA"/>
            </w:rPr>
          </w:rPrChange>
        </w:rPr>
        <w:t xml:space="preserve"> they get access to all data elements within a certain layer of data</w:t>
      </w:r>
      <w:proofErr w:type="gramStart"/>
      <w:r w:rsidR="00873D1E" w:rsidRPr="00202AAB">
        <w:rPr>
          <w:rPrChange w:id="223" w:author="Stephanie Perrin" w:date="2018-03-11T13:54:00Z">
            <w:rPr>
              <w:color w:val="000000"/>
              <w:sz w:val="22"/>
              <w:szCs w:val="22"/>
              <w:lang w:val="en-CA"/>
            </w:rPr>
          </w:rPrChange>
        </w:rPr>
        <w:t xml:space="preserve">. </w:t>
      </w:r>
      <w:proofErr w:type="gramEnd"/>
      <w:r w:rsidR="00873D1E" w:rsidRPr="00202AAB">
        <w:rPr>
          <w:rPrChange w:id="224" w:author="Stephanie Perrin" w:date="2018-03-11T13:54:00Z">
            <w:rPr>
              <w:color w:val="000000"/>
              <w:sz w:val="22"/>
              <w:szCs w:val="22"/>
              <w:lang w:val="en-CA"/>
            </w:rPr>
          </w:rPrChange>
        </w:rPr>
        <w:t>This is not compliant with data protection law.</w:t>
      </w:r>
    </w:p>
    <w:p w14:paraId="446D79A6" w14:textId="77777777" w:rsidR="00873D1E" w:rsidRPr="00202AAB" w:rsidRDefault="00873D1E" w:rsidP="00202AAB">
      <w:pPr>
        <w:rPr>
          <w:rPrChange w:id="225" w:author="Stephanie Perrin" w:date="2018-03-11T13:54:00Z">
            <w:rPr>
              <w:color w:val="000000"/>
              <w:sz w:val="22"/>
              <w:szCs w:val="22"/>
              <w:lang w:val="en-CA"/>
            </w:rPr>
          </w:rPrChange>
        </w:rPr>
        <w:pPrChange w:id="226" w:author="Stephanie Perrin" w:date="2018-03-11T13:54:00Z">
          <w:pPr/>
        </w:pPrChange>
      </w:pPr>
    </w:p>
    <w:p w14:paraId="36E0A76D" w14:textId="054179CA" w:rsidR="00A5044F" w:rsidRPr="00202AAB" w:rsidRDefault="00A5044F" w:rsidP="00202AAB">
      <w:pPr>
        <w:rPr>
          <w:rPrChange w:id="227" w:author="Stephanie Perrin" w:date="2018-03-11T13:54:00Z">
            <w:rPr>
              <w:rFonts w:ascii="Times New Roman" w:hAnsi="Times New Roman" w:cs="Times New Roman"/>
              <w:sz w:val="20"/>
              <w:szCs w:val="20"/>
              <w:lang w:val="en-CA"/>
            </w:rPr>
          </w:rPrChange>
        </w:rPr>
        <w:pPrChange w:id="228" w:author="Stephanie Perrin" w:date="2018-03-11T13:54:00Z">
          <w:pPr/>
        </w:pPrChange>
      </w:pPr>
      <w:r w:rsidRPr="00202AAB">
        <w:rPr>
          <w:rPrChange w:id="229" w:author="Stephanie Perrin" w:date="2018-03-11T13:54:00Z">
            <w:rPr>
              <w:color w:val="000000"/>
              <w:sz w:val="22"/>
              <w:szCs w:val="22"/>
              <w:lang w:val="en-CA"/>
            </w:rPr>
          </w:rPrChange>
        </w:rPr>
        <w:t xml:space="preserve">For the past 20 years </w:t>
      </w:r>
      <w:r w:rsidR="00873D1E" w:rsidRPr="00202AAB">
        <w:rPr>
          <w:rPrChange w:id="230" w:author="Stephanie Perrin" w:date="2018-03-11T13:54:00Z">
            <w:rPr>
              <w:color w:val="000000"/>
              <w:sz w:val="22"/>
              <w:szCs w:val="22"/>
              <w:lang w:val="en-CA"/>
            </w:rPr>
          </w:rPrChange>
        </w:rPr>
        <w:t xml:space="preserve">the </w:t>
      </w:r>
      <w:r w:rsidRPr="00202AAB">
        <w:rPr>
          <w:rPrChange w:id="231" w:author="Stephanie Perrin" w:date="2018-03-11T13:54:00Z">
            <w:rPr>
              <w:color w:val="000000"/>
              <w:sz w:val="22"/>
              <w:szCs w:val="22"/>
              <w:lang w:val="en-CA"/>
            </w:rPr>
          </w:rPrChange>
        </w:rPr>
        <w:t xml:space="preserve">GAC </w:t>
      </w:r>
      <w:r w:rsidR="00873D1E" w:rsidRPr="00202AAB">
        <w:rPr>
          <w:rPrChange w:id="232" w:author="Stephanie Perrin" w:date="2018-03-11T13:54:00Z">
            <w:rPr>
              <w:color w:val="000000"/>
              <w:sz w:val="22"/>
              <w:szCs w:val="22"/>
              <w:lang w:val="en-CA"/>
            </w:rPr>
          </w:rPrChange>
        </w:rPr>
        <w:t xml:space="preserve">has done </w:t>
      </w:r>
      <w:ins w:id="233" w:author="Stephanie Perrin" w:date="2018-03-11T14:02:00Z">
        <w:r w:rsidR="00202AAB">
          <w:t>very little</w:t>
        </w:r>
      </w:ins>
      <w:del w:id="234" w:author="Stephanie Perrin" w:date="2018-03-11T14:02:00Z">
        <w:r w:rsidR="00873D1E" w:rsidRPr="00202AAB" w:rsidDel="00202AAB">
          <w:rPr>
            <w:rPrChange w:id="235" w:author="Stephanie Perrin" w:date="2018-03-11T13:54:00Z">
              <w:rPr>
                <w:color w:val="000000"/>
                <w:sz w:val="22"/>
                <w:szCs w:val="22"/>
                <w:lang w:val="en-CA"/>
              </w:rPr>
            </w:rPrChange>
          </w:rPr>
          <w:delText>nothing</w:delText>
        </w:r>
      </w:del>
      <w:r w:rsidR="00873D1E" w:rsidRPr="00202AAB">
        <w:rPr>
          <w:rPrChange w:id="236" w:author="Stephanie Perrin" w:date="2018-03-11T13:54:00Z">
            <w:rPr>
              <w:color w:val="000000"/>
              <w:sz w:val="22"/>
              <w:szCs w:val="22"/>
              <w:lang w:val="en-CA"/>
            </w:rPr>
          </w:rPrChange>
        </w:rPr>
        <w:t xml:space="preserve"> to </w:t>
      </w:r>
      <w:r w:rsidRPr="00202AAB">
        <w:rPr>
          <w:rPrChange w:id="237" w:author="Stephanie Perrin" w:date="2018-03-11T13:54:00Z">
            <w:rPr>
              <w:color w:val="000000"/>
              <w:sz w:val="22"/>
              <w:szCs w:val="22"/>
              <w:lang w:val="en-CA"/>
            </w:rPr>
          </w:rPrChange>
        </w:rPr>
        <w:t>cultivate privacy protection</w:t>
      </w:r>
      <w:r w:rsidR="00873D1E" w:rsidRPr="00202AAB">
        <w:rPr>
          <w:rPrChange w:id="238" w:author="Stephanie Perrin" w:date="2018-03-11T13:54:00Z">
            <w:rPr>
              <w:color w:val="000000"/>
              <w:sz w:val="22"/>
              <w:szCs w:val="22"/>
              <w:lang w:val="en-CA"/>
            </w:rPr>
          </w:rPrChange>
        </w:rPr>
        <w:t>,</w:t>
      </w:r>
      <w:r w:rsidRPr="00202AAB">
        <w:rPr>
          <w:rPrChange w:id="239" w:author="Stephanie Perrin" w:date="2018-03-11T13:54:00Z">
            <w:rPr>
              <w:color w:val="000000"/>
              <w:sz w:val="22"/>
              <w:szCs w:val="22"/>
              <w:lang w:val="en-CA"/>
            </w:rPr>
          </w:rPrChange>
        </w:rPr>
        <w:t xml:space="preserve"> </w:t>
      </w:r>
      <w:r w:rsidR="006A1002" w:rsidRPr="00202AAB">
        <w:rPr>
          <w:rPrChange w:id="240" w:author="Stephanie Perrin" w:date="2018-03-11T13:54:00Z">
            <w:rPr>
              <w:color w:val="000000"/>
              <w:sz w:val="22"/>
              <w:szCs w:val="22"/>
              <w:lang w:val="en-CA"/>
            </w:rPr>
          </w:rPrChange>
        </w:rPr>
        <w:t>n</w:t>
      </w:r>
      <w:r w:rsidR="00873D1E" w:rsidRPr="00202AAB">
        <w:rPr>
          <w:rPrChange w:id="241" w:author="Stephanie Perrin" w:date="2018-03-11T13:54:00Z">
            <w:rPr>
              <w:color w:val="000000"/>
              <w:sz w:val="22"/>
              <w:szCs w:val="22"/>
              <w:lang w:val="en-CA"/>
            </w:rPr>
          </w:rPrChange>
        </w:rPr>
        <w:t xml:space="preserve">or </w:t>
      </w:r>
      <w:r w:rsidR="006A1002" w:rsidRPr="00202AAB">
        <w:rPr>
          <w:rPrChange w:id="242" w:author="Stephanie Perrin" w:date="2018-03-11T13:54:00Z">
            <w:rPr>
              <w:color w:val="000000"/>
              <w:sz w:val="22"/>
              <w:szCs w:val="22"/>
              <w:lang w:val="en-CA"/>
            </w:rPr>
          </w:rPrChange>
        </w:rPr>
        <w:t xml:space="preserve">has it </w:t>
      </w:r>
      <w:r w:rsidR="00873D1E" w:rsidRPr="00202AAB">
        <w:rPr>
          <w:rPrChange w:id="243" w:author="Stephanie Perrin" w:date="2018-03-11T13:54:00Z">
            <w:rPr>
              <w:color w:val="000000"/>
              <w:sz w:val="22"/>
              <w:szCs w:val="22"/>
              <w:lang w:val="en-CA"/>
            </w:rPr>
          </w:rPrChange>
        </w:rPr>
        <w:t>establish</w:t>
      </w:r>
      <w:r w:rsidR="006A1002" w:rsidRPr="00202AAB">
        <w:rPr>
          <w:rPrChange w:id="244" w:author="Stephanie Perrin" w:date="2018-03-11T13:54:00Z">
            <w:rPr>
              <w:color w:val="000000"/>
              <w:sz w:val="22"/>
              <w:szCs w:val="22"/>
              <w:lang w:val="en-CA"/>
            </w:rPr>
          </w:rPrChange>
        </w:rPr>
        <w:t>ed</w:t>
      </w:r>
      <w:r w:rsidR="00873D1E" w:rsidRPr="00202AAB">
        <w:rPr>
          <w:rPrChange w:id="245" w:author="Stephanie Perrin" w:date="2018-03-11T13:54:00Z">
            <w:rPr>
              <w:color w:val="000000"/>
              <w:sz w:val="22"/>
              <w:szCs w:val="22"/>
              <w:lang w:val="en-CA"/>
            </w:rPr>
          </w:rPrChange>
        </w:rPr>
        <w:t xml:space="preserve"> </w:t>
      </w:r>
      <w:r w:rsidRPr="00202AAB">
        <w:rPr>
          <w:rPrChange w:id="246" w:author="Stephanie Perrin" w:date="2018-03-11T13:54:00Z">
            <w:rPr>
              <w:color w:val="000000"/>
              <w:sz w:val="22"/>
              <w:szCs w:val="22"/>
              <w:lang w:val="en-CA"/>
            </w:rPr>
          </w:rPrChange>
        </w:rPr>
        <w:t xml:space="preserve">a data protection authority </w:t>
      </w:r>
      <w:r w:rsidR="006A1002" w:rsidRPr="00202AAB">
        <w:rPr>
          <w:rPrChange w:id="247" w:author="Stephanie Perrin" w:date="2018-03-11T13:54:00Z">
            <w:rPr>
              <w:color w:val="000000"/>
              <w:sz w:val="22"/>
              <w:szCs w:val="22"/>
              <w:lang w:val="en-CA"/>
            </w:rPr>
          </w:rPrChange>
        </w:rPr>
        <w:t xml:space="preserve">working </w:t>
      </w:r>
      <w:r w:rsidRPr="00202AAB">
        <w:rPr>
          <w:rPrChange w:id="248" w:author="Stephanie Perrin" w:date="2018-03-11T13:54:00Z">
            <w:rPr>
              <w:color w:val="000000"/>
              <w:sz w:val="22"/>
              <w:szCs w:val="22"/>
              <w:lang w:val="en-CA"/>
            </w:rPr>
          </w:rPrChange>
        </w:rPr>
        <w:t>group</w:t>
      </w:r>
      <w:proofErr w:type="gramStart"/>
      <w:r w:rsidRPr="00202AAB">
        <w:rPr>
          <w:rPrChange w:id="249" w:author="Stephanie Perrin" w:date="2018-03-11T13:54:00Z">
            <w:rPr>
              <w:color w:val="000000"/>
              <w:sz w:val="22"/>
              <w:szCs w:val="22"/>
              <w:lang w:val="en-CA"/>
            </w:rPr>
          </w:rPrChange>
        </w:rPr>
        <w:t>.</w:t>
      </w:r>
      <w:r w:rsidR="006A1002" w:rsidRPr="00202AAB">
        <w:rPr>
          <w:rPrChange w:id="250" w:author="Stephanie Perrin" w:date="2018-03-11T13:54:00Z">
            <w:rPr>
              <w:color w:val="000000"/>
              <w:sz w:val="22"/>
              <w:szCs w:val="22"/>
              <w:lang w:val="en-CA"/>
            </w:rPr>
          </w:rPrChange>
        </w:rPr>
        <w:t xml:space="preserve"> </w:t>
      </w:r>
      <w:proofErr w:type="gramEnd"/>
      <w:del w:id="251" w:author="Stephanie Perrin" w:date="2018-03-11T14:01:00Z">
        <w:r w:rsidR="006A1002" w:rsidRPr="00202AAB" w:rsidDel="00202AAB">
          <w:rPr>
            <w:rPrChange w:id="252" w:author="Stephanie Perrin" w:date="2018-03-11T13:54:00Z">
              <w:rPr>
                <w:color w:val="000000"/>
                <w:sz w:val="22"/>
                <w:szCs w:val="22"/>
                <w:lang w:val="en-CA"/>
              </w:rPr>
            </w:rPrChange>
          </w:rPr>
          <w:delText>Yes, we have asked.</w:delText>
        </w:r>
        <w:r w:rsidRPr="00202AAB" w:rsidDel="00202AAB">
          <w:rPr>
            <w:rPrChange w:id="253" w:author="Stephanie Perrin" w:date="2018-03-11T13:54:00Z">
              <w:rPr>
                <w:color w:val="000000"/>
                <w:sz w:val="22"/>
                <w:szCs w:val="22"/>
                <w:lang w:val="en-CA"/>
              </w:rPr>
            </w:rPrChange>
          </w:rPr>
          <w:delText xml:space="preserve"> </w:delText>
        </w:r>
      </w:del>
      <w:r w:rsidR="006A1002" w:rsidRPr="00202AAB">
        <w:rPr>
          <w:rPrChange w:id="254" w:author="Stephanie Perrin" w:date="2018-03-11T13:54:00Z">
            <w:rPr>
              <w:color w:val="000000"/>
              <w:sz w:val="22"/>
              <w:szCs w:val="22"/>
              <w:lang w:val="en-CA"/>
            </w:rPr>
          </w:rPrChange>
        </w:rPr>
        <w:t xml:space="preserve">The GAC </w:t>
      </w:r>
      <w:r w:rsidRPr="00202AAB">
        <w:rPr>
          <w:rPrChange w:id="255" w:author="Stephanie Perrin" w:date="2018-03-11T13:54:00Z">
            <w:rPr>
              <w:color w:val="000000"/>
              <w:sz w:val="22"/>
              <w:szCs w:val="22"/>
              <w:lang w:val="en-CA"/>
            </w:rPr>
          </w:rPrChange>
        </w:rPr>
        <w:t xml:space="preserve">has been active in defending intellectual property rights at the cost of </w:t>
      </w:r>
      <w:r w:rsidR="00873D1E" w:rsidRPr="00202AAB">
        <w:rPr>
          <w:rPrChange w:id="256" w:author="Stephanie Perrin" w:date="2018-03-11T13:54:00Z">
            <w:rPr>
              <w:color w:val="000000"/>
              <w:sz w:val="22"/>
              <w:szCs w:val="22"/>
              <w:lang w:val="en-CA"/>
            </w:rPr>
          </w:rPrChange>
        </w:rPr>
        <w:t>registrants</w:t>
      </w:r>
      <w:r w:rsidR="00D20353" w:rsidRPr="00202AAB">
        <w:rPr>
          <w:rPrChange w:id="257" w:author="Stephanie Perrin" w:date="2018-03-11T13:54:00Z">
            <w:rPr>
              <w:color w:val="000000"/>
              <w:sz w:val="22"/>
              <w:szCs w:val="22"/>
              <w:lang w:val="en-CA"/>
            </w:rPr>
          </w:rPrChange>
        </w:rPr>
        <w:t>’</w:t>
      </w:r>
      <w:r w:rsidR="00873D1E" w:rsidRPr="00202AAB">
        <w:rPr>
          <w:rPrChange w:id="258" w:author="Stephanie Perrin" w:date="2018-03-11T13:54:00Z">
            <w:rPr>
              <w:color w:val="000000"/>
              <w:sz w:val="22"/>
              <w:szCs w:val="22"/>
              <w:lang w:val="en-CA"/>
            </w:rPr>
          </w:rPrChange>
        </w:rPr>
        <w:t xml:space="preserve"> rights</w:t>
      </w:r>
      <w:ins w:id="259" w:author="Stephanie Perrin" w:date="2018-03-11T14:02:00Z">
        <w:r w:rsidR="00202AAB">
          <w:t xml:space="preserve">, </w:t>
        </w:r>
        <w:proofErr w:type="gramStart"/>
        <w:r w:rsidR="00202AAB">
          <w:t xml:space="preserve">but </w:t>
        </w:r>
      </w:ins>
      <w:r w:rsidRPr="00202AAB">
        <w:rPr>
          <w:rPrChange w:id="260" w:author="Stephanie Perrin" w:date="2018-03-11T13:54:00Z">
            <w:rPr>
              <w:color w:val="000000"/>
              <w:sz w:val="22"/>
              <w:szCs w:val="22"/>
              <w:lang w:val="en-CA"/>
            </w:rPr>
          </w:rPrChange>
        </w:rPr>
        <w:t>.</w:t>
      </w:r>
      <w:proofErr w:type="gramEnd"/>
      <w:r w:rsidRPr="00202AAB">
        <w:rPr>
          <w:rPrChange w:id="261" w:author="Stephanie Perrin" w:date="2018-03-11T13:54:00Z">
            <w:rPr>
              <w:color w:val="000000"/>
              <w:sz w:val="22"/>
              <w:szCs w:val="22"/>
              <w:lang w:val="en-CA"/>
            </w:rPr>
          </w:rPrChange>
        </w:rPr>
        <w:t xml:space="preserve"> </w:t>
      </w:r>
      <w:del w:id="262" w:author="Stephanie Perrin" w:date="2018-03-11T14:03:00Z">
        <w:r w:rsidR="006A1002" w:rsidRPr="00202AAB" w:rsidDel="00202AAB">
          <w:rPr>
            <w:rPrChange w:id="263" w:author="Stephanie Perrin" w:date="2018-03-11T13:54:00Z">
              <w:rPr>
                <w:color w:val="000000"/>
                <w:sz w:val="22"/>
                <w:szCs w:val="22"/>
                <w:lang w:val="en-CA"/>
              </w:rPr>
            </w:rPrChange>
          </w:rPr>
          <w:delText xml:space="preserve">The </w:delText>
        </w:r>
        <w:r w:rsidRPr="00202AAB" w:rsidDel="00202AAB">
          <w:rPr>
            <w:rPrChange w:id="264" w:author="Stephanie Perrin" w:date="2018-03-11T13:54:00Z">
              <w:rPr>
                <w:color w:val="000000"/>
                <w:sz w:val="22"/>
                <w:szCs w:val="22"/>
                <w:lang w:val="en-CA"/>
              </w:rPr>
            </w:rPrChange>
          </w:rPr>
          <w:delText xml:space="preserve">GAC </w:delText>
        </w:r>
      </w:del>
      <w:proofErr w:type="gramStart"/>
      <w:r w:rsidRPr="00202AAB">
        <w:rPr>
          <w:rPrChange w:id="265" w:author="Stephanie Perrin" w:date="2018-03-11T13:54:00Z">
            <w:rPr>
              <w:color w:val="000000"/>
              <w:sz w:val="22"/>
              <w:szCs w:val="22"/>
              <w:lang w:val="en-CA"/>
            </w:rPr>
          </w:rPrChange>
        </w:rPr>
        <w:t>has</w:t>
      </w:r>
      <w:proofErr w:type="gramEnd"/>
      <w:r w:rsidRPr="00202AAB">
        <w:rPr>
          <w:rPrChange w:id="266" w:author="Stephanie Perrin" w:date="2018-03-11T13:54:00Z">
            <w:rPr>
              <w:color w:val="000000"/>
              <w:sz w:val="22"/>
              <w:szCs w:val="22"/>
              <w:lang w:val="en-CA"/>
            </w:rPr>
          </w:rPrChange>
        </w:rPr>
        <w:t xml:space="preserve"> not made any move in </w:t>
      </w:r>
      <w:proofErr w:type="spellStart"/>
      <w:r w:rsidRPr="00202AAB">
        <w:rPr>
          <w:rPrChange w:id="267" w:author="Stephanie Perrin" w:date="2018-03-11T13:54:00Z">
            <w:rPr>
              <w:color w:val="000000"/>
              <w:sz w:val="22"/>
              <w:szCs w:val="22"/>
              <w:lang w:val="en-CA"/>
            </w:rPr>
          </w:rPrChange>
        </w:rPr>
        <w:t>favo</w:t>
      </w:r>
      <w:r w:rsidR="00873D1E" w:rsidRPr="00202AAB">
        <w:rPr>
          <w:rPrChange w:id="268" w:author="Stephanie Perrin" w:date="2018-03-11T13:54:00Z">
            <w:rPr>
              <w:color w:val="000000"/>
              <w:sz w:val="22"/>
              <w:szCs w:val="22"/>
              <w:lang w:val="en-CA"/>
            </w:rPr>
          </w:rPrChange>
        </w:rPr>
        <w:t>u</w:t>
      </w:r>
      <w:r w:rsidRPr="00202AAB">
        <w:rPr>
          <w:rPrChange w:id="269" w:author="Stephanie Perrin" w:date="2018-03-11T13:54:00Z">
            <w:rPr>
              <w:color w:val="000000"/>
              <w:sz w:val="22"/>
              <w:szCs w:val="22"/>
              <w:lang w:val="en-CA"/>
            </w:rPr>
          </w:rPrChange>
        </w:rPr>
        <w:t>r</w:t>
      </w:r>
      <w:proofErr w:type="spellEnd"/>
      <w:r w:rsidRPr="00202AAB">
        <w:rPr>
          <w:rPrChange w:id="270" w:author="Stephanie Perrin" w:date="2018-03-11T13:54:00Z">
            <w:rPr>
              <w:color w:val="000000"/>
              <w:sz w:val="22"/>
              <w:szCs w:val="22"/>
              <w:lang w:val="en-CA"/>
            </w:rPr>
          </w:rPrChange>
        </w:rPr>
        <w:t xml:space="preserve"> of WHOIS privacy</w:t>
      </w:r>
      <w:ins w:id="271" w:author="Stephanie Perrin" w:date="2018-03-11T14:03:00Z">
        <w:r w:rsidR="00202AAB">
          <w:t xml:space="preserve">.  At the present time </w:t>
        </w:r>
      </w:ins>
      <w:del w:id="272" w:author="Stephanie Perrin" w:date="2018-03-11T14:03:00Z">
        <w:r w:rsidR="00873D1E" w:rsidRPr="00202AAB" w:rsidDel="00202AAB">
          <w:rPr>
            <w:rPrChange w:id="273" w:author="Stephanie Perrin" w:date="2018-03-11T13:54:00Z">
              <w:rPr>
                <w:color w:val="000000"/>
                <w:sz w:val="22"/>
                <w:szCs w:val="22"/>
                <w:lang w:val="en-CA"/>
              </w:rPr>
            </w:rPrChange>
          </w:rPr>
          <w:delText>,</w:delText>
        </w:r>
        <w:r w:rsidRPr="00202AAB" w:rsidDel="00C86819">
          <w:rPr>
            <w:rPrChange w:id="274" w:author="Stephanie Perrin" w:date="2018-03-11T13:54:00Z">
              <w:rPr>
                <w:color w:val="000000"/>
                <w:sz w:val="22"/>
                <w:szCs w:val="22"/>
                <w:lang w:val="en-CA"/>
              </w:rPr>
            </w:rPrChange>
          </w:rPr>
          <w:delText xml:space="preserve"> </w:delText>
        </w:r>
        <w:r w:rsidRPr="00202AAB" w:rsidDel="00202AAB">
          <w:rPr>
            <w:rPrChange w:id="275" w:author="Stephanie Perrin" w:date="2018-03-11T13:54:00Z">
              <w:rPr>
                <w:color w:val="000000"/>
                <w:sz w:val="22"/>
                <w:szCs w:val="22"/>
                <w:lang w:val="en-CA"/>
              </w:rPr>
            </w:rPrChange>
          </w:rPr>
          <w:delText xml:space="preserve">nor </w:delText>
        </w:r>
        <w:r w:rsidR="00873D1E" w:rsidRPr="00202AAB" w:rsidDel="00202AAB">
          <w:rPr>
            <w:rPrChange w:id="276" w:author="Stephanie Perrin" w:date="2018-03-11T13:54:00Z">
              <w:rPr>
                <w:color w:val="000000"/>
                <w:sz w:val="22"/>
                <w:szCs w:val="22"/>
                <w:lang w:val="en-CA"/>
              </w:rPr>
            </w:rPrChange>
          </w:rPr>
          <w:delText xml:space="preserve">apparently </w:delText>
        </w:r>
        <w:r w:rsidRPr="00202AAB" w:rsidDel="00202AAB">
          <w:rPr>
            <w:rPrChange w:id="277" w:author="Stephanie Perrin" w:date="2018-03-11T13:54:00Z">
              <w:rPr>
                <w:color w:val="000000"/>
                <w:sz w:val="22"/>
                <w:szCs w:val="22"/>
                <w:lang w:val="en-CA"/>
              </w:rPr>
            </w:rPrChange>
          </w:rPr>
          <w:delText xml:space="preserve">does </w:delText>
        </w:r>
      </w:del>
      <w:r w:rsidRPr="00202AAB">
        <w:rPr>
          <w:rPrChange w:id="278" w:author="Stephanie Perrin" w:date="2018-03-11T13:54:00Z">
            <w:rPr>
              <w:color w:val="000000"/>
              <w:sz w:val="22"/>
              <w:szCs w:val="22"/>
              <w:lang w:val="en-CA"/>
            </w:rPr>
          </w:rPrChange>
        </w:rPr>
        <w:t xml:space="preserve">it </w:t>
      </w:r>
      <w:ins w:id="279" w:author="Stephanie Perrin" w:date="2018-03-11T14:03:00Z">
        <w:r w:rsidR="00C86819">
          <w:t xml:space="preserve">does not appear to </w:t>
        </w:r>
      </w:ins>
      <w:r w:rsidRPr="00202AAB">
        <w:rPr>
          <w:rPrChange w:id="280" w:author="Stephanie Perrin" w:date="2018-03-11T13:54:00Z">
            <w:rPr>
              <w:color w:val="000000"/>
              <w:sz w:val="22"/>
              <w:szCs w:val="22"/>
              <w:lang w:val="en-CA"/>
            </w:rPr>
          </w:rPrChange>
        </w:rPr>
        <w:t>have the relevant expertise to do so</w:t>
      </w:r>
      <w:r w:rsidR="00873D1E" w:rsidRPr="00202AAB">
        <w:rPr>
          <w:rPrChange w:id="281" w:author="Stephanie Perrin" w:date="2018-03-11T13:54:00Z">
            <w:rPr>
              <w:color w:val="000000"/>
              <w:sz w:val="22"/>
              <w:szCs w:val="22"/>
              <w:lang w:val="en-CA"/>
            </w:rPr>
          </w:rPrChange>
        </w:rPr>
        <w:t xml:space="preserve">, setting aside the Council of Europe </w:t>
      </w:r>
      <w:r w:rsidR="00D20353" w:rsidRPr="00202AAB">
        <w:rPr>
          <w:rPrChange w:id="282" w:author="Stephanie Perrin" w:date="2018-03-11T13:54:00Z">
            <w:rPr>
              <w:color w:val="000000"/>
              <w:sz w:val="22"/>
              <w:szCs w:val="22"/>
              <w:lang w:val="en-CA"/>
            </w:rPr>
          </w:rPrChange>
        </w:rPr>
        <w:t xml:space="preserve">who </w:t>
      </w:r>
      <w:proofErr w:type="gramStart"/>
      <w:r w:rsidR="00D20353" w:rsidRPr="00202AAB">
        <w:rPr>
          <w:rPrChange w:id="283" w:author="Stephanie Perrin" w:date="2018-03-11T13:54:00Z">
            <w:rPr>
              <w:color w:val="000000"/>
              <w:sz w:val="22"/>
              <w:szCs w:val="22"/>
              <w:lang w:val="en-CA"/>
            </w:rPr>
          </w:rPrChange>
        </w:rPr>
        <w:t>have</w:t>
      </w:r>
      <w:proofErr w:type="gramEnd"/>
      <w:r w:rsidR="00D20353" w:rsidRPr="00202AAB">
        <w:rPr>
          <w:rPrChange w:id="284" w:author="Stephanie Perrin" w:date="2018-03-11T13:54:00Z">
            <w:rPr>
              <w:color w:val="000000"/>
              <w:sz w:val="22"/>
              <w:szCs w:val="22"/>
              <w:lang w:val="en-CA"/>
            </w:rPr>
          </w:rPrChange>
        </w:rPr>
        <w:t xml:space="preserve"> observer status, and the potential for data p</w:t>
      </w:r>
      <w:r w:rsidR="00873D1E" w:rsidRPr="00202AAB">
        <w:rPr>
          <w:rPrChange w:id="285" w:author="Stephanie Perrin" w:date="2018-03-11T13:54:00Z">
            <w:rPr>
              <w:color w:val="000000"/>
              <w:sz w:val="22"/>
              <w:szCs w:val="22"/>
              <w:lang w:val="en-CA"/>
            </w:rPr>
          </w:rPrChange>
        </w:rPr>
        <w:t>rotection experts from the European Commission to participate</w:t>
      </w:r>
      <w:r w:rsidRPr="00202AAB">
        <w:rPr>
          <w:rPrChange w:id="286" w:author="Stephanie Perrin" w:date="2018-03-11T13:54:00Z">
            <w:rPr>
              <w:color w:val="000000"/>
              <w:sz w:val="22"/>
              <w:szCs w:val="22"/>
              <w:lang w:val="en-CA"/>
            </w:rPr>
          </w:rPrChange>
        </w:rPr>
        <w:t xml:space="preserve">. </w:t>
      </w:r>
      <w:r w:rsidR="00873D1E" w:rsidRPr="00202AAB">
        <w:rPr>
          <w:rPrChange w:id="287" w:author="Stephanie Perrin" w:date="2018-03-11T13:54:00Z">
            <w:rPr>
              <w:color w:val="000000"/>
              <w:sz w:val="22"/>
              <w:szCs w:val="22"/>
              <w:lang w:val="en-CA"/>
            </w:rPr>
          </w:rPrChange>
        </w:rPr>
        <w:t>Visits from privacy experts and data protection authorities have been organized by our own stakeholder group</w:t>
      </w:r>
      <w:r w:rsidR="006A1002" w:rsidRPr="00202AAB">
        <w:rPr>
          <w:rPrChange w:id="288" w:author="Stephanie Perrin" w:date="2018-03-11T13:54:00Z">
            <w:rPr>
              <w:color w:val="000000"/>
              <w:sz w:val="22"/>
              <w:szCs w:val="22"/>
              <w:lang w:val="en-CA"/>
            </w:rPr>
          </w:rPrChange>
        </w:rPr>
        <w:t>,</w:t>
      </w:r>
      <w:r w:rsidR="00873D1E" w:rsidRPr="00202AAB">
        <w:rPr>
          <w:rPrChange w:id="289" w:author="Stephanie Perrin" w:date="2018-03-11T13:54:00Z">
            <w:rPr>
              <w:color w:val="000000"/>
              <w:sz w:val="22"/>
              <w:szCs w:val="22"/>
              <w:lang w:val="en-CA"/>
            </w:rPr>
          </w:rPrChange>
        </w:rPr>
        <w:t xml:space="preserve"> the NCSG, or as recently happened in Copenhagen (March 2017) by the Council of Europe Data Protection Directorate.</w:t>
      </w:r>
      <w:ins w:id="290" w:author="Stephanie Perrin" w:date="2018-03-11T14:02:00Z">
        <w:r w:rsidR="00202AAB">
          <w:t xml:space="preserve">  For these reasons, we respectfully suggest </w:t>
        </w:r>
      </w:ins>
      <w:ins w:id="291" w:author="Stephanie Perrin" w:date="2018-03-11T14:03:00Z">
        <w:r w:rsidR="00C86819">
          <w:t>that the scope of their activity in the tiered access be limited to the identification of law enforcement agencies, where they certainly have the expertise.</w:t>
        </w:r>
      </w:ins>
    </w:p>
    <w:p w14:paraId="6383DD6F" w14:textId="77777777" w:rsidR="00A5044F" w:rsidRPr="00202AAB" w:rsidRDefault="00A5044F" w:rsidP="00202AAB">
      <w:pPr>
        <w:rPr>
          <w:rPrChange w:id="292" w:author="Stephanie Perrin" w:date="2018-03-11T13:54:00Z">
            <w:rPr>
              <w:rFonts w:ascii="Times New Roman" w:eastAsia="Times New Roman" w:hAnsi="Times New Roman" w:cs="Times New Roman"/>
              <w:sz w:val="20"/>
              <w:szCs w:val="20"/>
              <w:lang w:val="en-CA"/>
            </w:rPr>
          </w:rPrChange>
        </w:rPr>
        <w:pPrChange w:id="293" w:author="Stephanie Perrin" w:date="2018-03-11T13:54:00Z">
          <w:pPr/>
        </w:pPrChange>
      </w:pPr>
    </w:p>
    <w:p w14:paraId="54D2C72F" w14:textId="77777777" w:rsidR="008129E9" w:rsidRPr="00202AAB" w:rsidRDefault="00D20353" w:rsidP="00202AAB">
      <w:pPr>
        <w:rPr>
          <w:rPrChange w:id="294" w:author="Stephanie Perrin" w:date="2018-03-11T13:54:00Z">
            <w:rPr>
              <w:color w:val="000000"/>
              <w:sz w:val="22"/>
              <w:szCs w:val="22"/>
              <w:lang w:val="en-CA"/>
            </w:rPr>
          </w:rPrChange>
        </w:rPr>
        <w:pPrChange w:id="295" w:author="Stephanie Perrin" w:date="2018-03-11T13:54:00Z">
          <w:pPr/>
        </w:pPrChange>
      </w:pPr>
      <w:r w:rsidRPr="00202AAB">
        <w:rPr>
          <w:rPrChange w:id="296" w:author="Stephanie Perrin" w:date="2018-03-11T13:54:00Z">
            <w:rPr>
              <w:color w:val="000000"/>
              <w:sz w:val="22"/>
              <w:szCs w:val="22"/>
              <w:lang w:val="en-CA"/>
            </w:rPr>
          </w:rPrChange>
        </w:rPr>
        <w:t>Once this access regime is figured out, i</w:t>
      </w:r>
      <w:r w:rsidR="00873D1E" w:rsidRPr="00202AAB">
        <w:rPr>
          <w:rPrChange w:id="297" w:author="Stephanie Perrin" w:date="2018-03-11T13:54:00Z">
            <w:rPr>
              <w:color w:val="000000"/>
              <w:sz w:val="22"/>
              <w:szCs w:val="22"/>
              <w:lang w:val="en-CA"/>
            </w:rPr>
          </w:rPrChange>
        </w:rPr>
        <w:t xml:space="preserve">t will be important that law enforcement agencies </w:t>
      </w:r>
      <w:proofErr w:type="gramStart"/>
      <w:r w:rsidR="00873D1E" w:rsidRPr="00202AAB">
        <w:rPr>
          <w:rPrChange w:id="298" w:author="Stephanie Perrin" w:date="2018-03-11T13:54:00Z">
            <w:rPr>
              <w:color w:val="000000"/>
              <w:sz w:val="22"/>
              <w:szCs w:val="22"/>
              <w:lang w:val="en-CA"/>
            </w:rPr>
          </w:rPrChange>
        </w:rPr>
        <w:t>who</w:t>
      </w:r>
      <w:proofErr w:type="gramEnd"/>
      <w:r w:rsidR="00873D1E" w:rsidRPr="00202AAB">
        <w:rPr>
          <w:rPrChange w:id="299" w:author="Stephanie Perrin" w:date="2018-03-11T13:54:00Z">
            <w:rPr>
              <w:color w:val="000000"/>
              <w:sz w:val="22"/>
              <w:szCs w:val="22"/>
              <w:lang w:val="en-CA"/>
            </w:rPr>
          </w:rPrChange>
        </w:rPr>
        <w:t xml:space="preserve"> are accredited to access data do not use it to stifle human rights, particularly freedom of expression and political assembly. These are difficult discussions that have taken place over many years at such </w:t>
      </w:r>
      <w:proofErr w:type="spellStart"/>
      <w:r w:rsidR="00873D1E" w:rsidRPr="00202AAB">
        <w:rPr>
          <w:rPrChange w:id="300" w:author="Stephanie Perrin" w:date="2018-03-11T13:54:00Z">
            <w:rPr>
              <w:color w:val="000000"/>
              <w:sz w:val="22"/>
              <w:szCs w:val="22"/>
              <w:lang w:val="en-CA"/>
            </w:rPr>
          </w:rPrChange>
        </w:rPr>
        <w:t>fora</w:t>
      </w:r>
      <w:proofErr w:type="spellEnd"/>
      <w:r w:rsidR="00873D1E" w:rsidRPr="00202AAB">
        <w:rPr>
          <w:rPrChange w:id="301" w:author="Stephanie Perrin" w:date="2018-03-11T13:54:00Z">
            <w:rPr>
              <w:color w:val="000000"/>
              <w:sz w:val="22"/>
              <w:szCs w:val="22"/>
              <w:lang w:val="en-CA"/>
            </w:rPr>
          </w:rPrChange>
        </w:rPr>
        <w:t xml:space="preserve"> as the</w:t>
      </w:r>
      <w:r w:rsidR="008129E9" w:rsidRPr="00202AAB">
        <w:rPr>
          <w:rPrChange w:id="302" w:author="Stephanie Perrin" w:date="2018-03-11T13:54:00Z">
            <w:rPr>
              <w:color w:val="000000"/>
              <w:sz w:val="22"/>
              <w:szCs w:val="22"/>
              <w:lang w:val="en-CA"/>
            </w:rPr>
          </w:rPrChange>
        </w:rPr>
        <w:t xml:space="preserve"> Council of Europe’s</w:t>
      </w:r>
      <w:r w:rsidR="00873D1E" w:rsidRPr="00202AAB">
        <w:rPr>
          <w:rPrChange w:id="303" w:author="Stephanie Perrin" w:date="2018-03-11T13:54:00Z">
            <w:rPr>
              <w:color w:val="000000"/>
              <w:sz w:val="22"/>
              <w:szCs w:val="22"/>
              <w:lang w:val="en-CA"/>
            </w:rPr>
          </w:rPrChange>
        </w:rPr>
        <w:t xml:space="preserve"> Cybercrime (Budapest) Convention</w:t>
      </w:r>
      <w:r w:rsidR="008129E9" w:rsidRPr="00202AAB">
        <w:rPr>
          <w:rPrChange w:id="304" w:author="Stephanie Perrin" w:date="2018-03-11T13:54:00Z">
            <w:rPr>
              <w:color w:val="000000"/>
              <w:sz w:val="22"/>
              <w:szCs w:val="22"/>
              <w:lang w:val="en-CA"/>
            </w:rPr>
          </w:rPrChange>
        </w:rPr>
        <w:t xml:space="preserve"> working group</w:t>
      </w:r>
      <w:r w:rsidR="00873D1E" w:rsidRPr="00202AAB">
        <w:rPr>
          <w:rPrChange w:id="305" w:author="Stephanie Perrin" w:date="2018-03-11T13:54:00Z">
            <w:rPr>
              <w:color w:val="000000"/>
              <w:sz w:val="22"/>
              <w:szCs w:val="22"/>
              <w:lang w:val="en-CA"/>
            </w:rPr>
          </w:rPrChange>
        </w:rPr>
        <w:t xml:space="preserve">, and we would </w:t>
      </w:r>
      <w:r w:rsidR="008129E9" w:rsidRPr="00202AAB">
        <w:rPr>
          <w:rPrChange w:id="306" w:author="Stephanie Perrin" w:date="2018-03-11T13:54:00Z">
            <w:rPr>
              <w:color w:val="000000"/>
              <w:sz w:val="22"/>
              <w:szCs w:val="22"/>
              <w:lang w:val="en-CA"/>
            </w:rPr>
          </w:rPrChange>
        </w:rPr>
        <w:t>be remiss if ICANN set up a system that bypassed the national due process standards each country follows.  We understand the problems with the current M</w:t>
      </w:r>
      <w:r w:rsidR="00A65B53" w:rsidRPr="00202AAB">
        <w:rPr>
          <w:rPrChange w:id="307" w:author="Stephanie Perrin" w:date="2018-03-11T13:54:00Z">
            <w:rPr>
              <w:color w:val="000000"/>
              <w:sz w:val="22"/>
              <w:szCs w:val="22"/>
              <w:lang w:val="en-CA"/>
            </w:rPr>
          </w:rPrChange>
        </w:rPr>
        <w:t xml:space="preserve">utual </w:t>
      </w:r>
      <w:r w:rsidR="008129E9" w:rsidRPr="00202AAB">
        <w:rPr>
          <w:rPrChange w:id="308" w:author="Stephanie Perrin" w:date="2018-03-11T13:54:00Z">
            <w:rPr>
              <w:color w:val="000000"/>
              <w:sz w:val="22"/>
              <w:szCs w:val="22"/>
              <w:lang w:val="en-CA"/>
            </w:rPr>
          </w:rPrChange>
        </w:rPr>
        <w:t>L</w:t>
      </w:r>
      <w:r w:rsidR="00A65B53" w:rsidRPr="00202AAB">
        <w:rPr>
          <w:rPrChange w:id="309" w:author="Stephanie Perrin" w:date="2018-03-11T13:54:00Z">
            <w:rPr>
              <w:color w:val="000000"/>
              <w:sz w:val="22"/>
              <w:szCs w:val="22"/>
              <w:lang w:val="en-CA"/>
            </w:rPr>
          </w:rPrChange>
        </w:rPr>
        <w:t xml:space="preserve">egal </w:t>
      </w:r>
      <w:r w:rsidR="008129E9" w:rsidRPr="00202AAB">
        <w:rPr>
          <w:rPrChange w:id="310" w:author="Stephanie Perrin" w:date="2018-03-11T13:54:00Z">
            <w:rPr>
              <w:color w:val="000000"/>
              <w:sz w:val="22"/>
              <w:szCs w:val="22"/>
              <w:lang w:val="en-CA"/>
            </w:rPr>
          </w:rPrChange>
        </w:rPr>
        <w:t>A</w:t>
      </w:r>
      <w:r w:rsidR="00A65B53" w:rsidRPr="00202AAB">
        <w:rPr>
          <w:rPrChange w:id="311" w:author="Stephanie Perrin" w:date="2018-03-11T13:54:00Z">
            <w:rPr>
              <w:color w:val="000000"/>
              <w:sz w:val="22"/>
              <w:szCs w:val="22"/>
              <w:lang w:val="en-CA"/>
            </w:rPr>
          </w:rPrChange>
        </w:rPr>
        <w:t xml:space="preserve">ssistance </w:t>
      </w:r>
      <w:r w:rsidR="008129E9" w:rsidRPr="00202AAB">
        <w:rPr>
          <w:rPrChange w:id="312" w:author="Stephanie Perrin" w:date="2018-03-11T13:54:00Z">
            <w:rPr>
              <w:color w:val="000000"/>
              <w:sz w:val="22"/>
              <w:szCs w:val="22"/>
              <w:lang w:val="en-CA"/>
            </w:rPr>
          </w:rPrChange>
        </w:rPr>
        <w:t>T</w:t>
      </w:r>
      <w:r w:rsidR="00A65B53" w:rsidRPr="00202AAB">
        <w:rPr>
          <w:rPrChange w:id="313" w:author="Stephanie Perrin" w:date="2018-03-11T13:54:00Z">
            <w:rPr>
              <w:color w:val="000000"/>
              <w:sz w:val="22"/>
              <w:szCs w:val="22"/>
              <w:lang w:val="en-CA"/>
            </w:rPr>
          </w:rPrChange>
        </w:rPr>
        <w:t>reaty</w:t>
      </w:r>
      <w:r w:rsidR="008129E9" w:rsidRPr="00202AAB">
        <w:rPr>
          <w:rPrChange w:id="314" w:author="Stephanie Perrin" w:date="2018-03-11T13:54:00Z">
            <w:rPr>
              <w:color w:val="000000"/>
              <w:sz w:val="22"/>
              <w:szCs w:val="22"/>
              <w:lang w:val="en-CA"/>
            </w:rPr>
          </w:rPrChange>
        </w:rPr>
        <w:t xml:space="preserve"> process, but those problems reflect the reality of due diligence.</w:t>
      </w:r>
      <w:r w:rsidRPr="00202AAB">
        <w:rPr>
          <w:rPrChange w:id="315" w:author="Stephanie Perrin" w:date="2018-03-11T13:54:00Z">
            <w:rPr>
              <w:color w:val="000000"/>
              <w:sz w:val="22"/>
              <w:szCs w:val="22"/>
              <w:lang w:val="en-CA"/>
            </w:rPr>
          </w:rPrChange>
        </w:rPr>
        <w:t xml:space="preserve"> </w:t>
      </w:r>
      <w:r w:rsidR="00483C52" w:rsidRPr="00202AAB">
        <w:rPr>
          <w:rPrChange w:id="316" w:author="Stephanie Perrin" w:date="2018-03-11T13:54:00Z">
            <w:rPr>
              <w:color w:val="000000"/>
              <w:sz w:val="22"/>
              <w:szCs w:val="22"/>
              <w:lang w:val="en-CA"/>
            </w:rPr>
          </w:rPrChange>
        </w:rPr>
        <w:t xml:space="preserve"> ICANN should not stand in as a workaround for these intractable discussions.</w:t>
      </w:r>
    </w:p>
    <w:p w14:paraId="35304A70" w14:textId="3BE9FEDE" w:rsidR="00A5044F" w:rsidRPr="00202AAB" w:rsidDel="00C86819" w:rsidRDefault="00A5044F" w:rsidP="00202AAB">
      <w:pPr>
        <w:rPr>
          <w:del w:id="317" w:author="Stephanie Perrin" w:date="2018-03-11T14:05:00Z"/>
          <w:rPrChange w:id="318" w:author="Stephanie Perrin" w:date="2018-03-11T13:54:00Z">
            <w:rPr>
              <w:del w:id="319" w:author="Stephanie Perrin" w:date="2018-03-11T14:05:00Z"/>
              <w:rFonts w:ascii="Times New Roman" w:eastAsia="Times New Roman" w:hAnsi="Times New Roman" w:cs="Times New Roman"/>
              <w:sz w:val="20"/>
              <w:szCs w:val="20"/>
              <w:lang w:val="en-CA"/>
            </w:rPr>
          </w:rPrChange>
        </w:rPr>
        <w:pPrChange w:id="320" w:author="Stephanie Perrin" w:date="2018-03-11T13:54:00Z">
          <w:pPr/>
        </w:pPrChange>
      </w:pPr>
    </w:p>
    <w:p w14:paraId="18A487E7" w14:textId="3D859A8A" w:rsidR="00A5044F" w:rsidRPr="00202AAB" w:rsidDel="00C86819" w:rsidRDefault="00A5044F" w:rsidP="00202AAB">
      <w:pPr>
        <w:rPr>
          <w:del w:id="321" w:author="Stephanie Perrin" w:date="2018-03-11T14:05:00Z"/>
          <w:rPrChange w:id="322" w:author="Stephanie Perrin" w:date="2018-03-11T13:54:00Z">
            <w:rPr>
              <w:del w:id="323" w:author="Stephanie Perrin" w:date="2018-03-11T14:05:00Z"/>
              <w:rFonts w:ascii="Times New Roman" w:hAnsi="Times New Roman" w:cs="Times New Roman"/>
              <w:sz w:val="20"/>
              <w:szCs w:val="20"/>
              <w:lang w:val="en-CA"/>
            </w:rPr>
          </w:rPrChange>
        </w:rPr>
        <w:pPrChange w:id="324" w:author="Stephanie Perrin" w:date="2018-03-11T13:54:00Z">
          <w:pPr/>
        </w:pPrChange>
      </w:pPr>
      <w:del w:id="325" w:author="Stephanie Perrin" w:date="2018-03-11T14:05:00Z">
        <w:r w:rsidRPr="00202AAB" w:rsidDel="00C86819">
          <w:rPr>
            <w:rPrChange w:id="326" w:author="Stephanie Perrin" w:date="2018-03-11T13:54:00Z">
              <w:rPr>
                <w:color w:val="000000"/>
                <w:sz w:val="22"/>
                <w:szCs w:val="22"/>
                <w:lang w:val="en-CA"/>
              </w:rPr>
            </w:rPrChange>
          </w:rPr>
          <w:delText>A small group of</w:delText>
        </w:r>
        <w:r w:rsidR="00D20353" w:rsidRPr="00202AAB" w:rsidDel="00C86819">
          <w:rPr>
            <w:rPrChange w:id="327" w:author="Stephanie Perrin" w:date="2018-03-11T13:54:00Z">
              <w:rPr>
                <w:color w:val="000000"/>
                <w:sz w:val="22"/>
                <w:szCs w:val="22"/>
                <w:lang w:val="en-CA"/>
              </w:rPr>
            </w:rPrChange>
          </w:rPr>
          <w:delText xml:space="preserve"> expert</w:delText>
        </w:r>
        <w:r w:rsidRPr="00202AAB" w:rsidDel="00C86819">
          <w:rPr>
            <w:rPrChange w:id="328" w:author="Stephanie Perrin" w:date="2018-03-11T13:54:00Z">
              <w:rPr>
                <w:color w:val="000000"/>
                <w:sz w:val="22"/>
                <w:szCs w:val="22"/>
                <w:lang w:val="en-CA"/>
              </w:rPr>
            </w:rPrChange>
          </w:rPr>
          <w:delText xml:space="preserve"> community members that can work with </w:delText>
        </w:r>
        <w:r w:rsidR="008129E9" w:rsidRPr="00202AAB" w:rsidDel="00C86819">
          <w:rPr>
            <w:rPrChange w:id="329" w:author="Stephanie Perrin" w:date="2018-03-11T13:54:00Z">
              <w:rPr>
                <w:color w:val="000000"/>
                <w:sz w:val="22"/>
                <w:szCs w:val="22"/>
                <w:lang w:val="en-CA"/>
              </w:rPr>
            </w:rPrChange>
          </w:rPr>
          <w:delText xml:space="preserve">the </w:delText>
        </w:r>
        <w:r w:rsidRPr="00202AAB" w:rsidDel="00C86819">
          <w:rPr>
            <w:rPrChange w:id="330" w:author="Stephanie Perrin" w:date="2018-03-11T13:54:00Z">
              <w:rPr>
                <w:color w:val="000000"/>
                <w:sz w:val="22"/>
                <w:szCs w:val="22"/>
                <w:lang w:val="en-CA"/>
              </w:rPr>
            </w:rPrChange>
          </w:rPr>
          <w:delText xml:space="preserve">GAC might be a better way to come up with a tiered access </w:delText>
        </w:r>
        <w:r w:rsidR="00DA3ACA" w:rsidRPr="00202AAB" w:rsidDel="00C86819">
          <w:rPr>
            <w:rPrChange w:id="331" w:author="Stephanie Perrin" w:date="2018-03-11T13:54:00Z">
              <w:rPr>
                <w:color w:val="000000"/>
                <w:sz w:val="22"/>
                <w:szCs w:val="22"/>
                <w:lang w:val="en-CA"/>
              </w:rPr>
            </w:rPrChange>
          </w:rPr>
          <w:delText xml:space="preserve">system </w:delText>
        </w:r>
        <w:r w:rsidRPr="00202AAB" w:rsidDel="00C86819">
          <w:rPr>
            <w:rPrChange w:id="332" w:author="Stephanie Perrin" w:date="2018-03-11T13:54:00Z">
              <w:rPr>
                <w:color w:val="000000"/>
                <w:sz w:val="22"/>
                <w:szCs w:val="22"/>
                <w:lang w:val="en-CA"/>
              </w:rPr>
            </w:rPrChange>
          </w:rPr>
          <w:delText xml:space="preserve">before the law </w:delText>
        </w:r>
        <w:r w:rsidR="00DA3ACA" w:rsidRPr="00202AAB" w:rsidDel="00C86819">
          <w:rPr>
            <w:rPrChange w:id="333" w:author="Stephanie Perrin" w:date="2018-03-11T13:54:00Z">
              <w:rPr>
                <w:color w:val="000000"/>
                <w:sz w:val="22"/>
                <w:szCs w:val="22"/>
                <w:lang w:val="en-CA"/>
              </w:rPr>
            </w:rPrChange>
          </w:rPr>
          <w:delText>comes into effect</w:delText>
        </w:r>
        <w:r w:rsidRPr="00202AAB" w:rsidDel="00C86819">
          <w:rPr>
            <w:rPrChange w:id="334" w:author="Stephanie Perrin" w:date="2018-03-11T13:54:00Z">
              <w:rPr>
                <w:color w:val="000000"/>
                <w:sz w:val="22"/>
                <w:szCs w:val="22"/>
                <w:lang w:val="en-CA"/>
              </w:rPr>
            </w:rPrChange>
          </w:rPr>
          <w:delText xml:space="preserve">. </w:delText>
        </w:r>
      </w:del>
    </w:p>
    <w:p w14:paraId="7AFE5AE4" w14:textId="77777777" w:rsidR="00A5044F" w:rsidRPr="00202AAB" w:rsidRDefault="00A5044F" w:rsidP="00202AAB">
      <w:pPr>
        <w:rPr>
          <w:rPrChange w:id="335" w:author="Stephanie Perrin" w:date="2018-03-11T13:54:00Z">
            <w:rPr>
              <w:rFonts w:eastAsia="Times New Roman"/>
              <w:sz w:val="22"/>
              <w:szCs w:val="22"/>
              <w:lang w:val="en-CA"/>
            </w:rPr>
          </w:rPrChange>
        </w:rPr>
        <w:pPrChange w:id="336" w:author="Stephanie Perrin" w:date="2018-03-11T13:54:00Z">
          <w:pPr/>
        </w:pPrChange>
      </w:pPr>
    </w:p>
    <w:p w14:paraId="0AF1E2F4" w14:textId="77777777" w:rsidR="00D20353" w:rsidRPr="00202AAB" w:rsidRDefault="00D20353" w:rsidP="00C86819">
      <w:pPr>
        <w:pStyle w:val="Heading2"/>
        <w:rPr>
          <w:rPrChange w:id="337" w:author="Stephanie Perrin" w:date="2018-03-11T13:54:00Z">
            <w:rPr>
              <w:sz w:val="22"/>
              <w:szCs w:val="22"/>
              <w:lang w:val="en-CA"/>
            </w:rPr>
          </w:rPrChange>
        </w:rPr>
        <w:pPrChange w:id="338" w:author="Stephanie Perrin" w:date="2018-03-11T14:05:00Z">
          <w:pPr>
            <w:pStyle w:val="Heading2"/>
          </w:pPr>
        </w:pPrChange>
      </w:pPr>
      <w:r w:rsidRPr="00202AAB">
        <w:rPr>
          <w:rPrChange w:id="339" w:author="Stephanie Perrin" w:date="2018-03-11T13:54:00Z">
            <w:rPr>
              <w:sz w:val="22"/>
              <w:szCs w:val="22"/>
              <w:lang w:val="en-CA"/>
            </w:rPr>
          </w:rPrChange>
        </w:rPr>
        <w:lastRenderedPageBreak/>
        <w:t xml:space="preserve">GDPR </w:t>
      </w:r>
      <w:proofErr w:type="spellStart"/>
      <w:r w:rsidRPr="00202AAB">
        <w:rPr>
          <w:rPrChange w:id="340" w:author="Stephanie Perrin" w:date="2018-03-11T13:54:00Z">
            <w:rPr>
              <w:sz w:val="22"/>
              <w:szCs w:val="22"/>
              <w:lang w:val="en-CA"/>
            </w:rPr>
          </w:rPrChange>
        </w:rPr>
        <w:t>vs</w:t>
      </w:r>
      <w:proofErr w:type="spellEnd"/>
      <w:r w:rsidRPr="00202AAB">
        <w:rPr>
          <w:rPrChange w:id="341" w:author="Stephanie Perrin" w:date="2018-03-11T13:54:00Z">
            <w:rPr>
              <w:sz w:val="22"/>
              <w:szCs w:val="22"/>
              <w:lang w:val="en-CA"/>
            </w:rPr>
          </w:rPrChange>
        </w:rPr>
        <w:t xml:space="preserve"> Global Data Protection Laws</w:t>
      </w:r>
    </w:p>
    <w:p w14:paraId="7C9C6382" w14:textId="77777777" w:rsidR="00645822" w:rsidRPr="00202AAB" w:rsidRDefault="00645822" w:rsidP="00202AAB">
      <w:pPr>
        <w:rPr>
          <w:rPrChange w:id="342" w:author="Stephanie Perrin" w:date="2018-03-11T13:54:00Z">
            <w:rPr>
              <w:sz w:val="22"/>
              <w:szCs w:val="22"/>
              <w:lang w:val="en-CA"/>
            </w:rPr>
          </w:rPrChange>
        </w:rPr>
        <w:pPrChange w:id="343" w:author="Stephanie Perrin" w:date="2018-03-11T13:54:00Z">
          <w:pPr/>
        </w:pPrChange>
      </w:pPr>
    </w:p>
    <w:p w14:paraId="16A26D43" w14:textId="77777777" w:rsidR="00C06791" w:rsidRPr="00202AAB" w:rsidRDefault="00060BC1" w:rsidP="00202AAB">
      <w:pPr>
        <w:rPr>
          <w:rPrChange w:id="344" w:author="Stephanie Perrin" w:date="2018-03-11T13:54:00Z">
            <w:rPr/>
          </w:rPrChange>
        </w:rPr>
        <w:pPrChange w:id="345" w:author="Stephanie Perrin" w:date="2018-03-11T13:54:00Z">
          <w:pPr/>
        </w:pPrChange>
      </w:pPr>
      <w:r w:rsidRPr="00202AAB">
        <w:t>While we understand that this effort is about GDPR compliance, we are disappointed that ICANN would lose an opportunity to insist on compliance with ALL data protection laws, rath</w:t>
      </w:r>
      <w:r w:rsidRPr="00C86819">
        <w:t>er than only make it mandatory to avoid violating laws where they have a stake (</w:t>
      </w:r>
      <w:r w:rsidR="00C06791" w:rsidRPr="00C86819">
        <w:t xml:space="preserve">a potential fine of </w:t>
      </w:r>
      <w:r w:rsidRPr="000A1EF9">
        <w:t xml:space="preserve">4% of </w:t>
      </w:r>
      <w:r w:rsidR="00C06791" w:rsidRPr="000A1EF9">
        <w:t xml:space="preserve">global </w:t>
      </w:r>
      <w:r w:rsidRPr="000A1EF9">
        <w:t>annual revenue) in ensuring compliance</w:t>
      </w:r>
      <w:proofErr w:type="gramStart"/>
      <w:r w:rsidRPr="000A1EF9">
        <w:t xml:space="preserve">. </w:t>
      </w:r>
      <w:proofErr w:type="gramEnd"/>
      <w:r w:rsidRPr="000A1EF9">
        <w:t>This is a very bad risk de</w:t>
      </w:r>
      <w:r w:rsidR="00645822" w:rsidRPr="000A1EF9">
        <w:t>cision, and shows a cynical dis</w:t>
      </w:r>
      <w:r w:rsidRPr="00294168">
        <w:t xml:space="preserve">respect </w:t>
      </w:r>
      <w:r w:rsidR="00645822" w:rsidRPr="00202AAB">
        <w:rPr>
          <w:rPrChange w:id="346" w:author="Stephanie Perrin" w:date="2018-03-11T13:54:00Z">
            <w:rPr/>
          </w:rPrChange>
        </w:rPr>
        <w:t xml:space="preserve">for adherence to law.  </w:t>
      </w:r>
    </w:p>
    <w:p w14:paraId="704660B4" w14:textId="77777777" w:rsidR="00114F58" w:rsidRPr="00202AAB" w:rsidRDefault="00114F58" w:rsidP="00202AAB">
      <w:pPr>
        <w:rPr>
          <w:rPrChange w:id="347" w:author="Stephanie Perrin" w:date="2018-03-11T13:54:00Z">
            <w:rPr/>
          </w:rPrChange>
        </w:rPr>
        <w:pPrChange w:id="348" w:author="Stephanie Perrin" w:date="2018-03-11T13:54:00Z">
          <w:pPr/>
        </w:pPrChange>
      </w:pPr>
    </w:p>
    <w:p w14:paraId="56F8D087" w14:textId="4982583C" w:rsidR="00A5044F" w:rsidRDefault="00645822" w:rsidP="00202AAB">
      <w:pPr>
        <w:rPr>
          <w:ins w:id="349" w:author="Stephanie Perrin" w:date="2018-03-11T14:06:00Z"/>
        </w:rPr>
        <w:pPrChange w:id="350" w:author="Stephanie Perrin" w:date="2018-03-11T13:54:00Z">
          <w:pPr/>
        </w:pPrChange>
      </w:pPr>
      <w:r w:rsidRPr="00202AAB">
        <w:rPr>
          <w:rPrChange w:id="351" w:author="Stephanie Perrin" w:date="2018-03-11T13:54:00Z">
            <w:rPr>
              <w:sz w:val="22"/>
              <w:szCs w:val="22"/>
              <w:lang w:val="en-CA"/>
            </w:rPr>
          </w:rPrChange>
        </w:rPr>
        <w:t>For the past 20 years, registrars and registries have been at liberty t</w:t>
      </w:r>
      <w:r w:rsidR="00E817A8" w:rsidRPr="00202AAB">
        <w:rPr>
          <w:rPrChange w:id="352" w:author="Stephanie Perrin" w:date="2018-03-11T13:54:00Z">
            <w:rPr>
              <w:sz w:val="22"/>
              <w:szCs w:val="22"/>
              <w:lang w:val="en-CA"/>
            </w:rPr>
          </w:rPrChange>
        </w:rPr>
        <w:t>o disregard data protection law;</w:t>
      </w:r>
      <w:r w:rsidRPr="00202AAB">
        <w:rPr>
          <w:rPrChange w:id="353" w:author="Stephanie Perrin" w:date="2018-03-11T13:54:00Z">
            <w:rPr>
              <w:sz w:val="22"/>
              <w:szCs w:val="22"/>
              <w:lang w:val="en-CA"/>
            </w:rPr>
          </w:rPrChange>
        </w:rPr>
        <w:t xml:space="preserve"> there are </w:t>
      </w:r>
      <w:ins w:id="354" w:author="Stephanie Perrin" w:date="2018-03-11T14:06:00Z">
        <w:r w:rsidR="00C86819">
          <w:t>few</w:t>
        </w:r>
      </w:ins>
      <w:del w:id="355" w:author="Stephanie Perrin" w:date="2018-03-11T14:06:00Z">
        <w:r w:rsidRPr="00202AAB" w:rsidDel="00C86819">
          <w:rPr>
            <w:rPrChange w:id="356" w:author="Stephanie Perrin" w:date="2018-03-11T13:54:00Z">
              <w:rPr>
                <w:sz w:val="22"/>
                <w:szCs w:val="22"/>
                <w:lang w:val="en-CA"/>
              </w:rPr>
            </w:rPrChange>
          </w:rPr>
          <w:delText>no</w:delText>
        </w:r>
      </w:del>
      <w:r w:rsidRPr="00202AAB">
        <w:rPr>
          <w:rPrChange w:id="357" w:author="Stephanie Perrin" w:date="2018-03-11T13:54:00Z">
            <w:rPr>
              <w:sz w:val="22"/>
              <w:szCs w:val="22"/>
              <w:lang w:val="en-CA"/>
            </w:rPr>
          </w:rPrChange>
        </w:rPr>
        <w:t xml:space="preserve"> requirements in the GDPR that are new other than enforcement</w:t>
      </w:r>
      <w:proofErr w:type="gramStart"/>
      <w:r w:rsidRPr="00202AAB">
        <w:rPr>
          <w:rPrChange w:id="358" w:author="Stephanie Perrin" w:date="2018-03-11T13:54:00Z">
            <w:rPr>
              <w:sz w:val="22"/>
              <w:szCs w:val="22"/>
              <w:lang w:val="en-CA"/>
            </w:rPr>
          </w:rPrChange>
        </w:rPr>
        <w:t xml:space="preserve">. </w:t>
      </w:r>
      <w:proofErr w:type="gramEnd"/>
      <w:r w:rsidR="00E817A8" w:rsidRPr="00202AAB">
        <w:rPr>
          <w:rPrChange w:id="359" w:author="Stephanie Perrin" w:date="2018-03-11T13:54:00Z">
            <w:rPr>
              <w:sz w:val="22"/>
              <w:szCs w:val="22"/>
              <w:lang w:val="en-CA"/>
            </w:rPr>
          </w:rPrChange>
        </w:rPr>
        <w:t>It would be refreshing if ICANN</w:t>
      </w:r>
      <w:r w:rsidRPr="00202AAB">
        <w:rPr>
          <w:rPrChange w:id="360" w:author="Stephanie Perrin" w:date="2018-03-11T13:54:00Z">
            <w:rPr>
              <w:sz w:val="22"/>
              <w:szCs w:val="22"/>
              <w:lang w:val="en-CA"/>
            </w:rPr>
          </w:rPrChange>
        </w:rPr>
        <w:t xml:space="preserve"> would admit this</w:t>
      </w:r>
      <w:r w:rsidR="00EB20DA" w:rsidRPr="00202AAB">
        <w:rPr>
          <w:rPrChange w:id="361" w:author="Stephanie Perrin" w:date="2018-03-11T13:54:00Z">
            <w:rPr>
              <w:sz w:val="22"/>
              <w:szCs w:val="22"/>
              <w:lang w:val="en-CA"/>
            </w:rPr>
          </w:rPrChange>
        </w:rPr>
        <w:t>, and push contracted parties to comply with all law, not just the ones where you anticipate financial consequences for non-compliance</w:t>
      </w:r>
      <w:proofErr w:type="gramStart"/>
      <w:r w:rsidR="00EB20DA" w:rsidRPr="00202AAB">
        <w:rPr>
          <w:rPrChange w:id="362" w:author="Stephanie Perrin" w:date="2018-03-11T13:54:00Z">
            <w:rPr>
              <w:sz w:val="22"/>
              <w:szCs w:val="22"/>
            </w:rPr>
          </w:rPrChange>
        </w:rPr>
        <w:t xml:space="preserve">. </w:t>
      </w:r>
      <w:proofErr w:type="gramEnd"/>
      <w:r w:rsidR="00EB20DA" w:rsidRPr="00202AAB">
        <w:rPr>
          <w:rPrChange w:id="363" w:author="Stephanie Perrin" w:date="2018-03-11T13:54:00Z">
            <w:rPr>
              <w:sz w:val="22"/>
              <w:szCs w:val="22"/>
            </w:rPr>
          </w:rPrChange>
        </w:rPr>
        <w:t>This kind of approach only encourages frustrated civil society actors to seek innovative ways to sue under the new Regulation</w:t>
      </w:r>
      <w:proofErr w:type="gramStart"/>
      <w:r w:rsidR="00EB20DA" w:rsidRPr="00202AAB">
        <w:rPr>
          <w:rPrChange w:id="364" w:author="Stephanie Perrin" w:date="2018-03-11T13:54:00Z">
            <w:rPr>
              <w:sz w:val="22"/>
              <w:szCs w:val="22"/>
            </w:rPr>
          </w:rPrChange>
        </w:rPr>
        <w:t xml:space="preserve">. </w:t>
      </w:r>
      <w:proofErr w:type="gramEnd"/>
      <w:r w:rsidR="00EB20DA" w:rsidRPr="00202AAB">
        <w:rPr>
          <w:rPrChange w:id="365" w:author="Stephanie Perrin" w:date="2018-03-11T13:54:00Z">
            <w:rPr>
              <w:sz w:val="22"/>
              <w:szCs w:val="22"/>
            </w:rPr>
          </w:rPrChange>
        </w:rPr>
        <w:t xml:space="preserve">As has been well described by the parties who signed on </w:t>
      </w:r>
      <w:r w:rsidR="00766CC6" w:rsidRPr="00202AAB">
        <w:rPr>
          <w:rPrChange w:id="366" w:author="Stephanie Perrin" w:date="2018-03-11T13:54:00Z">
            <w:rPr>
              <w:sz w:val="22"/>
              <w:szCs w:val="22"/>
            </w:rPr>
          </w:rPrChange>
        </w:rPr>
        <w:t>to the ECO submission, it is extremely difficult to determine when data will be within the E</w:t>
      </w:r>
      <w:r w:rsidR="00582C7A" w:rsidRPr="00202AAB">
        <w:rPr>
          <w:rPrChange w:id="367" w:author="Stephanie Perrin" w:date="2018-03-11T13:54:00Z">
            <w:rPr>
              <w:sz w:val="22"/>
              <w:szCs w:val="22"/>
            </w:rPr>
          </w:rPrChange>
        </w:rPr>
        <w:t xml:space="preserve">uropean </w:t>
      </w:r>
      <w:r w:rsidR="00766CC6" w:rsidRPr="00202AAB">
        <w:rPr>
          <w:rPrChange w:id="368" w:author="Stephanie Perrin" w:date="2018-03-11T13:54:00Z">
            <w:rPr>
              <w:sz w:val="22"/>
              <w:szCs w:val="22"/>
            </w:rPr>
          </w:rPrChange>
        </w:rPr>
        <w:t>E</w:t>
      </w:r>
      <w:r w:rsidR="00582C7A" w:rsidRPr="00202AAB">
        <w:rPr>
          <w:rPrChange w:id="369" w:author="Stephanie Perrin" w:date="2018-03-11T13:54:00Z">
            <w:rPr>
              <w:sz w:val="22"/>
              <w:szCs w:val="22"/>
            </w:rPr>
          </w:rPrChange>
        </w:rPr>
        <w:t xml:space="preserve">conomic </w:t>
      </w:r>
      <w:r w:rsidR="00766CC6" w:rsidRPr="00202AAB">
        <w:rPr>
          <w:rPrChange w:id="370" w:author="Stephanie Perrin" w:date="2018-03-11T13:54:00Z">
            <w:rPr>
              <w:sz w:val="22"/>
              <w:szCs w:val="22"/>
            </w:rPr>
          </w:rPrChange>
        </w:rPr>
        <w:t>A</w:t>
      </w:r>
      <w:r w:rsidR="00582C7A" w:rsidRPr="00202AAB">
        <w:rPr>
          <w:rPrChange w:id="371" w:author="Stephanie Perrin" w:date="2018-03-11T13:54:00Z">
            <w:rPr>
              <w:sz w:val="22"/>
              <w:szCs w:val="22"/>
            </w:rPr>
          </w:rPrChange>
        </w:rPr>
        <w:t>rea</w:t>
      </w:r>
      <w:r w:rsidR="00766CC6" w:rsidRPr="00202AAB">
        <w:rPr>
          <w:rPrChange w:id="372" w:author="Stephanie Perrin" w:date="2018-03-11T13:54:00Z">
            <w:rPr>
              <w:sz w:val="22"/>
              <w:szCs w:val="22"/>
            </w:rPr>
          </w:rPrChange>
        </w:rPr>
        <w:t xml:space="preserve"> ambit</w:t>
      </w:r>
      <w:proofErr w:type="gramStart"/>
      <w:r w:rsidR="00766CC6" w:rsidRPr="00202AAB">
        <w:rPr>
          <w:rPrChange w:id="373" w:author="Stephanie Perrin" w:date="2018-03-11T13:54:00Z">
            <w:rPr>
              <w:sz w:val="22"/>
              <w:szCs w:val="22"/>
            </w:rPr>
          </w:rPrChange>
        </w:rPr>
        <w:t xml:space="preserve">. </w:t>
      </w:r>
      <w:proofErr w:type="gramEnd"/>
      <w:r w:rsidR="00766CC6" w:rsidRPr="00202AAB">
        <w:rPr>
          <w:rPrChange w:id="374" w:author="Stephanie Perrin" w:date="2018-03-11T13:54:00Z">
            <w:rPr>
              <w:sz w:val="22"/>
              <w:szCs w:val="22"/>
            </w:rPr>
          </w:rPrChange>
        </w:rPr>
        <w:t xml:space="preserve">This is precisely why </w:t>
      </w:r>
      <w:r w:rsidR="00655152" w:rsidRPr="00202AAB">
        <w:rPr>
          <w:rPrChange w:id="375" w:author="Stephanie Perrin" w:date="2018-03-11T13:54:00Z">
            <w:rPr>
              <w:sz w:val="22"/>
              <w:szCs w:val="22"/>
            </w:rPr>
          </w:rPrChange>
        </w:rPr>
        <w:t xml:space="preserve">the new regulation takes a more explicit approach to extra-territorial </w:t>
      </w:r>
      <w:proofErr w:type="gramStart"/>
      <w:r w:rsidR="00655152" w:rsidRPr="00202AAB">
        <w:rPr>
          <w:rPrChange w:id="376" w:author="Stephanie Perrin" w:date="2018-03-11T13:54:00Z">
            <w:rPr>
              <w:sz w:val="22"/>
              <w:szCs w:val="22"/>
            </w:rPr>
          </w:rPrChange>
        </w:rPr>
        <w:t>reach,</w:t>
      </w:r>
      <w:proofErr w:type="gramEnd"/>
      <w:r w:rsidR="00655152" w:rsidRPr="00202AAB">
        <w:rPr>
          <w:rPrChange w:id="377" w:author="Stephanie Perrin" w:date="2018-03-11T13:54:00Z">
            <w:rPr>
              <w:sz w:val="22"/>
              <w:szCs w:val="22"/>
            </w:rPr>
          </w:rPrChange>
        </w:rPr>
        <w:t xml:space="preserve"> it recognizes the complexity of the current global Internet environment, across a wide range of factors.</w:t>
      </w:r>
    </w:p>
    <w:p w14:paraId="287FCD2A" w14:textId="77777777" w:rsidR="00C86819" w:rsidRPr="00202AAB" w:rsidRDefault="00C86819" w:rsidP="00202AAB">
      <w:pPr>
        <w:pPrChange w:id="378" w:author="Stephanie Perrin" w:date="2018-03-11T13:54:00Z">
          <w:pPr/>
        </w:pPrChange>
      </w:pPr>
    </w:p>
    <w:p w14:paraId="22649DB1" w14:textId="77777777" w:rsidR="00A5044F" w:rsidRPr="00202AAB" w:rsidRDefault="00645822" w:rsidP="00C86819">
      <w:pPr>
        <w:pStyle w:val="Heading2"/>
        <w:rPr>
          <w:rPrChange w:id="379" w:author="Stephanie Perrin" w:date="2018-03-11T13:54:00Z">
            <w:rPr>
              <w:sz w:val="22"/>
              <w:szCs w:val="22"/>
              <w:lang w:val="en-CA"/>
            </w:rPr>
          </w:rPrChange>
        </w:rPr>
        <w:pPrChange w:id="380" w:author="Stephanie Perrin" w:date="2018-03-11T14:06:00Z">
          <w:pPr>
            <w:pStyle w:val="Heading2"/>
          </w:pPr>
        </w:pPrChange>
      </w:pPr>
      <w:r w:rsidRPr="00202AAB">
        <w:rPr>
          <w:rPrChange w:id="381" w:author="Stephanie Perrin" w:date="2018-03-11T13:54:00Z">
            <w:rPr>
              <w:color w:val="000000"/>
              <w:sz w:val="22"/>
              <w:szCs w:val="22"/>
              <w:lang w:val="en-CA"/>
            </w:rPr>
          </w:rPrChange>
        </w:rPr>
        <w:t>Anonymous Email Mechanisms</w:t>
      </w:r>
    </w:p>
    <w:p w14:paraId="09025031" w14:textId="77777777" w:rsidR="00645822" w:rsidRPr="00202AAB" w:rsidRDefault="00645822" w:rsidP="00202AAB">
      <w:pPr>
        <w:rPr>
          <w:rPrChange w:id="382" w:author="Stephanie Perrin" w:date="2018-03-11T13:54:00Z">
            <w:rPr>
              <w:color w:val="000000"/>
              <w:sz w:val="22"/>
              <w:szCs w:val="22"/>
              <w:lang w:val="en-CA"/>
            </w:rPr>
          </w:rPrChange>
        </w:rPr>
        <w:pPrChange w:id="383" w:author="Stephanie Perrin" w:date="2018-03-11T13:54:00Z">
          <w:pPr/>
        </w:pPrChange>
      </w:pPr>
    </w:p>
    <w:p w14:paraId="38CB26D1" w14:textId="42275963" w:rsidR="00483C52" w:rsidRPr="00202AAB" w:rsidRDefault="00645822" w:rsidP="00202AAB">
      <w:pPr>
        <w:rPr>
          <w:rPrChange w:id="384" w:author="Stephanie Perrin" w:date="2018-03-11T13:54:00Z">
            <w:rPr>
              <w:lang w:val="en-CA"/>
            </w:rPr>
          </w:rPrChange>
        </w:rPr>
        <w:pPrChange w:id="385" w:author="Stephanie Perrin" w:date="2018-03-11T13:54:00Z">
          <w:pPr/>
        </w:pPrChange>
      </w:pPr>
      <w:r w:rsidRPr="00202AAB">
        <w:rPr>
          <w:rPrChange w:id="386" w:author="Stephanie Perrin" w:date="2018-03-11T13:54:00Z">
            <w:rPr>
              <w:sz w:val="22"/>
              <w:szCs w:val="22"/>
              <w:lang w:val="en-CA"/>
            </w:rPr>
          </w:rPrChange>
        </w:rPr>
        <w:t>We believe that anonymous email mechanisms as describe</w:t>
      </w:r>
      <w:r w:rsidR="00EB20DA" w:rsidRPr="00202AAB">
        <w:rPr>
          <w:rPrChange w:id="387" w:author="Stephanie Perrin" w:date="2018-03-11T13:54:00Z">
            <w:rPr>
              <w:sz w:val="22"/>
              <w:szCs w:val="22"/>
              <w:lang w:val="en-CA"/>
            </w:rPr>
          </w:rPrChange>
        </w:rPr>
        <w:t xml:space="preserve">d, and </w:t>
      </w:r>
      <w:proofErr w:type="spellStart"/>
      <w:r w:rsidR="00EB20DA" w:rsidRPr="00202AAB">
        <w:rPr>
          <w:rPrChange w:id="388" w:author="Stephanie Perrin" w:date="2018-03-11T13:54:00Z">
            <w:rPr>
              <w:sz w:val="22"/>
              <w:szCs w:val="22"/>
              <w:lang w:val="en-CA"/>
            </w:rPr>
          </w:rPrChange>
        </w:rPr>
        <w:t>captcha</w:t>
      </w:r>
      <w:proofErr w:type="spellEnd"/>
      <w:r w:rsidR="00EB20DA" w:rsidRPr="00202AAB">
        <w:rPr>
          <w:rPrChange w:id="389" w:author="Stephanie Perrin" w:date="2018-03-11T13:54:00Z">
            <w:rPr>
              <w:sz w:val="22"/>
              <w:szCs w:val="22"/>
              <w:lang w:val="en-CA"/>
            </w:rPr>
          </w:rPrChange>
        </w:rPr>
        <w:t>-</w:t>
      </w:r>
      <w:r w:rsidRPr="00202AAB">
        <w:rPr>
          <w:rPrChange w:id="390" w:author="Stephanie Perrin" w:date="2018-03-11T13:54:00Z">
            <w:rPr>
              <w:sz w:val="22"/>
              <w:szCs w:val="22"/>
              <w:lang w:val="en-CA"/>
            </w:rPr>
          </w:rPrChange>
        </w:rPr>
        <w:t>enabled mechanisms will go a long way to reducing spam and harassment that end</w:t>
      </w:r>
      <w:r w:rsidR="00444B09" w:rsidRPr="00202AAB">
        <w:rPr>
          <w:rPrChange w:id="391" w:author="Stephanie Perrin" w:date="2018-03-11T13:54:00Z">
            <w:rPr>
              <w:sz w:val="22"/>
              <w:szCs w:val="22"/>
              <w:lang w:val="en-CA"/>
            </w:rPr>
          </w:rPrChange>
        </w:rPr>
        <w:t>-</w:t>
      </w:r>
      <w:r w:rsidRPr="00202AAB">
        <w:rPr>
          <w:rPrChange w:id="392" w:author="Stephanie Perrin" w:date="2018-03-11T13:54:00Z">
            <w:rPr>
              <w:sz w:val="22"/>
              <w:szCs w:val="22"/>
              <w:lang w:val="en-CA"/>
            </w:rPr>
          </w:rPrChange>
        </w:rPr>
        <w:t>users face.  We support efforts to develop these further</w:t>
      </w:r>
      <w:proofErr w:type="gramStart"/>
      <w:r w:rsidRPr="00202AAB">
        <w:rPr>
          <w:rPrChange w:id="393" w:author="Stephanie Perrin" w:date="2018-03-11T13:54:00Z">
            <w:rPr>
              <w:sz w:val="22"/>
              <w:szCs w:val="22"/>
              <w:lang w:val="en-CA"/>
            </w:rPr>
          </w:rPrChange>
        </w:rPr>
        <w:t>.</w:t>
      </w:r>
      <w:r w:rsidR="00EB20DA" w:rsidRPr="00202AAB">
        <w:rPr>
          <w:rPrChange w:id="394" w:author="Stephanie Perrin" w:date="2018-03-11T13:54:00Z">
            <w:rPr>
              <w:sz w:val="22"/>
              <w:szCs w:val="22"/>
              <w:lang w:val="en-CA"/>
            </w:rPr>
          </w:rPrChange>
        </w:rPr>
        <w:t xml:space="preserve"> </w:t>
      </w:r>
      <w:proofErr w:type="gramEnd"/>
      <w:r w:rsidR="00EB20DA" w:rsidRPr="00202AAB">
        <w:rPr>
          <w:rPrChange w:id="395" w:author="Stephanie Perrin" w:date="2018-03-11T13:54:00Z">
            <w:rPr>
              <w:sz w:val="22"/>
              <w:szCs w:val="22"/>
              <w:lang w:val="en-CA"/>
            </w:rPr>
          </w:rPrChange>
        </w:rPr>
        <w:t>In particular, this mechanism can be used to constrain full access in a tiered system</w:t>
      </w:r>
      <w:ins w:id="396" w:author="Stephanie Perrin" w:date="2018-03-11T14:07:00Z">
        <w:r w:rsidR="00C86819">
          <w:t>, one of our big concerns</w:t>
        </w:r>
      </w:ins>
      <w:r w:rsidR="00EB20DA" w:rsidRPr="00202AAB">
        <w:rPr>
          <w:rPrChange w:id="397" w:author="Stephanie Perrin" w:date="2018-03-11T13:54:00Z">
            <w:rPr>
              <w:sz w:val="22"/>
              <w:szCs w:val="22"/>
              <w:lang w:val="en-CA"/>
            </w:rPr>
          </w:rPrChange>
        </w:rPr>
        <w:t>…</w:t>
      </w:r>
      <w:proofErr w:type="gramStart"/>
      <w:r w:rsidR="00EB20DA" w:rsidRPr="00202AAB">
        <w:rPr>
          <w:rPrChange w:id="398" w:author="Stephanie Perrin" w:date="2018-03-11T13:54:00Z">
            <w:rPr>
              <w:sz w:val="22"/>
              <w:szCs w:val="22"/>
              <w:lang w:val="en-CA"/>
            </w:rPr>
          </w:rPrChange>
        </w:rPr>
        <w:t>.access</w:t>
      </w:r>
      <w:proofErr w:type="gramEnd"/>
      <w:r w:rsidR="00EB20DA" w:rsidRPr="00202AAB">
        <w:rPr>
          <w:rPrChange w:id="399" w:author="Stephanie Perrin" w:date="2018-03-11T13:54:00Z">
            <w:rPr>
              <w:sz w:val="22"/>
              <w:szCs w:val="22"/>
              <w:lang w:val="en-CA"/>
            </w:rPr>
          </w:rPrChange>
        </w:rPr>
        <w:t xml:space="preserve"> rights might be only to reach these layers where such mechanisms are available, on an individual basis</w:t>
      </w:r>
      <w:ins w:id="400" w:author="Stephanie Perrin" w:date="2018-03-11T14:08:00Z">
        <w:r w:rsidR="00C86819">
          <w:t xml:space="preserve"> and targeted to specific investigations.</w:t>
        </w:r>
      </w:ins>
      <w:r w:rsidR="00EB20DA" w:rsidRPr="00202AAB">
        <w:rPr>
          <w:rPrChange w:id="401" w:author="Stephanie Perrin" w:date="2018-03-11T13:54:00Z">
            <w:rPr>
              <w:sz w:val="22"/>
              <w:szCs w:val="22"/>
              <w:lang w:val="en-CA"/>
            </w:rPr>
          </w:rPrChange>
        </w:rPr>
        <w:t>.</w:t>
      </w:r>
    </w:p>
    <w:p w14:paraId="64B79A2D" w14:textId="77777777" w:rsidR="00C86819" w:rsidRDefault="00C86819" w:rsidP="00202AAB">
      <w:pPr>
        <w:rPr>
          <w:ins w:id="402" w:author="Stephanie Perrin" w:date="2018-03-11T14:07:00Z"/>
        </w:rPr>
        <w:pPrChange w:id="403" w:author="Stephanie Perrin" w:date="2018-03-11T13:54:00Z">
          <w:pPr>
            <w:pStyle w:val="Heading2"/>
          </w:pPr>
        </w:pPrChange>
      </w:pPr>
    </w:p>
    <w:p w14:paraId="649CF08C" w14:textId="77777777" w:rsidR="00483C52" w:rsidRPr="00202AAB" w:rsidRDefault="00483C52" w:rsidP="00C86819">
      <w:pPr>
        <w:pStyle w:val="Heading2"/>
        <w:rPr>
          <w:rPrChange w:id="404" w:author="Stephanie Perrin" w:date="2018-03-11T13:54:00Z">
            <w:rPr>
              <w:sz w:val="22"/>
              <w:szCs w:val="22"/>
              <w:lang w:val="en-CA"/>
            </w:rPr>
          </w:rPrChange>
        </w:rPr>
        <w:pPrChange w:id="405" w:author="Stephanie Perrin" w:date="2018-03-11T14:08:00Z">
          <w:pPr>
            <w:pStyle w:val="Heading2"/>
          </w:pPr>
        </w:pPrChange>
      </w:pPr>
      <w:r w:rsidRPr="00202AAB">
        <w:rPr>
          <w:rPrChange w:id="406" w:author="Stephanie Perrin" w:date="2018-03-11T13:54:00Z">
            <w:rPr>
              <w:sz w:val="22"/>
              <w:szCs w:val="22"/>
              <w:lang w:val="en-CA"/>
            </w:rPr>
          </w:rPrChange>
        </w:rPr>
        <w:t>Purpose of Processing</w:t>
      </w:r>
    </w:p>
    <w:p w14:paraId="73C515C7" w14:textId="77777777" w:rsidR="00483C52" w:rsidRPr="00202AAB" w:rsidRDefault="00483C52" w:rsidP="00202AAB">
      <w:pPr>
        <w:rPr>
          <w:rPrChange w:id="407" w:author="Stephanie Perrin" w:date="2018-03-11T13:54:00Z">
            <w:rPr>
              <w:sz w:val="22"/>
              <w:szCs w:val="22"/>
              <w:lang w:val="en-CA"/>
            </w:rPr>
          </w:rPrChange>
        </w:rPr>
        <w:pPrChange w:id="408" w:author="Stephanie Perrin" w:date="2018-03-11T13:54:00Z">
          <w:pPr/>
        </w:pPrChange>
      </w:pPr>
    </w:p>
    <w:p w14:paraId="6AE17B36" w14:textId="125A7F8D" w:rsidR="00483C52" w:rsidRPr="00202AAB" w:rsidRDefault="00483C52" w:rsidP="00202AAB">
      <w:pPr>
        <w:rPr>
          <w:rPrChange w:id="409" w:author="Stephanie Perrin" w:date="2018-03-11T13:54:00Z">
            <w:rPr>
              <w:sz w:val="22"/>
              <w:szCs w:val="22"/>
              <w:lang w:val="en-CA"/>
            </w:rPr>
          </w:rPrChange>
        </w:rPr>
        <w:pPrChange w:id="410" w:author="Stephanie Perrin" w:date="2018-03-11T13:54:00Z">
          <w:pPr/>
        </w:pPrChange>
      </w:pPr>
      <w:r w:rsidRPr="00202AAB">
        <w:rPr>
          <w:rPrChange w:id="411" w:author="Stephanie Perrin" w:date="2018-03-11T13:54:00Z">
            <w:rPr>
              <w:sz w:val="22"/>
              <w:szCs w:val="22"/>
              <w:lang w:val="en-CA"/>
            </w:rPr>
          </w:rPrChange>
        </w:rPr>
        <w:t xml:space="preserve">We appreciate the attempt to </w:t>
      </w:r>
      <w:proofErr w:type="spellStart"/>
      <w:r w:rsidRPr="00202AAB">
        <w:rPr>
          <w:rPrChange w:id="412" w:author="Stephanie Perrin" w:date="2018-03-11T13:54:00Z">
            <w:rPr>
              <w:sz w:val="22"/>
              <w:szCs w:val="22"/>
              <w:lang w:val="en-CA"/>
            </w:rPr>
          </w:rPrChange>
        </w:rPr>
        <w:t>analyse</w:t>
      </w:r>
      <w:proofErr w:type="spellEnd"/>
      <w:r w:rsidRPr="00202AAB">
        <w:rPr>
          <w:rPrChange w:id="413" w:author="Stephanie Perrin" w:date="2018-03-11T13:54:00Z">
            <w:rPr>
              <w:sz w:val="22"/>
              <w:szCs w:val="22"/>
              <w:lang w:val="en-CA"/>
            </w:rPr>
          </w:rPrChange>
        </w:rPr>
        <w:t xml:space="preserve"> the purpose of processing</w:t>
      </w:r>
      <w:proofErr w:type="gramStart"/>
      <w:r w:rsidRPr="00202AAB">
        <w:rPr>
          <w:rPrChange w:id="414" w:author="Stephanie Perrin" w:date="2018-03-11T13:54:00Z">
            <w:rPr>
              <w:sz w:val="22"/>
              <w:szCs w:val="22"/>
              <w:lang w:val="en-CA"/>
            </w:rPr>
          </w:rPrChange>
        </w:rPr>
        <w:t xml:space="preserve">. </w:t>
      </w:r>
      <w:proofErr w:type="gramEnd"/>
      <w:r w:rsidRPr="00202AAB">
        <w:rPr>
          <w:rPrChange w:id="415" w:author="Stephanie Perrin" w:date="2018-03-11T13:54:00Z">
            <w:rPr>
              <w:sz w:val="22"/>
              <w:szCs w:val="22"/>
              <w:lang w:val="en-CA"/>
            </w:rPr>
          </w:rPrChange>
        </w:rPr>
        <w:t>Given that this model has appeared on</w:t>
      </w:r>
      <w:r w:rsidR="0035115F" w:rsidRPr="00202AAB">
        <w:rPr>
          <w:rPrChange w:id="416" w:author="Stephanie Perrin" w:date="2018-03-11T13:54:00Z">
            <w:rPr>
              <w:sz w:val="22"/>
              <w:szCs w:val="22"/>
              <w:lang w:val="en-CA"/>
            </w:rPr>
          </w:rPrChange>
        </w:rPr>
        <w:t>ly on 8</w:t>
      </w:r>
      <w:r w:rsidRPr="00202AAB">
        <w:rPr>
          <w:rPrChange w:id="417" w:author="Stephanie Perrin" w:date="2018-03-11T13:54:00Z">
            <w:rPr>
              <w:sz w:val="22"/>
              <w:szCs w:val="22"/>
              <w:lang w:val="en-CA"/>
            </w:rPr>
          </w:rPrChange>
        </w:rPr>
        <w:t xml:space="preserve"> March</w:t>
      </w:r>
      <w:r w:rsidR="0035115F" w:rsidRPr="00202AAB">
        <w:rPr>
          <w:rPrChange w:id="418" w:author="Stephanie Perrin" w:date="2018-03-11T13:54:00Z">
            <w:rPr>
              <w:sz w:val="22"/>
              <w:szCs w:val="22"/>
              <w:lang w:val="en-CA"/>
            </w:rPr>
          </w:rPrChange>
        </w:rPr>
        <w:t xml:space="preserve">, when our delegation was traveling to the ICANN meeting in Puerto Rico </w:t>
      </w:r>
      <w:ins w:id="419" w:author="Stephanie Perrin" w:date="2018-03-11T14:09:00Z">
        <w:r w:rsidR="00C86819">
          <w:t>that</w:t>
        </w:r>
      </w:ins>
      <w:del w:id="420" w:author="Stephanie Perrin" w:date="2018-03-11T14:09:00Z">
        <w:r w:rsidR="0035115F" w:rsidRPr="00202AAB" w:rsidDel="00C86819">
          <w:rPr>
            <w:rPrChange w:id="421" w:author="Stephanie Perrin" w:date="2018-03-11T13:54:00Z">
              <w:rPr>
                <w:sz w:val="22"/>
                <w:szCs w:val="22"/>
                <w:lang w:val="en-CA"/>
              </w:rPr>
            </w:rPrChange>
          </w:rPr>
          <w:delText>which</w:delText>
        </w:r>
      </w:del>
      <w:r w:rsidR="0035115F" w:rsidRPr="00202AAB">
        <w:rPr>
          <w:rPrChange w:id="422" w:author="Stephanie Perrin" w:date="2018-03-11T13:54:00Z">
            <w:rPr>
              <w:sz w:val="22"/>
              <w:szCs w:val="22"/>
              <w:lang w:val="en-CA"/>
            </w:rPr>
          </w:rPrChange>
        </w:rPr>
        <w:t xml:space="preserve"> began on 10 March</w:t>
      </w:r>
      <w:r w:rsidRPr="00202AAB">
        <w:rPr>
          <w:rPrChange w:id="423" w:author="Stephanie Perrin" w:date="2018-03-11T13:54:00Z">
            <w:rPr>
              <w:sz w:val="22"/>
              <w:szCs w:val="22"/>
              <w:lang w:val="en-CA"/>
            </w:rPr>
          </w:rPrChange>
        </w:rPr>
        <w:t>, we have not had sufficient time to provide our legal analysis of the purposes of processing</w:t>
      </w:r>
      <w:proofErr w:type="gramStart"/>
      <w:r w:rsidRPr="00202AAB">
        <w:rPr>
          <w:rPrChange w:id="424" w:author="Stephanie Perrin" w:date="2018-03-11T13:54:00Z">
            <w:rPr>
              <w:sz w:val="22"/>
              <w:szCs w:val="22"/>
              <w:lang w:val="en-CA"/>
            </w:rPr>
          </w:rPrChange>
        </w:rPr>
        <w:t xml:space="preserve">. </w:t>
      </w:r>
      <w:proofErr w:type="gramEnd"/>
      <w:r w:rsidRPr="00202AAB">
        <w:rPr>
          <w:rPrChange w:id="425" w:author="Stephanie Perrin" w:date="2018-03-11T13:54:00Z">
            <w:rPr>
              <w:sz w:val="22"/>
              <w:szCs w:val="22"/>
              <w:lang w:val="en-CA"/>
            </w:rPr>
          </w:rPrChange>
        </w:rPr>
        <w:t>As we and our members have commented before, there is much conflation going on at ICANN over the actual purpose of processing, both in the R</w:t>
      </w:r>
      <w:r w:rsidR="0035115F" w:rsidRPr="00202AAB">
        <w:rPr>
          <w:rPrChange w:id="426" w:author="Stephanie Perrin" w:date="2018-03-11T13:54:00Z">
            <w:rPr>
              <w:sz w:val="22"/>
              <w:szCs w:val="22"/>
              <w:lang w:val="en-CA"/>
            </w:rPr>
          </w:rPrChange>
        </w:rPr>
        <w:t xml:space="preserve">egistration </w:t>
      </w:r>
      <w:r w:rsidRPr="00202AAB">
        <w:rPr>
          <w:rPrChange w:id="427" w:author="Stephanie Perrin" w:date="2018-03-11T13:54:00Z">
            <w:rPr>
              <w:sz w:val="22"/>
              <w:szCs w:val="22"/>
              <w:lang w:val="en-CA"/>
            </w:rPr>
          </w:rPrChange>
        </w:rPr>
        <w:t>D</w:t>
      </w:r>
      <w:r w:rsidR="0035115F" w:rsidRPr="00202AAB">
        <w:rPr>
          <w:rPrChange w:id="428" w:author="Stephanie Perrin" w:date="2018-03-11T13:54:00Z">
            <w:rPr>
              <w:sz w:val="22"/>
              <w:szCs w:val="22"/>
              <w:lang w:val="en-CA"/>
            </w:rPr>
          </w:rPrChange>
        </w:rPr>
        <w:t xml:space="preserve">irectory </w:t>
      </w:r>
      <w:r w:rsidRPr="00202AAB">
        <w:rPr>
          <w:rPrChange w:id="429" w:author="Stephanie Perrin" w:date="2018-03-11T13:54:00Z">
            <w:rPr>
              <w:sz w:val="22"/>
              <w:szCs w:val="22"/>
              <w:lang w:val="en-CA"/>
            </w:rPr>
          </w:rPrChange>
        </w:rPr>
        <w:t>S</w:t>
      </w:r>
      <w:r w:rsidR="0035115F" w:rsidRPr="00202AAB">
        <w:rPr>
          <w:rPrChange w:id="430" w:author="Stephanie Perrin" w:date="2018-03-11T13:54:00Z">
            <w:rPr>
              <w:sz w:val="22"/>
              <w:szCs w:val="22"/>
              <w:lang w:val="en-CA"/>
            </w:rPr>
          </w:rPrChange>
        </w:rPr>
        <w:t>ervice</w:t>
      </w:r>
      <w:r w:rsidRPr="00202AAB">
        <w:rPr>
          <w:rPrChange w:id="431" w:author="Stephanie Perrin" w:date="2018-03-11T13:54:00Z">
            <w:rPr>
              <w:sz w:val="22"/>
              <w:szCs w:val="22"/>
              <w:lang w:val="en-CA"/>
            </w:rPr>
          </w:rPrChange>
        </w:rPr>
        <w:t xml:space="preserve"> P</w:t>
      </w:r>
      <w:r w:rsidR="0035115F" w:rsidRPr="00202AAB">
        <w:rPr>
          <w:rPrChange w:id="432" w:author="Stephanie Perrin" w:date="2018-03-11T13:54:00Z">
            <w:rPr>
              <w:sz w:val="22"/>
              <w:szCs w:val="22"/>
              <w:lang w:val="en-CA"/>
            </w:rPr>
          </w:rPrChange>
        </w:rPr>
        <w:t xml:space="preserve">olicy </w:t>
      </w:r>
      <w:r w:rsidRPr="00202AAB">
        <w:rPr>
          <w:rPrChange w:id="433" w:author="Stephanie Perrin" w:date="2018-03-11T13:54:00Z">
            <w:rPr>
              <w:sz w:val="22"/>
              <w:szCs w:val="22"/>
              <w:lang w:val="en-CA"/>
            </w:rPr>
          </w:rPrChange>
        </w:rPr>
        <w:t>D</w:t>
      </w:r>
      <w:r w:rsidR="0035115F" w:rsidRPr="00202AAB">
        <w:rPr>
          <w:rPrChange w:id="434" w:author="Stephanie Perrin" w:date="2018-03-11T13:54:00Z">
            <w:rPr>
              <w:sz w:val="22"/>
              <w:szCs w:val="22"/>
              <w:lang w:val="en-CA"/>
            </w:rPr>
          </w:rPrChange>
        </w:rPr>
        <w:t xml:space="preserve">evelopment </w:t>
      </w:r>
      <w:r w:rsidRPr="00202AAB">
        <w:rPr>
          <w:rPrChange w:id="435" w:author="Stephanie Perrin" w:date="2018-03-11T13:54:00Z">
            <w:rPr>
              <w:sz w:val="22"/>
              <w:szCs w:val="22"/>
              <w:lang w:val="en-CA"/>
            </w:rPr>
          </w:rPrChange>
        </w:rPr>
        <w:t>P</w:t>
      </w:r>
      <w:r w:rsidR="0035115F" w:rsidRPr="00202AAB">
        <w:rPr>
          <w:rPrChange w:id="436" w:author="Stephanie Perrin" w:date="2018-03-11T13:54:00Z">
            <w:rPr>
              <w:sz w:val="22"/>
              <w:szCs w:val="22"/>
              <w:lang w:val="en-CA"/>
            </w:rPr>
          </w:rPrChange>
        </w:rPr>
        <w:t>rocess Working Group</w:t>
      </w:r>
      <w:r w:rsidRPr="00202AAB">
        <w:rPr>
          <w:rPrChange w:id="437" w:author="Stephanie Perrin" w:date="2018-03-11T13:54:00Z">
            <w:rPr>
              <w:sz w:val="22"/>
              <w:szCs w:val="22"/>
              <w:lang w:val="en-CA"/>
            </w:rPr>
          </w:rPrChange>
        </w:rPr>
        <w:t xml:space="preserve"> working on the new policy, and in the GDPR discussions</w:t>
      </w:r>
      <w:proofErr w:type="gramStart"/>
      <w:r w:rsidRPr="00202AAB">
        <w:rPr>
          <w:rPrChange w:id="438" w:author="Stephanie Perrin" w:date="2018-03-11T13:54:00Z">
            <w:rPr>
              <w:sz w:val="22"/>
              <w:szCs w:val="22"/>
              <w:lang w:val="en-CA"/>
            </w:rPr>
          </w:rPrChange>
        </w:rPr>
        <w:t xml:space="preserve">. </w:t>
      </w:r>
      <w:proofErr w:type="gramEnd"/>
      <w:r w:rsidRPr="00202AAB">
        <w:rPr>
          <w:rPrChange w:id="439" w:author="Stephanie Perrin" w:date="2018-03-11T13:54:00Z">
            <w:rPr>
              <w:sz w:val="22"/>
              <w:szCs w:val="22"/>
              <w:lang w:val="en-CA"/>
            </w:rPr>
          </w:rPrChange>
        </w:rPr>
        <w:t>Briefly, we would like to make the following points:</w:t>
      </w:r>
    </w:p>
    <w:p w14:paraId="6740B3A3" w14:textId="77777777" w:rsidR="0035115F" w:rsidRPr="00202AAB" w:rsidRDefault="0035115F" w:rsidP="00202AAB">
      <w:pPr>
        <w:rPr>
          <w:rPrChange w:id="440" w:author="Stephanie Perrin" w:date="2018-03-11T13:54:00Z">
            <w:rPr>
              <w:lang w:val="en-CA"/>
            </w:rPr>
          </w:rPrChange>
        </w:rPr>
        <w:pPrChange w:id="441" w:author="Stephanie Perrin" w:date="2018-03-11T13:54:00Z">
          <w:pPr/>
        </w:pPrChange>
      </w:pPr>
    </w:p>
    <w:p w14:paraId="38385925" w14:textId="77777777" w:rsidR="00483C52" w:rsidRPr="00C86819" w:rsidRDefault="00483C52" w:rsidP="00C86819">
      <w:pPr>
        <w:pStyle w:val="ListParagraph"/>
        <w:numPr>
          <w:ilvl w:val="0"/>
          <w:numId w:val="9"/>
        </w:numPr>
        <w:rPr>
          <w:rFonts w:asciiTheme="minorHAnsi" w:hAnsiTheme="minorHAnsi"/>
          <w:sz w:val="24"/>
          <w:szCs w:val="24"/>
          <w:rPrChange w:id="442" w:author="Stephanie Perrin" w:date="2018-03-11T14:11:00Z">
            <w:rPr>
              <w:lang w:val="en-CA"/>
            </w:rPr>
          </w:rPrChange>
        </w:rPr>
        <w:pPrChange w:id="443" w:author="Stephanie Perrin" w:date="2018-03-11T14:10:00Z">
          <w:pPr>
            <w:pStyle w:val="ListParagraph"/>
            <w:numPr>
              <w:numId w:val="4"/>
            </w:numPr>
            <w:ind w:hanging="360"/>
          </w:pPr>
        </w:pPrChange>
      </w:pPr>
      <w:r w:rsidRPr="00C86819">
        <w:rPr>
          <w:rFonts w:asciiTheme="minorHAnsi" w:hAnsiTheme="minorHAnsi"/>
          <w:sz w:val="24"/>
          <w:szCs w:val="24"/>
          <w:rPrChange w:id="444" w:author="Stephanie Perrin" w:date="2018-03-11T14:11:00Z">
            <w:rPr>
              <w:lang w:val="en-CA"/>
            </w:rPr>
          </w:rPrChange>
        </w:rPr>
        <w:t>Use cases should not be confus</w:t>
      </w:r>
      <w:r w:rsidR="00B0190B" w:rsidRPr="00C86819">
        <w:rPr>
          <w:rFonts w:asciiTheme="minorHAnsi" w:hAnsiTheme="minorHAnsi"/>
          <w:sz w:val="24"/>
          <w:szCs w:val="24"/>
          <w:rPrChange w:id="445" w:author="Stephanie Perrin" w:date="2018-03-11T14:11:00Z">
            <w:rPr>
              <w:lang w:val="en-CA"/>
            </w:rPr>
          </w:rPrChange>
        </w:rPr>
        <w:t>ed with purposes in performing</w:t>
      </w:r>
      <w:r w:rsidRPr="00C86819">
        <w:rPr>
          <w:rFonts w:asciiTheme="minorHAnsi" w:hAnsiTheme="minorHAnsi"/>
          <w:sz w:val="24"/>
          <w:szCs w:val="24"/>
          <w:rPrChange w:id="446" w:author="Stephanie Perrin" w:date="2018-03-11T14:11:00Z">
            <w:rPr>
              <w:lang w:val="en-CA"/>
            </w:rPr>
          </w:rPrChange>
        </w:rPr>
        <w:t xml:space="preserve"> data protection analysis. This is particularly true when use cases have proliferated over the past 20 years based on the ability to get data freely that should have been protected under data protection law.</w:t>
      </w:r>
    </w:p>
    <w:p w14:paraId="64C0AD9E" w14:textId="77777777" w:rsidR="000602F9" w:rsidRPr="00202AAB" w:rsidRDefault="000602F9" w:rsidP="00202AAB">
      <w:pPr>
        <w:rPr>
          <w:rPrChange w:id="447" w:author="Stephanie Perrin" w:date="2018-03-11T13:54:00Z">
            <w:rPr>
              <w:lang w:val="en-CA"/>
            </w:rPr>
          </w:rPrChange>
        </w:rPr>
        <w:pPrChange w:id="448" w:author="Stephanie Perrin" w:date="2018-03-11T13:54:00Z">
          <w:pPr>
            <w:pStyle w:val="ListParagraph"/>
          </w:pPr>
        </w:pPrChange>
      </w:pPr>
    </w:p>
    <w:p w14:paraId="4ED163AF" w14:textId="6629F792" w:rsidR="000602F9" w:rsidRPr="00C86819" w:rsidRDefault="00483C52" w:rsidP="00C86819">
      <w:pPr>
        <w:pStyle w:val="ListParagraph"/>
        <w:numPr>
          <w:ilvl w:val="0"/>
          <w:numId w:val="9"/>
        </w:numPr>
        <w:rPr>
          <w:rFonts w:asciiTheme="minorHAnsi" w:hAnsiTheme="minorHAnsi"/>
          <w:sz w:val="24"/>
          <w:szCs w:val="24"/>
          <w:rPrChange w:id="449" w:author="Stephanie Perrin" w:date="2018-03-11T14:11:00Z">
            <w:rPr>
              <w:lang w:val="en-CA"/>
            </w:rPr>
          </w:rPrChange>
        </w:rPr>
        <w:pPrChange w:id="450" w:author="Stephanie Perrin" w:date="2018-03-11T14:11:00Z">
          <w:pPr>
            <w:pStyle w:val="ListParagraph"/>
            <w:numPr>
              <w:numId w:val="4"/>
            </w:numPr>
            <w:ind w:hanging="360"/>
          </w:pPr>
        </w:pPrChange>
      </w:pPr>
      <w:r w:rsidRPr="00C86819">
        <w:rPr>
          <w:rFonts w:asciiTheme="minorHAnsi" w:hAnsiTheme="minorHAnsi"/>
          <w:sz w:val="24"/>
          <w:szCs w:val="24"/>
          <w:rPrChange w:id="451" w:author="Stephanie Perrin" w:date="2018-03-11T14:11:00Z">
            <w:rPr>
              <w:lang w:val="en-CA"/>
            </w:rPr>
          </w:rPrChange>
        </w:rPr>
        <w:t xml:space="preserve">The attempt to make serving </w:t>
      </w:r>
      <w:r w:rsidR="00E4566A" w:rsidRPr="00C86819">
        <w:rPr>
          <w:rFonts w:asciiTheme="minorHAnsi" w:hAnsiTheme="minorHAnsi"/>
          <w:sz w:val="24"/>
          <w:szCs w:val="24"/>
          <w:rPrChange w:id="452" w:author="Stephanie Perrin" w:date="2018-03-11T14:11:00Z">
            <w:rPr>
              <w:lang w:val="en-CA"/>
            </w:rPr>
          </w:rPrChange>
        </w:rPr>
        <w:t xml:space="preserve">the </w:t>
      </w:r>
      <w:r w:rsidRPr="00C86819">
        <w:rPr>
          <w:rFonts w:asciiTheme="minorHAnsi" w:hAnsiTheme="minorHAnsi"/>
          <w:sz w:val="24"/>
          <w:szCs w:val="24"/>
          <w:rPrChange w:id="453" w:author="Stephanie Perrin" w:date="2018-03-11T14:11:00Z">
            <w:rPr>
              <w:lang w:val="en-CA"/>
            </w:rPr>
          </w:rPrChange>
        </w:rPr>
        <w:t>“</w:t>
      </w:r>
      <w:r w:rsidR="00E4566A" w:rsidRPr="00C86819">
        <w:rPr>
          <w:rFonts w:asciiTheme="minorHAnsi" w:hAnsiTheme="minorHAnsi"/>
          <w:sz w:val="24"/>
          <w:szCs w:val="24"/>
          <w:rPrChange w:id="454" w:author="Stephanie Perrin" w:date="2018-03-11T14:11:00Z">
            <w:rPr>
              <w:lang w:val="en-CA"/>
            </w:rPr>
          </w:rPrChange>
        </w:rPr>
        <w:t xml:space="preserve">global </w:t>
      </w:r>
      <w:r w:rsidRPr="00C86819">
        <w:rPr>
          <w:rFonts w:asciiTheme="minorHAnsi" w:hAnsiTheme="minorHAnsi"/>
          <w:sz w:val="24"/>
          <w:szCs w:val="24"/>
          <w:rPrChange w:id="455" w:author="Stephanie Perrin" w:date="2018-03-11T14:11:00Z">
            <w:rPr>
              <w:lang w:val="en-CA"/>
            </w:rPr>
          </w:rPrChange>
        </w:rPr>
        <w:t>public interest” a legal basis for processing is fundamentally flawed, particularly when processing means providing full access to personal data for stakeholders who have assembled at ICANN but whose core activities</w:t>
      </w:r>
      <w:r w:rsidR="00B0190B" w:rsidRPr="00C86819">
        <w:rPr>
          <w:rFonts w:asciiTheme="minorHAnsi" w:hAnsiTheme="minorHAnsi"/>
          <w:sz w:val="24"/>
          <w:szCs w:val="24"/>
          <w:rPrChange w:id="456" w:author="Stephanie Perrin" w:date="2018-03-11T14:11:00Z">
            <w:rPr>
              <w:lang w:val="en-CA"/>
            </w:rPr>
          </w:rPrChange>
        </w:rPr>
        <w:t xml:space="preserve"> are not fundamental to the DNS.</w:t>
      </w:r>
      <w:r w:rsidRPr="00C86819">
        <w:rPr>
          <w:rFonts w:asciiTheme="minorHAnsi" w:hAnsiTheme="minorHAnsi"/>
          <w:sz w:val="24"/>
          <w:szCs w:val="24"/>
          <w:rPrChange w:id="457" w:author="Stephanie Perrin" w:date="2018-03-11T14:11:00Z">
            <w:rPr>
              <w:lang w:val="en-CA"/>
            </w:rPr>
          </w:rPrChange>
        </w:rPr>
        <w:t xml:space="preserve"> Value added </w:t>
      </w:r>
      <w:r w:rsidRPr="00C86819">
        <w:rPr>
          <w:rFonts w:asciiTheme="minorHAnsi" w:hAnsiTheme="minorHAnsi"/>
          <w:sz w:val="24"/>
          <w:szCs w:val="24"/>
          <w:rPrChange w:id="458" w:author="Stephanie Perrin" w:date="2018-03-11T14:11:00Z">
            <w:rPr>
              <w:lang w:val="en-CA"/>
            </w:rPr>
          </w:rPrChange>
        </w:rPr>
        <w:lastRenderedPageBreak/>
        <w:t>service providers, intellectual property law</w:t>
      </w:r>
      <w:r w:rsidR="00393C6E" w:rsidRPr="00C86819">
        <w:rPr>
          <w:rFonts w:asciiTheme="minorHAnsi" w:hAnsiTheme="minorHAnsi"/>
          <w:sz w:val="24"/>
          <w:szCs w:val="24"/>
          <w:rPrChange w:id="459" w:author="Stephanie Perrin" w:date="2018-03-11T14:11:00Z">
            <w:rPr>
              <w:lang w:val="en-CA"/>
            </w:rPr>
          </w:rPrChange>
        </w:rPr>
        <w:t>yers, and domain name marketers</w:t>
      </w:r>
      <w:r w:rsidRPr="00C86819">
        <w:rPr>
          <w:rFonts w:asciiTheme="minorHAnsi" w:hAnsiTheme="minorHAnsi"/>
          <w:sz w:val="24"/>
          <w:szCs w:val="24"/>
          <w:rPrChange w:id="460" w:author="Stephanie Perrin" w:date="2018-03-11T14:11:00Z">
            <w:rPr>
              <w:lang w:val="en-CA"/>
            </w:rPr>
          </w:rPrChange>
        </w:rPr>
        <w:t xml:space="preserve"> may have considerable financial interests in getting easy access to data, but that does not mean that ICANN should facilitate that</w:t>
      </w:r>
      <w:ins w:id="461" w:author="Stephanie Perrin" w:date="2018-03-11T14:12:00Z">
        <w:r w:rsidR="00C86819">
          <w:rPr>
            <w:rFonts w:asciiTheme="minorHAnsi" w:hAnsiTheme="minorHAnsi"/>
            <w:sz w:val="24"/>
            <w:szCs w:val="24"/>
          </w:rPr>
          <w:t>, nor that these uses of registrant data are in the public</w:t>
        </w:r>
      </w:ins>
      <w:r w:rsidRPr="00C86819">
        <w:rPr>
          <w:rFonts w:asciiTheme="minorHAnsi" w:hAnsiTheme="minorHAnsi"/>
          <w:sz w:val="24"/>
          <w:szCs w:val="24"/>
          <w:rPrChange w:id="462" w:author="Stephanie Perrin" w:date="2018-03-11T14:11:00Z">
            <w:rPr>
              <w:lang w:val="en-CA"/>
            </w:rPr>
          </w:rPrChange>
        </w:rPr>
        <w:t>.</w:t>
      </w:r>
      <w:ins w:id="463" w:author="Stephanie Perrin" w:date="2018-03-11T14:13:00Z">
        <w:r w:rsidR="00C86819">
          <w:rPr>
            <w:rFonts w:asciiTheme="minorHAnsi" w:hAnsiTheme="minorHAnsi"/>
            <w:sz w:val="24"/>
            <w:szCs w:val="24"/>
          </w:rPr>
          <w:t>interest or vital to the stability and security of the DNS.</w:t>
        </w:r>
      </w:ins>
    </w:p>
    <w:p w14:paraId="51EA0FE2" w14:textId="77777777" w:rsidR="000602F9" w:rsidRPr="00202AAB" w:rsidRDefault="000602F9" w:rsidP="00202AAB">
      <w:pPr>
        <w:rPr>
          <w:rPrChange w:id="464" w:author="Stephanie Perrin" w:date="2018-03-11T13:54:00Z">
            <w:rPr>
              <w:lang w:val="en-CA"/>
            </w:rPr>
          </w:rPrChange>
        </w:rPr>
        <w:pPrChange w:id="465" w:author="Stephanie Perrin" w:date="2018-03-11T13:54:00Z">
          <w:pPr>
            <w:pStyle w:val="ListParagraph"/>
          </w:pPr>
        </w:pPrChange>
      </w:pPr>
    </w:p>
    <w:p w14:paraId="1B702CBE" w14:textId="77777777" w:rsidR="00114F58" w:rsidRPr="00C86819" w:rsidRDefault="00483C52" w:rsidP="00C86819">
      <w:pPr>
        <w:pStyle w:val="ListParagraph"/>
        <w:numPr>
          <w:ilvl w:val="0"/>
          <w:numId w:val="9"/>
        </w:numPr>
        <w:rPr>
          <w:rFonts w:asciiTheme="minorHAnsi" w:hAnsiTheme="minorHAnsi"/>
          <w:sz w:val="24"/>
          <w:szCs w:val="24"/>
          <w:rPrChange w:id="466" w:author="Stephanie Perrin" w:date="2018-03-11T14:12:00Z">
            <w:rPr>
              <w:lang w:val="en-CA"/>
            </w:rPr>
          </w:rPrChange>
        </w:rPr>
        <w:pPrChange w:id="467" w:author="Stephanie Perrin" w:date="2018-03-11T14:12:00Z">
          <w:pPr>
            <w:pStyle w:val="ListParagraph"/>
            <w:numPr>
              <w:numId w:val="4"/>
            </w:numPr>
            <w:ind w:hanging="360"/>
          </w:pPr>
        </w:pPrChange>
      </w:pPr>
      <w:r w:rsidRPr="00C86819">
        <w:rPr>
          <w:rFonts w:asciiTheme="minorHAnsi" w:hAnsiTheme="minorHAnsi"/>
          <w:sz w:val="24"/>
          <w:szCs w:val="24"/>
          <w:rPrChange w:id="468" w:author="Stephanie Perrin" w:date="2018-03-11T14:12:00Z">
            <w:rPr>
              <w:lang w:val="en-CA"/>
            </w:rPr>
          </w:rPrChange>
        </w:rPr>
        <w:t xml:space="preserve">In all of the examination of </w:t>
      </w:r>
      <w:r w:rsidR="00393C6E" w:rsidRPr="00C86819">
        <w:rPr>
          <w:rFonts w:asciiTheme="minorHAnsi" w:hAnsiTheme="minorHAnsi"/>
          <w:sz w:val="24"/>
          <w:szCs w:val="24"/>
          <w:rPrChange w:id="469" w:author="Stephanie Perrin" w:date="2018-03-11T14:12:00Z">
            <w:rPr>
              <w:lang w:val="en-CA"/>
            </w:rPr>
          </w:rPrChange>
        </w:rPr>
        <w:t>registrant data and WHOIS policy (or lack thereof) that has gone on for the past 20 years, there has been an absence of focus on the fundamental criteria for selection of policy goals and requirements. There is no policy, there is only contract (the RAA)</w:t>
      </w:r>
      <w:r w:rsidR="00820312" w:rsidRPr="00C86819">
        <w:rPr>
          <w:rFonts w:asciiTheme="minorHAnsi" w:hAnsiTheme="minorHAnsi"/>
          <w:sz w:val="24"/>
          <w:szCs w:val="24"/>
          <w:rPrChange w:id="470" w:author="Stephanie Perrin" w:date="2018-03-11T14:12:00Z">
            <w:rPr>
              <w:lang w:val="en-CA"/>
            </w:rPr>
          </w:rPrChange>
        </w:rPr>
        <w:t>,</w:t>
      </w:r>
      <w:r w:rsidR="00393C6E" w:rsidRPr="00C86819">
        <w:rPr>
          <w:rFonts w:asciiTheme="minorHAnsi" w:hAnsiTheme="minorHAnsi"/>
          <w:sz w:val="24"/>
          <w:szCs w:val="24"/>
          <w:rPrChange w:id="471" w:author="Stephanie Perrin" w:date="2018-03-11T14:12:00Z">
            <w:rPr>
              <w:lang w:val="en-CA"/>
            </w:rPr>
          </w:rPrChange>
        </w:rPr>
        <w:t xml:space="preserve"> and a procedure for allowing contracted parties to comply with law. As we have said for twenty years, however difficult this discussion may be, the first thing to agree</w:t>
      </w:r>
      <w:r w:rsidR="00820312" w:rsidRPr="00C86819">
        <w:rPr>
          <w:rFonts w:asciiTheme="minorHAnsi" w:hAnsiTheme="minorHAnsi"/>
          <w:sz w:val="24"/>
          <w:szCs w:val="24"/>
          <w:rPrChange w:id="472" w:author="Stephanie Perrin" w:date="2018-03-11T14:12:00Z">
            <w:rPr>
              <w:lang w:val="en-CA"/>
            </w:rPr>
          </w:rPrChange>
        </w:rPr>
        <w:t xml:space="preserve"> upon</w:t>
      </w:r>
      <w:r w:rsidR="00393C6E" w:rsidRPr="00C86819">
        <w:rPr>
          <w:rFonts w:asciiTheme="minorHAnsi" w:hAnsiTheme="minorHAnsi"/>
          <w:sz w:val="24"/>
          <w:szCs w:val="24"/>
          <w:rPrChange w:id="473" w:author="Stephanie Perrin" w:date="2018-03-11T14:12:00Z">
            <w:rPr>
              <w:lang w:val="en-CA"/>
            </w:rPr>
          </w:rPrChange>
        </w:rPr>
        <w:t xml:space="preserve"> is the criteria on which ICANN is basing its decisions. Your model and analysis does not reflect attention to this key </w:t>
      </w:r>
      <w:r w:rsidR="00114F58" w:rsidRPr="00C86819">
        <w:rPr>
          <w:rFonts w:asciiTheme="minorHAnsi" w:hAnsiTheme="minorHAnsi"/>
          <w:sz w:val="24"/>
          <w:szCs w:val="24"/>
          <w:rPrChange w:id="474" w:author="Stephanie Perrin" w:date="2018-03-11T14:12:00Z">
            <w:rPr>
              <w:lang w:val="en-CA"/>
            </w:rPr>
          </w:rPrChange>
        </w:rPr>
        <w:t>issue</w:t>
      </w:r>
      <w:del w:id="475" w:author="Stephanie Perrin" w:date="2018-03-11T14:14:00Z">
        <w:r w:rsidR="00114F58" w:rsidRPr="00C86819" w:rsidDel="000A1EF9">
          <w:rPr>
            <w:rFonts w:asciiTheme="minorHAnsi" w:hAnsiTheme="minorHAnsi"/>
            <w:sz w:val="24"/>
            <w:szCs w:val="24"/>
            <w:rPrChange w:id="476" w:author="Stephanie Perrin" w:date="2018-03-11T14:12:00Z">
              <w:rPr>
                <w:lang w:val="en-CA"/>
              </w:rPr>
            </w:rPrChange>
          </w:rPr>
          <w:delText>s</w:delText>
        </w:r>
      </w:del>
      <w:r w:rsidR="00114F58" w:rsidRPr="00C86819">
        <w:rPr>
          <w:rFonts w:asciiTheme="minorHAnsi" w:hAnsiTheme="minorHAnsi"/>
          <w:sz w:val="24"/>
          <w:szCs w:val="24"/>
          <w:rPrChange w:id="477" w:author="Stephanie Perrin" w:date="2018-03-11T14:12:00Z">
            <w:rPr>
              <w:lang w:val="en-CA"/>
            </w:rPr>
          </w:rPrChange>
        </w:rPr>
        <w:t xml:space="preserve">. </w:t>
      </w:r>
      <w:r w:rsidR="00393C6E" w:rsidRPr="00C86819">
        <w:rPr>
          <w:rFonts w:asciiTheme="minorHAnsi" w:hAnsiTheme="minorHAnsi"/>
          <w:sz w:val="24"/>
          <w:szCs w:val="24"/>
          <w:rPrChange w:id="478" w:author="Stephanie Perrin" w:date="2018-03-11T14:12:00Z">
            <w:rPr>
              <w:lang w:val="en-CA"/>
            </w:rPr>
          </w:rPrChange>
        </w:rPr>
        <w:t>Sadly, once again, the R</w:t>
      </w:r>
      <w:r w:rsidR="00D0228C" w:rsidRPr="00C86819">
        <w:rPr>
          <w:rFonts w:asciiTheme="minorHAnsi" w:hAnsiTheme="minorHAnsi"/>
          <w:sz w:val="24"/>
          <w:szCs w:val="24"/>
          <w:rPrChange w:id="479" w:author="Stephanie Perrin" w:date="2018-03-11T14:12:00Z">
            <w:rPr>
              <w:lang w:val="en-CA"/>
            </w:rPr>
          </w:rPrChange>
        </w:rPr>
        <w:t xml:space="preserve">egistration </w:t>
      </w:r>
      <w:r w:rsidR="00393C6E" w:rsidRPr="00C86819">
        <w:rPr>
          <w:rFonts w:asciiTheme="minorHAnsi" w:hAnsiTheme="minorHAnsi"/>
          <w:sz w:val="24"/>
          <w:szCs w:val="24"/>
          <w:rPrChange w:id="480" w:author="Stephanie Perrin" w:date="2018-03-11T14:12:00Z">
            <w:rPr>
              <w:lang w:val="en-CA"/>
            </w:rPr>
          </w:rPrChange>
        </w:rPr>
        <w:t>D</w:t>
      </w:r>
      <w:r w:rsidR="00D0228C" w:rsidRPr="00C86819">
        <w:rPr>
          <w:rFonts w:asciiTheme="minorHAnsi" w:hAnsiTheme="minorHAnsi"/>
          <w:sz w:val="24"/>
          <w:szCs w:val="24"/>
          <w:rPrChange w:id="481" w:author="Stephanie Perrin" w:date="2018-03-11T14:12:00Z">
            <w:rPr>
              <w:lang w:val="en-CA"/>
            </w:rPr>
          </w:rPrChange>
        </w:rPr>
        <w:t xml:space="preserve">irectory </w:t>
      </w:r>
      <w:r w:rsidR="00393C6E" w:rsidRPr="00C86819">
        <w:rPr>
          <w:rFonts w:asciiTheme="minorHAnsi" w:hAnsiTheme="minorHAnsi"/>
          <w:sz w:val="24"/>
          <w:szCs w:val="24"/>
          <w:rPrChange w:id="482" w:author="Stephanie Perrin" w:date="2018-03-11T14:12:00Z">
            <w:rPr>
              <w:lang w:val="en-CA"/>
            </w:rPr>
          </w:rPrChange>
        </w:rPr>
        <w:t>S</w:t>
      </w:r>
      <w:r w:rsidR="00D0228C" w:rsidRPr="00C86819">
        <w:rPr>
          <w:rFonts w:asciiTheme="minorHAnsi" w:hAnsiTheme="minorHAnsi"/>
          <w:sz w:val="24"/>
          <w:szCs w:val="24"/>
          <w:rPrChange w:id="483" w:author="Stephanie Perrin" w:date="2018-03-11T14:12:00Z">
            <w:rPr>
              <w:lang w:val="en-CA"/>
            </w:rPr>
          </w:rPrChange>
        </w:rPr>
        <w:t>ervice</w:t>
      </w:r>
      <w:r w:rsidR="00393C6E" w:rsidRPr="00C86819">
        <w:rPr>
          <w:rFonts w:asciiTheme="minorHAnsi" w:hAnsiTheme="minorHAnsi"/>
          <w:sz w:val="24"/>
          <w:szCs w:val="24"/>
          <w:rPrChange w:id="484" w:author="Stephanie Perrin" w:date="2018-03-11T14:12:00Z">
            <w:rPr>
              <w:lang w:val="en-CA"/>
            </w:rPr>
          </w:rPrChange>
        </w:rPr>
        <w:t xml:space="preserve"> P</w:t>
      </w:r>
      <w:r w:rsidR="00D0228C" w:rsidRPr="00C86819">
        <w:rPr>
          <w:rFonts w:asciiTheme="minorHAnsi" w:hAnsiTheme="minorHAnsi"/>
          <w:sz w:val="24"/>
          <w:szCs w:val="24"/>
          <w:rPrChange w:id="485" w:author="Stephanie Perrin" w:date="2018-03-11T14:12:00Z">
            <w:rPr>
              <w:lang w:val="en-CA"/>
            </w:rPr>
          </w:rPrChange>
        </w:rPr>
        <w:t xml:space="preserve">olicy </w:t>
      </w:r>
      <w:r w:rsidR="00393C6E" w:rsidRPr="00C86819">
        <w:rPr>
          <w:rFonts w:asciiTheme="minorHAnsi" w:hAnsiTheme="minorHAnsi"/>
          <w:sz w:val="24"/>
          <w:szCs w:val="24"/>
          <w:rPrChange w:id="486" w:author="Stephanie Perrin" w:date="2018-03-11T14:12:00Z">
            <w:rPr>
              <w:lang w:val="en-CA"/>
            </w:rPr>
          </w:rPrChange>
        </w:rPr>
        <w:t>D</w:t>
      </w:r>
      <w:r w:rsidR="00D0228C" w:rsidRPr="00C86819">
        <w:rPr>
          <w:rFonts w:asciiTheme="minorHAnsi" w:hAnsiTheme="minorHAnsi"/>
          <w:sz w:val="24"/>
          <w:szCs w:val="24"/>
          <w:rPrChange w:id="487" w:author="Stephanie Perrin" w:date="2018-03-11T14:12:00Z">
            <w:rPr>
              <w:lang w:val="en-CA"/>
            </w:rPr>
          </w:rPrChange>
        </w:rPr>
        <w:t xml:space="preserve">evelopment </w:t>
      </w:r>
      <w:r w:rsidR="00393C6E" w:rsidRPr="00C86819">
        <w:rPr>
          <w:rFonts w:asciiTheme="minorHAnsi" w:hAnsiTheme="minorHAnsi"/>
          <w:sz w:val="24"/>
          <w:szCs w:val="24"/>
          <w:rPrChange w:id="488" w:author="Stephanie Perrin" w:date="2018-03-11T14:12:00Z">
            <w:rPr>
              <w:lang w:val="en-CA"/>
            </w:rPr>
          </w:rPrChange>
        </w:rPr>
        <w:t>P</w:t>
      </w:r>
      <w:r w:rsidR="00D0228C" w:rsidRPr="00C86819">
        <w:rPr>
          <w:rFonts w:asciiTheme="minorHAnsi" w:hAnsiTheme="minorHAnsi"/>
          <w:sz w:val="24"/>
          <w:szCs w:val="24"/>
          <w:rPrChange w:id="489" w:author="Stephanie Perrin" w:date="2018-03-11T14:12:00Z">
            <w:rPr>
              <w:lang w:val="en-CA"/>
            </w:rPr>
          </w:rPrChange>
        </w:rPr>
        <w:t>rocess Working Group</w:t>
      </w:r>
      <w:r w:rsidR="00393C6E" w:rsidRPr="00C86819">
        <w:rPr>
          <w:rFonts w:asciiTheme="minorHAnsi" w:hAnsiTheme="minorHAnsi"/>
          <w:sz w:val="24"/>
          <w:szCs w:val="24"/>
          <w:rPrChange w:id="490" w:author="Stephanie Perrin" w:date="2018-03-11T14:12:00Z">
            <w:rPr>
              <w:lang w:val="en-CA"/>
            </w:rPr>
          </w:rPrChange>
        </w:rPr>
        <w:t xml:space="preserve"> is examining use cases, and the fighting over first principles continues to block progress in a somewhat attenuated fashion. Either compliance with law is important, or it is not.</w:t>
      </w:r>
      <w:r w:rsidR="00DB5CA4" w:rsidRPr="00C86819">
        <w:rPr>
          <w:rFonts w:asciiTheme="minorHAnsi" w:hAnsiTheme="minorHAnsi"/>
          <w:sz w:val="24"/>
          <w:szCs w:val="24"/>
          <w:rPrChange w:id="491" w:author="Stephanie Perrin" w:date="2018-03-11T14:12:00Z">
            <w:rPr>
              <w:lang w:val="en-CA"/>
            </w:rPr>
          </w:rPrChange>
        </w:rPr>
        <w:t xml:space="preserve"> (It goes without saying that it is the position of the NCSG that ICANN must comply with the law.)</w:t>
      </w:r>
      <w:r w:rsidR="00393C6E" w:rsidRPr="00C86819">
        <w:rPr>
          <w:rFonts w:asciiTheme="minorHAnsi" w:hAnsiTheme="minorHAnsi"/>
          <w:sz w:val="24"/>
          <w:szCs w:val="24"/>
          <w:rPrChange w:id="492" w:author="Stephanie Perrin" w:date="2018-03-11T14:12:00Z">
            <w:rPr>
              <w:lang w:val="en-CA"/>
            </w:rPr>
          </w:rPrChange>
        </w:rPr>
        <w:t xml:space="preserve"> If we are protecting “consumers” exactly what criteria are we using to do this? Unfortunately, because the </w:t>
      </w:r>
      <w:r w:rsidR="00D0228C" w:rsidRPr="00C86819">
        <w:rPr>
          <w:rFonts w:asciiTheme="minorHAnsi" w:hAnsiTheme="minorHAnsi"/>
          <w:sz w:val="24"/>
          <w:szCs w:val="24"/>
          <w:rPrChange w:id="493" w:author="Stephanie Perrin" w:date="2018-03-11T14:12:00Z">
            <w:rPr>
              <w:lang w:val="en-CA"/>
            </w:rPr>
          </w:rPrChange>
        </w:rPr>
        <w:t>SWAT</w:t>
      </w:r>
      <w:r w:rsidR="00393C6E" w:rsidRPr="00C86819">
        <w:rPr>
          <w:rFonts w:asciiTheme="minorHAnsi" w:hAnsiTheme="minorHAnsi"/>
          <w:sz w:val="24"/>
          <w:szCs w:val="24"/>
          <w:rPrChange w:id="494" w:author="Stephanie Perrin" w:date="2018-03-11T14:12:00Z">
            <w:rPr>
              <w:lang w:val="en-CA"/>
            </w:rPr>
          </w:rPrChange>
        </w:rPr>
        <w:t xml:space="preserve"> team that was assembled in the summer of 2017</w:t>
      </w:r>
      <w:r w:rsidR="00114F58" w:rsidRPr="00C86819">
        <w:rPr>
          <w:rFonts w:asciiTheme="minorHAnsi" w:hAnsiTheme="minorHAnsi"/>
          <w:sz w:val="24"/>
          <w:szCs w:val="24"/>
          <w:rPrChange w:id="495" w:author="Stephanie Perrin" w:date="2018-03-11T14:12:00Z">
            <w:rPr>
              <w:lang w:val="en-CA"/>
            </w:rPr>
          </w:rPrChange>
        </w:rPr>
        <w:t xml:space="preserve"> to develop GDPR compliance models</w:t>
      </w:r>
      <w:r w:rsidR="00393C6E" w:rsidRPr="00C86819">
        <w:rPr>
          <w:rFonts w:asciiTheme="minorHAnsi" w:hAnsiTheme="minorHAnsi"/>
          <w:sz w:val="24"/>
          <w:szCs w:val="24"/>
          <w:rPrChange w:id="496" w:author="Stephanie Perrin" w:date="2018-03-11T14:12:00Z">
            <w:rPr>
              <w:lang w:val="en-CA"/>
            </w:rPr>
          </w:rPrChange>
        </w:rPr>
        <w:t xml:space="preserve"> started with the assembling of user stories, we are doing the same thing again. This is silly</w:t>
      </w:r>
      <w:r w:rsidR="00114F58" w:rsidRPr="00C86819">
        <w:rPr>
          <w:rFonts w:asciiTheme="minorHAnsi" w:hAnsiTheme="minorHAnsi"/>
          <w:sz w:val="24"/>
          <w:szCs w:val="24"/>
          <w:rPrChange w:id="497" w:author="Stephanie Perrin" w:date="2018-03-11T14:12:00Z">
            <w:rPr>
              <w:lang w:val="en-CA"/>
            </w:rPr>
          </w:rPrChange>
        </w:rPr>
        <w:t>, and in our view unprofessional</w:t>
      </w:r>
      <w:r w:rsidR="00393C6E" w:rsidRPr="00C86819">
        <w:rPr>
          <w:rFonts w:asciiTheme="minorHAnsi" w:hAnsiTheme="minorHAnsi"/>
          <w:sz w:val="24"/>
          <w:szCs w:val="24"/>
          <w:rPrChange w:id="498" w:author="Stephanie Perrin" w:date="2018-03-11T14:12:00Z">
            <w:rPr>
              <w:lang w:val="en-CA"/>
            </w:rPr>
          </w:rPrChange>
        </w:rPr>
        <w:t xml:space="preserve">.  </w:t>
      </w:r>
    </w:p>
    <w:p w14:paraId="39712E1F" w14:textId="77777777" w:rsidR="000602F9" w:rsidRPr="00202AAB" w:rsidRDefault="000602F9" w:rsidP="00202AAB">
      <w:pPr>
        <w:rPr>
          <w:rPrChange w:id="499" w:author="Stephanie Perrin" w:date="2018-03-11T13:54:00Z">
            <w:rPr>
              <w:lang w:val="en-CA"/>
            </w:rPr>
          </w:rPrChange>
        </w:rPr>
        <w:pPrChange w:id="500" w:author="Stephanie Perrin" w:date="2018-03-11T13:54:00Z">
          <w:pPr>
            <w:pStyle w:val="ListParagraph"/>
          </w:pPr>
        </w:pPrChange>
      </w:pPr>
    </w:p>
    <w:p w14:paraId="46031E79" w14:textId="77777777" w:rsidR="000602F9" w:rsidRPr="000A1EF9" w:rsidRDefault="00393C6E" w:rsidP="000A1EF9">
      <w:pPr>
        <w:pStyle w:val="ListParagraph"/>
        <w:numPr>
          <w:ilvl w:val="0"/>
          <w:numId w:val="9"/>
        </w:numPr>
        <w:rPr>
          <w:rFonts w:asciiTheme="minorHAnsi" w:hAnsiTheme="minorHAnsi"/>
          <w:sz w:val="24"/>
          <w:szCs w:val="24"/>
          <w:rPrChange w:id="501" w:author="Stephanie Perrin" w:date="2018-03-11T14:15:00Z">
            <w:rPr>
              <w:lang w:val="en-CA"/>
            </w:rPr>
          </w:rPrChange>
        </w:rPr>
        <w:pPrChange w:id="502" w:author="Stephanie Perrin" w:date="2018-03-11T14:14:00Z">
          <w:pPr>
            <w:pStyle w:val="ListParagraph"/>
            <w:numPr>
              <w:numId w:val="4"/>
            </w:numPr>
            <w:ind w:hanging="360"/>
          </w:pPr>
        </w:pPrChange>
      </w:pPr>
      <w:r w:rsidRPr="000A1EF9">
        <w:rPr>
          <w:rFonts w:asciiTheme="minorHAnsi" w:hAnsiTheme="minorHAnsi"/>
          <w:sz w:val="24"/>
          <w:szCs w:val="24"/>
          <w:rPrChange w:id="503" w:author="Stephanie Perrin" w:date="2018-03-11T14:15:00Z">
            <w:rPr>
              <w:lang w:val="en-CA"/>
            </w:rPr>
          </w:rPrChange>
        </w:rPr>
        <w:t>Ensuring technical stability is about the only criter</w:t>
      </w:r>
      <w:r w:rsidR="00114F58" w:rsidRPr="000A1EF9">
        <w:rPr>
          <w:rFonts w:asciiTheme="minorHAnsi" w:hAnsiTheme="minorHAnsi"/>
          <w:sz w:val="24"/>
          <w:szCs w:val="24"/>
          <w:rPrChange w:id="504" w:author="Stephanie Perrin" w:date="2018-03-11T14:15:00Z">
            <w:rPr>
              <w:lang w:val="en-CA"/>
            </w:rPr>
          </w:rPrChange>
        </w:rPr>
        <w:t>ion that the ICANN community appears to</w:t>
      </w:r>
      <w:r w:rsidRPr="000A1EF9">
        <w:rPr>
          <w:rFonts w:asciiTheme="minorHAnsi" w:hAnsiTheme="minorHAnsi"/>
          <w:sz w:val="24"/>
          <w:szCs w:val="24"/>
          <w:rPrChange w:id="505" w:author="Stephanie Perrin" w:date="2018-03-11T14:15:00Z">
            <w:rPr>
              <w:lang w:val="en-CA"/>
            </w:rPr>
          </w:rPrChange>
        </w:rPr>
        <w:t xml:space="preserve"> agree on, and we have the SSAC to thank for bringing us back to the reality of ICANN’s core mission on a regular basis (SSAC 55, 51). Please address this fundamental question lest we waste a few more years arguing about worst case scenarios.</w:t>
      </w:r>
    </w:p>
    <w:p w14:paraId="00B4DF2E" w14:textId="77777777" w:rsidR="000602F9" w:rsidRPr="000A1EF9" w:rsidRDefault="000602F9" w:rsidP="000A1EF9">
      <w:pPr>
        <w:ind w:left="360"/>
        <w:rPr>
          <w:rPrChange w:id="506" w:author="Stephanie Perrin" w:date="2018-03-11T14:15:00Z">
            <w:rPr>
              <w:lang w:val="en-CA"/>
            </w:rPr>
          </w:rPrChange>
        </w:rPr>
        <w:pPrChange w:id="507" w:author="Stephanie Perrin" w:date="2018-03-11T14:15:00Z">
          <w:pPr>
            <w:pStyle w:val="ListParagraph"/>
          </w:pPr>
        </w:pPrChange>
      </w:pPr>
    </w:p>
    <w:p w14:paraId="35E2854F" w14:textId="77777777" w:rsidR="00114F58" w:rsidRPr="000A1EF9" w:rsidRDefault="00114F58" w:rsidP="000A1EF9">
      <w:pPr>
        <w:pStyle w:val="ListParagraph"/>
        <w:numPr>
          <w:ilvl w:val="0"/>
          <w:numId w:val="9"/>
        </w:numPr>
        <w:rPr>
          <w:rFonts w:asciiTheme="minorHAnsi" w:hAnsiTheme="minorHAnsi"/>
          <w:sz w:val="24"/>
          <w:szCs w:val="24"/>
          <w:rPrChange w:id="508" w:author="Stephanie Perrin" w:date="2018-03-11T14:15:00Z">
            <w:rPr>
              <w:lang w:val="en-CA"/>
            </w:rPr>
          </w:rPrChange>
        </w:rPr>
        <w:pPrChange w:id="509" w:author="Stephanie Perrin" w:date="2018-03-11T14:15:00Z">
          <w:pPr>
            <w:pStyle w:val="ListParagraph"/>
            <w:numPr>
              <w:numId w:val="4"/>
            </w:numPr>
            <w:ind w:hanging="360"/>
          </w:pPr>
        </w:pPrChange>
      </w:pPr>
      <w:r w:rsidRPr="000A1EF9">
        <w:rPr>
          <w:rFonts w:asciiTheme="minorHAnsi" w:hAnsiTheme="minorHAnsi"/>
          <w:sz w:val="24"/>
          <w:szCs w:val="24"/>
          <w:rPrChange w:id="510" w:author="Stephanie Perrin" w:date="2018-03-11T14:15:00Z">
            <w:rPr>
              <w:lang w:val="en-CA"/>
            </w:rPr>
          </w:rPrChange>
        </w:rPr>
        <w:t xml:space="preserve">In this examination of purposes, it is appropriate to demand facts. ICANN has not done much research on the actual needs of domain name registrants. Most of the research done at ICANN has been to accommodate the complaints of law enforcement (e.g. see the selection of research topics which resulted from the output of the second task force on WHOIS). Before taking on board all third party representations of their needs for registrant data, there should be fact checking. We submit that there is an acute absence of that data, and this model rests on a supposition of good faith that </w:t>
      </w:r>
      <w:r w:rsidR="00052101" w:rsidRPr="000A1EF9">
        <w:rPr>
          <w:rFonts w:asciiTheme="minorHAnsi" w:hAnsiTheme="minorHAnsi"/>
          <w:sz w:val="24"/>
          <w:szCs w:val="24"/>
          <w:rPrChange w:id="511" w:author="Stephanie Perrin" w:date="2018-03-11T14:15:00Z">
            <w:rPr>
              <w:lang w:val="en-CA"/>
            </w:rPr>
          </w:rPrChange>
        </w:rPr>
        <w:t>may be shaky.</w:t>
      </w:r>
    </w:p>
    <w:p w14:paraId="4E20F7E0" w14:textId="77777777" w:rsidR="00463DF9" w:rsidRPr="00202AAB" w:rsidRDefault="00463DF9" w:rsidP="00202AAB">
      <w:pPr>
        <w:rPr>
          <w:rPrChange w:id="512" w:author="Stephanie Perrin" w:date="2018-03-11T13:54:00Z">
            <w:rPr>
              <w:lang w:val="en-CA"/>
            </w:rPr>
          </w:rPrChange>
        </w:rPr>
      </w:pPr>
    </w:p>
    <w:p w14:paraId="61D218F3" w14:textId="77777777" w:rsidR="00463DF9" w:rsidRPr="00202AAB" w:rsidRDefault="00463DF9" w:rsidP="000A1EF9">
      <w:pPr>
        <w:pStyle w:val="Heading2"/>
        <w:rPr>
          <w:rPrChange w:id="513" w:author="Stephanie Perrin" w:date="2018-03-11T13:54:00Z">
            <w:rPr>
              <w:lang w:val="en-CA"/>
            </w:rPr>
          </w:rPrChange>
        </w:rPr>
      </w:pPr>
      <w:r w:rsidRPr="00202AAB">
        <w:rPr>
          <w:rPrChange w:id="514" w:author="Stephanie Perrin" w:date="2018-03-11T13:54:00Z">
            <w:rPr>
              <w:lang w:val="en-CA"/>
            </w:rPr>
          </w:rPrChange>
        </w:rPr>
        <w:t>Protection of Human Rights</w:t>
      </w:r>
    </w:p>
    <w:p w14:paraId="5414148B" w14:textId="77777777" w:rsidR="00463DF9" w:rsidRPr="00202AAB" w:rsidRDefault="00463DF9" w:rsidP="000A1EF9"/>
    <w:p w14:paraId="2164F26A" w14:textId="49B296D0" w:rsidR="00463DF9" w:rsidRPr="00C86819" w:rsidRDefault="00463DF9" w:rsidP="000A1EF9">
      <w:r w:rsidRPr="00C86819">
        <w:t xml:space="preserve">There has been a great deal of citation of ICANN’s bylaws to support law enforcement and the security and stability of the Internet </w:t>
      </w:r>
      <w:ins w:id="515" w:author="Stephanie Perrin" w:date="2018-03-11T14:16:00Z">
        <w:r w:rsidR="000A1EF9">
          <w:t xml:space="preserve">during both the GDPR and the RDS PDP </w:t>
        </w:r>
      </w:ins>
      <w:del w:id="516" w:author="Stephanie Perrin" w:date="2018-03-11T14:16:00Z">
        <w:r w:rsidRPr="00C86819" w:rsidDel="000A1EF9">
          <w:delText xml:space="preserve"> in this </w:delText>
        </w:r>
      </w:del>
      <w:r w:rsidRPr="00C86819">
        <w:t>discussion</w:t>
      </w:r>
      <w:ins w:id="517" w:author="Stephanie Perrin" w:date="2018-03-11T14:16:00Z">
        <w:r w:rsidR="000A1EF9">
          <w:t>s</w:t>
        </w:r>
      </w:ins>
      <w:r w:rsidRPr="00C86819">
        <w:t xml:space="preserve">.  We have a new Bylaw that includes respect for human rights, and its implementation in a framework.  This is a perfect opportunity to apply a human rights impact </w:t>
      </w:r>
      <w:r w:rsidRPr="00C86819">
        <w:lastRenderedPageBreak/>
        <w:t>assessment to th</w:t>
      </w:r>
      <w:ins w:id="518" w:author="Stephanie Perrin" w:date="2018-03-11T14:17:00Z">
        <w:r w:rsidR="000A1EF9">
          <w:t>is</w:t>
        </w:r>
      </w:ins>
      <w:del w:id="519" w:author="Stephanie Perrin" w:date="2018-03-11T14:17:00Z">
        <w:r w:rsidRPr="00C86819" w:rsidDel="000A1EF9">
          <w:delText>e</w:delText>
        </w:r>
      </w:del>
      <w:r w:rsidRPr="00C86819">
        <w:t xml:space="preserve"> model.  When we do this, we find immediately that the protection of privacy must be available to all participants in the ICANN ecosystem, not just those whose governments have passed data protection law.</w:t>
      </w:r>
    </w:p>
    <w:p w14:paraId="38B47EC9" w14:textId="77777777" w:rsidR="00393C6E" w:rsidRPr="00202AAB" w:rsidRDefault="00393C6E" w:rsidP="000A1EF9">
      <w:pPr>
        <w:rPr>
          <w:rPrChange w:id="520" w:author="Stephanie Perrin" w:date="2018-03-11T13:54:00Z">
            <w:rPr>
              <w:lang w:val="en-CA"/>
            </w:rPr>
          </w:rPrChange>
        </w:rPr>
      </w:pPr>
    </w:p>
    <w:p w14:paraId="635085F2" w14:textId="232F93B2" w:rsidR="000A1EF9" w:rsidRDefault="000A1EF9" w:rsidP="000A1EF9">
      <w:pPr>
        <w:pStyle w:val="Heading2"/>
        <w:rPr>
          <w:ins w:id="521" w:author="Stephanie Perrin" w:date="2018-03-11T14:17:00Z"/>
        </w:rPr>
        <w:pPrChange w:id="522" w:author="Stephanie Perrin" w:date="2018-03-11T14:18:00Z">
          <w:pPr/>
        </w:pPrChange>
      </w:pPr>
      <w:ins w:id="523" w:author="Stephanie Perrin" w:date="2018-03-11T14:17:00Z">
        <w:r>
          <w:t>Conclusion</w:t>
        </w:r>
      </w:ins>
    </w:p>
    <w:p w14:paraId="7F74B3B4" w14:textId="77777777" w:rsidR="000A1EF9" w:rsidRDefault="000A1EF9" w:rsidP="00202AAB">
      <w:pPr>
        <w:rPr>
          <w:ins w:id="524" w:author="Stephanie Perrin" w:date="2018-03-11T14:18:00Z"/>
        </w:rPr>
        <w:pPrChange w:id="525" w:author="Stephanie Perrin" w:date="2018-03-11T13:54:00Z">
          <w:pPr/>
        </w:pPrChange>
      </w:pPr>
    </w:p>
    <w:p w14:paraId="7F70BA49" w14:textId="77777777" w:rsidR="00114F58" w:rsidRPr="00202AAB" w:rsidRDefault="00620FAC" w:rsidP="00202AAB">
      <w:pPr>
        <w:rPr>
          <w:rPrChange w:id="526" w:author="Stephanie Perrin" w:date="2018-03-11T13:54:00Z">
            <w:rPr>
              <w:sz w:val="22"/>
              <w:szCs w:val="22"/>
              <w:lang w:val="en-CA"/>
            </w:rPr>
          </w:rPrChange>
        </w:rPr>
        <w:pPrChange w:id="527" w:author="Stephanie Perrin" w:date="2018-03-11T13:54:00Z">
          <w:pPr/>
        </w:pPrChange>
      </w:pPr>
      <w:r w:rsidRPr="00202AAB">
        <w:rPr>
          <w:rPrChange w:id="528" w:author="Stephanie Perrin" w:date="2018-03-11T13:54:00Z">
            <w:rPr>
              <w:sz w:val="22"/>
              <w:szCs w:val="22"/>
              <w:lang w:val="en-CA"/>
            </w:rPr>
          </w:rPrChange>
        </w:rPr>
        <w:t>In summary, we ask of ICANN the following:</w:t>
      </w:r>
    </w:p>
    <w:p w14:paraId="22A7777C" w14:textId="77777777" w:rsidR="00620FAC" w:rsidRPr="00202AAB" w:rsidRDefault="00620FAC" w:rsidP="00202AAB">
      <w:pPr>
        <w:rPr>
          <w:rPrChange w:id="529" w:author="Stephanie Perrin" w:date="2018-03-11T13:54:00Z">
            <w:rPr>
              <w:sz w:val="22"/>
              <w:szCs w:val="22"/>
              <w:lang w:val="en-CA"/>
            </w:rPr>
          </w:rPrChange>
        </w:rPr>
        <w:pPrChange w:id="530" w:author="Stephanie Perrin" w:date="2018-03-11T13:54:00Z">
          <w:pPr/>
        </w:pPrChange>
      </w:pPr>
    </w:p>
    <w:p w14:paraId="0D9F985B" w14:textId="77777777" w:rsidR="0024121A" w:rsidRPr="000A1EF9" w:rsidRDefault="00CF104F" w:rsidP="000A1EF9">
      <w:pPr>
        <w:pStyle w:val="ListParagraph"/>
        <w:numPr>
          <w:ilvl w:val="0"/>
          <w:numId w:val="10"/>
        </w:numPr>
        <w:rPr>
          <w:rFonts w:asciiTheme="minorHAnsi" w:hAnsiTheme="minorHAnsi"/>
          <w:sz w:val="24"/>
          <w:szCs w:val="24"/>
          <w:rPrChange w:id="531" w:author="Stephanie Perrin" w:date="2018-03-11T14:18:00Z">
            <w:rPr/>
          </w:rPrChange>
        </w:rPr>
        <w:pPrChange w:id="532" w:author="Stephanie Perrin" w:date="2018-03-11T14:18:00Z">
          <w:pPr>
            <w:pStyle w:val="ListParagraph"/>
            <w:numPr>
              <w:numId w:val="1"/>
            </w:numPr>
            <w:ind w:hanging="360"/>
          </w:pPr>
        </w:pPrChange>
      </w:pPr>
      <w:r w:rsidRPr="000A1EF9">
        <w:rPr>
          <w:rFonts w:asciiTheme="minorHAnsi" w:hAnsiTheme="minorHAnsi"/>
          <w:sz w:val="24"/>
          <w:szCs w:val="24"/>
          <w:rPrChange w:id="533" w:author="Stephanie Perrin" w:date="2018-03-11T14:18:00Z">
            <w:rPr/>
          </w:rPrChange>
        </w:rPr>
        <w:t>It is critical that the entire system of WHOIS – if it should exist at all – is redesigned to protect domain name registrants.</w:t>
      </w:r>
      <w:r w:rsidR="004B051B" w:rsidRPr="000A1EF9">
        <w:rPr>
          <w:rFonts w:asciiTheme="minorHAnsi" w:hAnsiTheme="minorHAnsi"/>
          <w:sz w:val="24"/>
          <w:szCs w:val="24"/>
          <w:rPrChange w:id="534" w:author="Stephanie Perrin" w:date="2018-03-11T14:18:00Z">
            <w:rPr/>
          </w:rPrChange>
        </w:rPr>
        <w:t xml:space="preserve"> </w:t>
      </w:r>
      <w:r w:rsidRPr="000A1EF9">
        <w:rPr>
          <w:rFonts w:asciiTheme="minorHAnsi" w:hAnsiTheme="minorHAnsi"/>
          <w:sz w:val="24"/>
          <w:szCs w:val="24"/>
          <w:rPrChange w:id="535" w:author="Stephanie Perrin" w:date="2018-03-11T14:18:00Z">
            <w:rPr/>
          </w:rPrChange>
        </w:rPr>
        <w:t xml:space="preserve">The privacy and protection of registrants, the customers who fund ICANN’s activities, must be of primary importance. </w:t>
      </w:r>
    </w:p>
    <w:p w14:paraId="3EA49966" w14:textId="77777777" w:rsidR="00CF104F" w:rsidRPr="00C86819" w:rsidRDefault="00CF104F" w:rsidP="00202AAB">
      <w:pPr>
        <w:pPrChange w:id="536" w:author="Stephanie Perrin" w:date="2018-03-11T13:54:00Z">
          <w:pPr>
            <w:pStyle w:val="ListParagraph"/>
          </w:pPr>
        </w:pPrChange>
      </w:pPr>
    </w:p>
    <w:p w14:paraId="4B9DBCB0" w14:textId="77777777" w:rsidR="0024121A" w:rsidRPr="000A1EF9" w:rsidRDefault="0024121A" w:rsidP="000A1EF9">
      <w:pPr>
        <w:pStyle w:val="ListParagraph"/>
        <w:numPr>
          <w:ilvl w:val="0"/>
          <w:numId w:val="10"/>
        </w:numPr>
        <w:rPr>
          <w:rFonts w:asciiTheme="minorHAnsi" w:hAnsiTheme="minorHAnsi"/>
          <w:sz w:val="24"/>
          <w:szCs w:val="24"/>
          <w:rPrChange w:id="537" w:author="Stephanie Perrin" w:date="2018-03-11T14:19:00Z">
            <w:rPr/>
          </w:rPrChange>
        </w:rPr>
        <w:pPrChange w:id="538" w:author="Stephanie Perrin" w:date="2018-03-11T14:18:00Z">
          <w:pPr>
            <w:pStyle w:val="ListParagraph"/>
            <w:numPr>
              <w:numId w:val="1"/>
            </w:numPr>
            <w:ind w:hanging="360"/>
          </w:pPr>
        </w:pPrChange>
      </w:pPr>
      <w:r w:rsidRPr="000A1EF9">
        <w:rPr>
          <w:rFonts w:asciiTheme="minorHAnsi" w:hAnsiTheme="minorHAnsi"/>
          <w:sz w:val="24"/>
          <w:szCs w:val="24"/>
          <w:rPrChange w:id="539" w:author="Stephanie Perrin" w:date="2018-03-11T14:19:00Z">
            <w:rPr/>
          </w:rPrChange>
        </w:rPr>
        <w:t>ICANN has a duty of care to protect its registrants and not to expose those who register domain names to abuse on the basis of their personal, political, religious, ethnic, racial, and/or robust and challenging speech</w:t>
      </w:r>
      <w:r w:rsidR="004B051B" w:rsidRPr="000A1EF9">
        <w:rPr>
          <w:rFonts w:asciiTheme="minorHAnsi" w:hAnsiTheme="minorHAnsi"/>
          <w:sz w:val="24"/>
          <w:szCs w:val="24"/>
          <w:rPrChange w:id="540" w:author="Stephanie Perrin" w:date="2018-03-11T14:19:00Z">
            <w:rPr/>
          </w:rPrChange>
        </w:rPr>
        <w:t>.  This is not a GDPR concern, it is a fiduciary responsibility and one that appears in a human rights impact assessment.</w:t>
      </w:r>
    </w:p>
    <w:p w14:paraId="7D5C9595" w14:textId="77777777" w:rsidR="003D64F2" w:rsidRPr="000A1EF9" w:rsidRDefault="003D64F2" w:rsidP="00202AAB"/>
    <w:p w14:paraId="63E379AD" w14:textId="628892CA" w:rsidR="003D64F2" w:rsidRPr="000A1EF9" w:rsidRDefault="003D64F2" w:rsidP="000A1EF9">
      <w:pPr>
        <w:pStyle w:val="ListParagraph"/>
        <w:numPr>
          <w:ilvl w:val="0"/>
          <w:numId w:val="10"/>
        </w:numPr>
        <w:rPr>
          <w:rFonts w:asciiTheme="minorHAnsi" w:hAnsiTheme="minorHAnsi"/>
          <w:sz w:val="24"/>
          <w:szCs w:val="24"/>
          <w:rPrChange w:id="541" w:author="Stephanie Perrin" w:date="2018-03-11T14:19:00Z">
            <w:rPr/>
          </w:rPrChange>
        </w:rPr>
        <w:pPrChange w:id="542" w:author="Stephanie Perrin" w:date="2018-03-11T14:19:00Z">
          <w:pPr>
            <w:pStyle w:val="ListParagraph"/>
            <w:numPr>
              <w:numId w:val="1"/>
            </w:numPr>
            <w:ind w:hanging="360"/>
          </w:pPr>
        </w:pPrChange>
      </w:pPr>
      <w:r w:rsidRPr="000A1EF9">
        <w:rPr>
          <w:rFonts w:asciiTheme="minorHAnsi" w:hAnsiTheme="minorHAnsi"/>
          <w:sz w:val="24"/>
          <w:szCs w:val="24"/>
          <w:rPrChange w:id="543" w:author="Stephanie Perrin" w:date="2018-03-11T14:19:00Z">
            <w:rPr/>
          </w:rPrChange>
        </w:rPr>
        <w:t xml:space="preserve">Ensure </w:t>
      </w:r>
      <w:ins w:id="544" w:author="Stephanie Perrin" w:date="2018-03-11T14:19:00Z">
        <w:r w:rsidR="000A1EF9">
          <w:rPr>
            <w:rFonts w:asciiTheme="minorHAnsi" w:hAnsiTheme="minorHAnsi"/>
            <w:sz w:val="24"/>
            <w:szCs w:val="24"/>
          </w:rPr>
          <w:t xml:space="preserve">that </w:t>
        </w:r>
      </w:ins>
      <w:r w:rsidRPr="000A1EF9">
        <w:rPr>
          <w:rFonts w:asciiTheme="minorHAnsi" w:hAnsiTheme="minorHAnsi"/>
          <w:sz w:val="24"/>
          <w:szCs w:val="24"/>
          <w:rPrChange w:id="545" w:author="Stephanie Perrin" w:date="2018-03-11T14:19:00Z">
            <w:rPr/>
          </w:rPrChange>
        </w:rPr>
        <w:t xml:space="preserve">information collected from registrants is proportionate and necessary to fulfilling ICANN’s mission – and not seeking to make the lives of bullies, content police, and law enforcement easier; </w:t>
      </w:r>
      <w:del w:id="546" w:author="Stephanie Perrin" w:date="2018-03-11T14:20:00Z">
        <w:r w:rsidRPr="000A1EF9" w:rsidDel="000A1EF9">
          <w:rPr>
            <w:rFonts w:asciiTheme="minorHAnsi" w:hAnsiTheme="minorHAnsi"/>
            <w:sz w:val="24"/>
            <w:szCs w:val="24"/>
            <w:rPrChange w:id="547" w:author="Stephanie Perrin" w:date="2018-03-11T14:19:00Z">
              <w:rPr/>
            </w:rPrChange>
          </w:rPr>
          <w:delText>and</w:delText>
        </w:r>
      </w:del>
    </w:p>
    <w:p w14:paraId="28BFC820" w14:textId="77777777" w:rsidR="0024121A" w:rsidRPr="000A1EF9" w:rsidRDefault="0024121A" w:rsidP="00202AAB"/>
    <w:p w14:paraId="606D4B24" w14:textId="481A4A12" w:rsidR="00CF104F" w:rsidRPr="000A1EF9" w:rsidRDefault="00CF104F" w:rsidP="000A1EF9">
      <w:pPr>
        <w:pStyle w:val="ListParagraph"/>
        <w:numPr>
          <w:ilvl w:val="0"/>
          <w:numId w:val="10"/>
        </w:numPr>
        <w:rPr>
          <w:rFonts w:asciiTheme="minorHAnsi" w:hAnsiTheme="minorHAnsi"/>
          <w:sz w:val="24"/>
          <w:szCs w:val="24"/>
          <w:rPrChange w:id="548" w:author="Stephanie Perrin" w:date="2018-03-11T14:19:00Z">
            <w:rPr/>
          </w:rPrChange>
        </w:rPr>
        <w:pPrChange w:id="549" w:author="Stephanie Perrin" w:date="2018-03-11T14:19:00Z">
          <w:pPr>
            <w:pStyle w:val="ListParagraph"/>
            <w:numPr>
              <w:numId w:val="1"/>
            </w:numPr>
            <w:ind w:hanging="360"/>
          </w:pPr>
        </w:pPrChange>
      </w:pPr>
      <w:r w:rsidRPr="000A1EF9">
        <w:rPr>
          <w:rFonts w:asciiTheme="minorHAnsi" w:hAnsiTheme="minorHAnsi"/>
          <w:sz w:val="24"/>
          <w:szCs w:val="24"/>
          <w:rPrChange w:id="550" w:author="Stephanie Perrin" w:date="2018-03-11T14:19:00Z">
            <w:rPr>
              <w:lang w:val="en-US"/>
            </w:rPr>
          </w:rPrChange>
        </w:rPr>
        <w:t xml:space="preserve">The NCSG would support a tiered access tool being developed in a true, cross-community approach, but we oppose any and all attempts to permit the GAC to come up with a tiered access </w:t>
      </w:r>
      <w:ins w:id="551" w:author="Stephanie Perrin" w:date="2018-03-11T14:21:00Z">
        <w:r w:rsidR="000A1EF9">
          <w:rPr>
            <w:rFonts w:asciiTheme="minorHAnsi" w:hAnsiTheme="minorHAnsi"/>
            <w:sz w:val="24"/>
            <w:szCs w:val="24"/>
          </w:rPr>
          <w:t>‘</w:t>
        </w:r>
      </w:ins>
      <w:del w:id="552" w:author="Stephanie Perrin" w:date="2018-03-11T14:21:00Z">
        <w:r w:rsidRPr="000A1EF9" w:rsidDel="000A1EF9">
          <w:rPr>
            <w:rFonts w:asciiTheme="minorHAnsi" w:hAnsiTheme="minorHAnsi"/>
            <w:sz w:val="24"/>
            <w:szCs w:val="24"/>
            <w:rPrChange w:id="553" w:author="Stephanie Perrin" w:date="2018-03-11T14:19:00Z">
              <w:rPr/>
            </w:rPrChange>
          </w:rPr>
          <w:delText>‘</w:delText>
        </w:r>
      </w:del>
      <w:r w:rsidRPr="000A1EF9">
        <w:rPr>
          <w:rFonts w:asciiTheme="minorHAnsi" w:hAnsiTheme="minorHAnsi"/>
          <w:sz w:val="24"/>
          <w:szCs w:val="24"/>
          <w:rPrChange w:id="554" w:author="Stephanie Perrin" w:date="2018-03-11T14:19:00Z">
            <w:rPr/>
          </w:rPrChange>
        </w:rPr>
        <w:t>solution’ before we are provided with the opportunity to provide meaningful input</w:t>
      </w:r>
      <w:r w:rsidR="003D64F2" w:rsidRPr="000A1EF9">
        <w:rPr>
          <w:rFonts w:asciiTheme="minorHAnsi" w:hAnsiTheme="minorHAnsi"/>
          <w:sz w:val="24"/>
          <w:szCs w:val="24"/>
          <w:rPrChange w:id="555" w:author="Stephanie Perrin" w:date="2018-03-11T14:19:00Z">
            <w:rPr/>
          </w:rPrChange>
        </w:rPr>
        <w:t>. Do not sacrifice the bottom-up multistakeholder model in the pursuit of a quick solution; and</w:t>
      </w:r>
    </w:p>
    <w:p w14:paraId="5BE883E9" w14:textId="77777777" w:rsidR="00CF104F" w:rsidRPr="000A1EF9" w:rsidRDefault="00CF104F" w:rsidP="00202AAB">
      <w:pPr>
        <w:pPrChange w:id="556" w:author="Stephanie Perrin" w:date="2018-03-11T13:54:00Z">
          <w:pPr>
            <w:pStyle w:val="ListParagraph"/>
          </w:pPr>
        </w:pPrChange>
      </w:pPr>
    </w:p>
    <w:p w14:paraId="021967B3" w14:textId="77777777" w:rsidR="00620FAC" w:rsidRPr="000A1EF9" w:rsidRDefault="0024121A" w:rsidP="000A1EF9">
      <w:pPr>
        <w:pStyle w:val="ListParagraph"/>
        <w:numPr>
          <w:ilvl w:val="0"/>
          <w:numId w:val="10"/>
        </w:numPr>
        <w:rPr>
          <w:rFonts w:asciiTheme="minorHAnsi" w:hAnsiTheme="minorHAnsi"/>
          <w:sz w:val="24"/>
          <w:szCs w:val="24"/>
          <w:rPrChange w:id="557" w:author="Stephanie Perrin" w:date="2018-03-11T14:19:00Z">
            <w:rPr/>
          </w:rPrChange>
        </w:rPr>
        <w:pPrChange w:id="558" w:author="Stephanie Perrin" w:date="2018-03-11T14:19:00Z">
          <w:pPr>
            <w:pStyle w:val="ListParagraph"/>
            <w:numPr>
              <w:numId w:val="1"/>
            </w:numPr>
            <w:ind w:hanging="360"/>
          </w:pPr>
        </w:pPrChange>
      </w:pPr>
      <w:r w:rsidRPr="000A1EF9">
        <w:rPr>
          <w:rFonts w:asciiTheme="minorHAnsi" w:hAnsiTheme="minorHAnsi"/>
          <w:sz w:val="24"/>
          <w:szCs w:val="24"/>
          <w:rPrChange w:id="559" w:author="Stephanie Perrin" w:date="2018-03-11T14:19:00Z">
            <w:rPr>
              <w:lang w:val="en-US"/>
            </w:rPr>
          </w:rPrChange>
        </w:rPr>
        <w:t xml:space="preserve">Registrants are not ‘guilty until proven innocent’ and deserve due process. </w:t>
      </w:r>
      <w:r w:rsidR="00463DF9" w:rsidRPr="000A1EF9">
        <w:rPr>
          <w:rFonts w:asciiTheme="minorHAnsi" w:hAnsiTheme="minorHAnsi"/>
          <w:sz w:val="24"/>
          <w:szCs w:val="24"/>
          <w:rPrChange w:id="560" w:author="Stephanie Perrin" w:date="2018-03-11T14:19:00Z">
            <w:rPr>
              <w:lang w:val="en-US"/>
            </w:rPr>
          </w:rPrChange>
        </w:rPr>
        <w:t xml:space="preserve"> </w:t>
      </w:r>
      <w:r w:rsidR="003D64F2" w:rsidRPr="000A1EF9">
        <w:rPr>
          <w:rFonts w:asciiTheme="minorHAnsi" w:hAnsiTheme="minorHAnsi"/>
          <w:sz w:val="24"/>
          <w:szCs w:val="24"/>
          <w:rPrChange w:id="561" w:author="Stephanie Perrin" w:date="2018-03-11T14:19:00Z">
            <w:rPr>
              <w:lang w:val="en-US"/>
            </w:rPr>
          </w:rPrChange>
        </w:rPr>
        <w:t>After all, t</w:t>
      </w:r>
      <w:r w:rsidRPr="000A1EF9">
        <w:rPr>
          <w:rFonts w:asciiTheme="minorHAnsi" w:hAnsiTheme="minorHAnsi"/>
          <w:sz w:val="24"/>
          <w:szCs w:val="24"/>
          <w:rPrChange w:id="562" w:author="Stephanie Perrin" w:date="2018-03-11T14:19:00Z">
            <w:rPr>
              <w:lang w:val="en-US"/>
            </w:rPr>
          </w:rPrChange>
        </w:rPr>
        <w:t>he unbounded uses to which registrants have put domain names has changed the face of the world, the leadership of countries, and expanded the freedoms of millions.</w:t>
      </w:r>
    </w:p>
    <w:p w14:paraId="23AC00A4" w14:textId="77777777" w:rsidR="00645822" w:rsidRPr="000A1EF9" w:rsidRDefault="00645822" w:rsidP="00202AAB">
      <w:pPr>
        <w:rPr>
          <w:rPrChange w:id="563" w:author="Stephanie Perrin" w:date="2018-03-11T14:19:00Z">
            <w:rPr>
              <w:lang w:val="en-CA"/>
            </w:rPr>
          </w:rPrChange>
        </w:rPr>
      </w:pPr>
    </w:p>
    <w:p w14:paraId="18A1596B" w14:textId="77777777" w:rsidR="00A5044F" w:rsidRPr="00202AAB" w:rsidRDefault="00A5044F" w:rsidP="00202AAB">
      <w:pPr>
        <w:rPr>
          <w:rPrChange w:id="564" w:author="Stephanie Perrin" w:date="2018-03-11T13:54:00Z">
            <w:rPr>
              <w:sz w:val="22"/>
              <w:szCs w:val="22"/>
              <w:lang w:val="en-CA"/>
            </w:rPr>
          </w:rPrChange>
        </w:rPr>
      </w:pPr>
      <w:r w:rsidRPr="00202AAB">
        <w:rPr>
          <w:rPrChange w:id="565" w:author="Stephanie Perrin" w:date="2018-03-11T13:54:00Z">
            <w:rPr>
              <w:sz w:val="22"/>
              <w:szCs w:val="22"/>
              <w:lang w:val="en-CA"/>
            </w:rPr>
          </w:rPrChange>
        </w:rPr>
        <w:t xml:space="preserve">Thank you for your consideration. </w:t>
      </w:r>
    </w:p>
    <w:p w14:paraId="00F00D15" w14:textId="77777777" w:rsidR="00A5044F" w:rsidRPr="00202AAB" w:rsidRDefault="00A5044F" w:rsidP="00202AAB">
      <w:pPr>
        <w:rPr>
          <w:rPrChange w:id="566" w:author="Stephanie Perrin" w:date="2018-03-11T13:54:00Z">
            <w:rPr>
              <w:rFonts w:ascii="Times New Roman" w:eastAsia="Times New Roman" w:hAnsi="Times New Roman" w:cs="Times New Roman"/>
              <w:sz w:val="20"/>
              <w:szCs w:val="20"/>
              <w:lang w:val="en-CA"/>
            </w:rPr>
          </w:rPrChange>
        </w:rPr>
      </w:pPr>
    </w:p>
    <w:p w14:paraId="14327C61" w14:textId="77777777" w:rsidR="001F796B" w:rsidRPr="00202AAB" w:rsidRDefault="001F796B" w:rsidP="00202AAB">
      <w:pPr>
        <w:rPr>
          <w:rPrChange w:id="567" w:author="Stephanie Perrin" w:date="2018-03-11T13:54:00Z">
            <w:rPr>
              <w:color w:val="000000"/>
              <w:sz w:val="22"/>
              <w:szCs w:val="22"/>
              <w:lang w:val="en-CA"/>
            </w:rPr>
          </w:rPrChange>
        </w:rPr>
      </w:pPr>
      <w:r w:rsidRPr="00202AAB">
        <w:rPr>
          <w:rPrChange w:id="568" w:author="Stephanie Perrin" w:date="2018-03-11T13:54:00Z">
            <w:rPr>
              <w:color w:val="000000"/>
              <w:sz w:val="22"/>
              <w:szCs w:val="22"/>
              <w:lang w:val="en-CA"/>
            </w:rPr>
          </w:rPrChange>
        </w:rPr>
        <w:t xml:space="preserve">Dr. </w:t>
      </w:r>
      <w:proofErr w:type="spellStart"/>
      <w:r w:rsidRPr="00202AAB">
        <w:rPr>
          <w:rPrChange w:id="569" w:author="Stephanie Perrin" w:date="2018-03-11T13:54:00Z">
            <w:rPr>
              <w:color w:val="000000"/>
              <w:sz w:val="22"/>
              <w:szCs w:val="22"/>
              <w:lang w:val="en-CA"/>
            </w:rPr>
          </w:rPrChange>
        </w:rPr>
        <w:t>Farzaneh</w:t>
      </w:r>
      <w:proofErr w:type="spellEnd"/>
      <w:r w:rsidRPr="00202AAB">
        <w:rPr>
          <w:rPrChange w:id="570" w:author="Stephanie Perrin" w:date="2018-03-11T13:54:00Z">
            <w:rPr>
              <w:color w:val="000000"/>
              <w:sz w:val="22"/>
              <w:szCs w:val="22"/>
              <w:lang w:val="en-CA"/>
            </w:rPr>
          </w:rPrChange>
        </w:rPr>
        <w:t xml:space="preserve"> </w:t>
      </w:r>
      <w:proofErr w:type="spellStart"/>
      <w:r w:rsidRPr="00202AAB">
        <w:rPr>
          <w:rPrChange w:id="571" w:author="Stephanie Perrin" w:date="2018-03-11T13:54:00Z">
            <w:rPr>
              <w:color w:val="000000"/>
              <w:sz w:val="22"/>
              <w:szCs w:val="22"/>
              <w:lang w:val="en-CA"/>
            </w:rPr>
          </w:rPrChange>
        </w:rPr>
        <w:t>Badiei</w:t>
      </w:r>
      <w:proofErr w:type="spellEnd"/>
    </w:p>
    <w:p w14:paraId="6FDA4CFC" w14:textId="77777777" w:rsidR="001F796B" w:rsidRPr="00202AAB" w:rsidRDefault="001F796B" w:rsidP="00C86819">
      <w:pPr>
        <w:rPr>
          <w:rPrChange w:id="572" w:author="Stephanie Perrin" w:date="2018-03-11T13:54:00Z">
            <w:rPr>
              <w:color w:val="000000"/>
              <w:sz w:val="22"/>
              <w:szCs w:val="22"/>
              <w:lang w:val="en-CA"/>
            </w:rPr>
          </w:rPrChange>
        </w:rPr>
      </w:pPr>
      <w:r w:rsidRPr="00202AAB">
        <w:rPr>
          <w:rPrChange w:id="573" w:author="Stephanie Perrin" w:date="2018-03-11T13:54:00Z">
            <w:rPr>
              <w:color w:val="000000"/>
              <w:sz w:val="22"/>
              <w:szCs w:val="22"/>
              <w:lang w:val="en-CA"/>
            </w:rPr>
          </w:rPrChange>
        </w:rPr>
        <w:t>Chair</w:t>
      </w:r>
    </w:p>
    <w:p w14:paraId="24C84A49" w14:textId="77777777" w:rsidR="00A5044F" w:rsidRPr="00202AAB" w:rsidRDefault="001F796B" w:rsidP="00C86819">
      <w:pPr>
        <w:rPr>
          <w:rPrChange w:id="574" w:author="Stephanie Perrin" w:date="2018-03-11T13:54:00Z">
            <w:rPr>
              <w:rFonts w:ascii="Times New Roman" w:hAnsi="Times New Roman" w:cs="Times New Roman"/>
              <w:sz w:val="20"/>
              <w:szCs w:val="20"/>
              <w:lang w:val="en-CA"/>
            </w:rPr>
          </w:rPrChange>
        </w:rPr>
      </w:pPr>
      <w:r w:rsidRPr="00202AAB">
        <w:rPr>
          <w:rPrChange w:id="575" w:author="Stephanie Perrin" w:date="2018-03-11T13:54:00Z">
            <w:rPr>
              <w:color w:val="000000"/>
              <w:sz w:val="22"/>
              <w:szCs w:val="22"/>
              <w:lang w:val="en-CA"/>
            </w:rPr>
          </w:rPrChange>
        </w:rPr>
        <w:t>Noncommercial Stakeholders Group</w:t>
      </w:r>
    </w:p>
    <w:p w14:paraId="32D68F96" w14:textId="77777777" w:rsidR="005F0694" w:rsidRPr="00202AAB" w:rsidRDefault="005F0694" w:rsidP="00C86819"/>
    <w:sectPr w:rsidR="005F0694" w:rsidRPr="00202AAB"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23FE" w14:textId="77777777" w:rsidR="00294168" w:rsidRDefault="00294168" w:rsidP="00052101">
      <w:r>
        <w:separator/>
      </w:r>
    </w:p>
  </w:endnote>
  <w:endnote w:type="continuationSeparator" w:id="0">
    <w:p w14:paraId="1DDA2A01" w14:textId="77777777" w:rsidR="00294168" w:rsidRDefault="00294168" w:rsidP="000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FAFA" w14:textId="77777777" w:rsidR="00294168" w:rsidRDefault="00294168" w:rsidP="0064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E1B8B" w14:textId="77777777" w:rsidR="00294168" w:rsidRDefault="00294168" w:rsidP="006472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3CF4" w14:textId="77777777" w:rsidR="00294168" w:rsidRDefault="00294168" w:rsidP="00E54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676">
      <w:rPr>
        <w:rStyle w:val="PageNumber"/>
        <w:noProof/>
      </w:rPr>
      <w:t>6</w:t>
    </w:r>
    <w:r>
      <w:rPr>
        <w:rStyle w:val="PageNumber"/>
      </w:rPr>
      <w:fldChar w:fldCharType="end"/>
    </w:r>
  </w:p>
  <w:p w14:paraId="2F012DA4" w14:textId="77777777" w:rsidR="00294168" w:rsidRDefault="00294168" w:rsidP="00E546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48C1" w14:textId="77777777" w:rsidR="00294168" w:rsidRDefault="00294168" w:rsidP="00052101">
      <w:r>
        <w:separator/>
      </w:r>
    </w:p>
  </w:footnote>
  <w:footnote w:type="continuationSeparator" w:id="0">
    <w:p w14:paraId="78622B9B" w14:textId="77777777" w:rsidR="00294168" w:rsidRDefault="00294168" w:rsidP="000521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245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77D0A"/>
    <w:multiLevelType w:val="hybridMultilevel"/>
    <w:tmpl w:val="8CDE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12DCC"/>
    <w:multiLevelType w:val="hybridMultilevel"/>
    <w:tmpl w:val="0AB4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B7815"/>
    <w:multiLevelType w:val="hybridMultilevel"/>
    <w:tmpl w:val="FF7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E2D1B"/>
    <w:multiLevelType w:val="hybridMultilevel"/>
    <w:tmpl w:val="C76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60B3A"/>
    <w:multiLevelType w:val="multilevel"/>
    <w:tmpl w:val="65FCD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FAB09EB"/>
    <w:multiLevelType w:val="hybridMultilevel"/>
    <w:tmpl w:val="379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7134F3"/>
    <w:multiLevelType w:val="hybridMultilevel"/>
    <w:tmpl w:val="1824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A1C9F"/>
    <w:multiLevelType w:val="hybridMultilevel"/>
    <w:tmpl w:val="65FC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41000"/>
    <w:multiLevelType w:val="hybridMultilevel"/>
    <w:tmpl w:val="CFC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8"/>
  </w:num>
  <w:num w:numId="8">
    <w:abstractNumId w:val="5"/>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erdeline">
    <w15:presenceInfo w15:providerId="None" w15:userId="Ayden Ferd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4F"/>
    <w:rsid w:val="00003F04"/>
    <w:rsid w:val="00031CCB"/>
    <w:rsid w:val="00052101"/>
    <w:rsid w:val="000602F9"/>
    <w:rsid w:val="00060BC1"/>
    <w:rsid w:val="000A1EF9"/>
    <w:rsid w:val="00103214"/>
    <w:rsid w:val="00114F58"/>
    <w:rsid w:val="001F796B"/>
    <w:rsid w:val="00202AAB"/>
    <w:rsid w:val="00221D4C"/>
    <w:rsid w:val="0024121A"/>
    <w:rsid w:val="00287BB0"/>
    <w:rsid w:val="00294168"/>
    <w:rsid w:val="002A4BFE"/>
    <w:rsid w:val="0031029F"/>
    <w:rsid w:val="003135F2"/>
    <w:rsid w:val="0035115F"/>
    <w:rsid w:val="00393C6E"/>
    <w:rsid w:val="003D64F2"/>
    <w:rsid w:val="00444B09"/>
    <w:rsid w:val="00463DF9"/>
    <w:rsid w:val="00483C52"/>
    <w:rsid w:val="00491094"/>
    <w:rsid w:val="004A6155"/>
    <w:rsid w:val="004B051B"/>
    <w:rsid w:val="00513336"/>
    <w:rsid w:val="00582C7A"/>
    <w:rsid w:val="005F0694"/>
    <w:rsid w:val="006004C8"/>
    <w:rsid w:val="006013C2"/>
    <w:rsid w:val="00620FAC"/>
    <w:rsid w:val="00645822"/>
    <w:rsid w:val="00647219"/>
    <w:rsid w:val="00655152"/>
    <w:rsid w:val="00675171"/>
    <w:rsid w:val="006A1002"/>
    <w:rsid w:val="006B1D7F"/>
    <w:rsid w:val="0070541B"/>
    <w:rsid w:val="007116E6"/>
    <w:rsid w:val="00766CC6"/>
    <w:rsid w:val="007F60FD"/>
    <w:rsid w:val="008129E9"/>
    <w:rsid w:val="00820312"/>
    <w:rsid w:val="00873D1E"/>
    <w:rsid w:val="008B0A94"/>
    <w:rsid w:val="008F369E"/>
    <w:rsid w:val="009045D2"/>
    <w:rsid w:val="0093040D"/>
    <w:rsid w:val="00A5044F"/>
    <w:rsid w:val="00A65B53"/>
    <w:rsid w:val="00B0190B"/>
    <w:rsid w:val="00B6176B"/>
    <w:rsid w:val="00B715E4"/>
    <w:rsid w:val="00B9208B"/>
    <w:rsid w:val="00C06791"/>
    <w:rsid w:val="00C71162"/>
    <w:rsid w:val="00C86819"/>
    <w:rsid w:val="00CB2746"/>
    <w:rsid w:val="00CE7565"/>
    <w:rsid w:val="00CF104F"/>
    <w:rsid w:val="00D0228C"/>
    <w:rsid w:val="00D1539C"/>
    <w:rsid w:val="00D20353"/>
    <w:rsid w:val="00D563D4"/>
    <w:rsid w:val="00DA3ACA"/>
    <w:rsid w:val="00DA3DD7"/>
    <w:rsid w:val="00DB5CA4"/>
    <w:rsid w:val="00DC4755"/>
    <w:rsid w:val="00DF7676"/>
    <w:rsid w:val="00E16626"/>
    <w:rsid w:val="00E4566A"/>
    <w:rsid w:val="00E54667"/>
    <w:rsid w:val="00E817A8"/>
    <w:rsid w:val="00EB20DA"/>
    <w:rsid w:val="00FB2439"/>
    <w:rsid w:val="00FC0DF4"/>
    <w:rsid w:val="00FE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A0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D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44F"/>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5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44F"/>
    <w:rPr>
      <w:rFonts w:ascii="Lucida Grande" w:hAnsi="Lucida Grande" w:cs="Lucida Grande"/>
      <w:sz w:val="18"/>
      <w:szCs w:val="18"/>
    </w:rPr>
  </w:style>
  <w:style w:type="character" w:customStyle="1" w:styleId="Heading2Char">
    <w:name w:val="Heading 2 Char"/>
    <w:basedOn w:val="DefaultParagraphFont"/>
    <w:link w:val="Heading2"/>
    <w:uiPriority w:val="9"/>
    <w:rsid w:val="00DA3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1D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B0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eastAsia="en-GB"/>
    </w:rPr>
  </w:style>
  <w:style w:type="paragraph" w:styleId="Footer">
    <w:name w:val="footer"/>
    <w:basedOn w:val="Normal"/>
    <w:link w:val="FooterChar"/>
    <w:uiPriority w:val="99"/>
    <w:unhideWhenUsed/>
    <w:rsid w:val="00052101"/>
    <w:pPr>
      <w:tabs>
        <w:tab w:val="center" w:pos="4320"/>
        <w:tab w:val="right" w:pos="8640"/>
      </w:tabs>
    </w:pPr>
  </w:style>
  <w:style w:type="character" w:customStyle="1" w:styleId="FooterChar">
    <w:name w:val="Footer Char"/>
    <w:basedOn w:val="DefaultParagraphFont"/>
    <w:link w:val="Footer"/>
    <w:uiPriority w:val="99"/>
    <w:rsid w:val="00052101"/>
  </w:style>
  <w:style w:type="character" w:styleId="PageNumber">
    <w:name w:val="page number"/>
    <w:basedOn w:val="DefaultParagraphFont"/>
    <w:uiPriority w:val="99"/>
    <w:semiHidden/>
    <w:unhideWhenUsed/>
    <w:rsid w:val="00052101"/>
  </w:style>
  <w:style w:type="paragraph" w:styleId="Revision">
    <w:name w:val="Revision"/>
    <w:hidden/>
    <w:uiPriority w:val="99"/>
    <w:semiHidden/>
    <w:rsid w:val="00E81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D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44F"/>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5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44F"/>
    <w:rPr>
      <w:rFonts w:ascii="Lucida Grande" w:hAnsi="Lucida Grande" w:cs="Lucida Grande"/>
      <w:sz w:val="18"/>
      <w:szCs w:val="18"/>
    </w:rPr>
  </w:style>
  <w:style w:type="character" w:customStyle="1" w:styleId="Heading2Char">
    <w:name w:val="Heading 2 Char"/>
    <w:basedOn w:val="DefaultParagraphFont"/>
    <w:link w:val="Heading2"/>
    <w:uiPriority w:val="9"/>
    <w:rsid w:val="00DA3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1D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B0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eastAsia="en-GB"/>
    </w:rPr>
  </w:style>
  <w:style w:type="paragraph" w:styleId="Footer">
    <w:name w:val="footer"/>
    <w:basedOn w:val="Normal"/>
    <w:link w:val="FooterChar"/>
    <w:uiPriority w:val="99"/>
    <w:unhideWhenUsed/>
    <w:rsid w:val="00052101"/>
    <w:pPr>
      <w:tabs>
        <w:tab w:val="center" w:pos="4320"/>
        <w:tab w:val="right" w:pos="8640"/>
      </w:tabs>
    </w:pPr>
  </w:style>
  <w:style w:type="character" w:customStyle="1" w:styleId="FooterChar">
    <w:name w:val="Footer Char"/>
    <w:basedOn w:val="DefaultParagraphFont"/>
    <w:link w:val="Footer"/>
    <w:uiPriority w:val="99"/>
    <w:rsid w:val="00052101"/>
  </w:style>
  <w:style w:type="character" w:styleId="PageNumber">
    <w:name w:val="page number"/>
    <w:basedOn w:val="DefaultParagraphFont"/>
    <w:uiPriority w:val="99"/>
    <w:semiHidden/>
    <w:unhideWhenUsed/>
    <w:rsid w:val="00052101"/>
  </w:style>
  <w:style w:type="paragraph" w:styleId="Revision">
    <w:name w:val="Revision"/>
    <w:hidden/>
    <w:uiPriority w:val="99"/>
    <w:semiHidden/>
    <w:rsid w:val="00E8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6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2351</Words>
  <Characters>12487</Characters>
  <Application>Microsoft Macintosh Word</Application>
  <DocSecurity>0</DocSecurity>
  <Lines>222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2018-03-11T18:26:00Z</dcterms:created>
  <dcterms:modified xsi:type="dcterms:W3CDTF">2018-03-11T18:26:00Z</dcterms:modified>
</cp:coreProperties>
</file>