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2D" w:rsidRPr="00B17635" w:rsidRDefault="00B17635" w:rsidP="00155818">
      <w:pPr>
        <w:jc w:val="both"/>
        <w:rPr>
          <w:rFonts w:ascii="Times New Roman" w:hAnsi="Times New Roman" w:cs="Times New Roman"/>
          <w:lang w:val="en-CA"/>
        </w:rPr>
      </w:pPr>
      <w:r w:rsidRPr="00B17635">
        <w:rPr>
          <w:rFonts w:ascii="Times New Roman" w:hAnsi="Times New Roman" w:cs="Times New Roman"/>
          <w:color w:val="000000"/>
          <w:lang w:val="en-CA"/>
        </w:rPr>
        <w:t>2</w:t>
      </w:r>
      <w:r w:rsidR="00237C66">
        <w:rPr>
          <w:rFonts w:ascii="Times New Roman" w:hAnsi="Times New Roman" w:cs="Times New Roman"/>
          <w:color w:val="000000"/>
          <w:lang w:val="en-CA"/>
        </w:rPr>
        <w:t>8</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February 2018</w:t>
      </w:r>
    </w:p>
    <w:p w:rsidR="00C30A2D" w:rsidRPr="00B17635" w:rsidRDefault="00C30A2D" w:rsidP="00155818">
      <w:pPr>
        <w:jc w:val="both"/>
        <w:rPr>
          <w:rFonts w:ascii="Times New Roman" w:eastAsia="Times New Roman" w:hAnsi="Times New Roman" w:cs="Times New Roman"/>
          <w:lang w:val="en-CA"/>
        </w:rPr>
      </w:pPr>
    </w:p>
    <w:p w:rsidR="004D6727" w:rsidRDefault="004D6727" w:rsidP="00155818">
      <w:pPr>
        <w:widowControl w:val="0"/>
        <w:autoSpaceDE w:val="0"/>
        <w:autoSpaceDN w:val="0"/>
        <w:adjustRightInd w:val="0"/>
        <w:jc w:val="both"/>
        <w:rPr>
          <w:rFonts w:ascii="Times New Roman" w:hAnsi="Times New Roman" w:cs="Times New Roman"/>
          <w:color w:val="000000"/>
          <w:lang w:val="en-CA"/>
        </w:rPr>
      </w:pPr>
    </w:p>
    <w:p w:rsidR="00C30A2D" w:rsidRPr="00B17635" w:rsidRDefault="00C30A2D" w:rsidP="00155818">
      <w:pPr>
        <w:widowControl w:val="0"/>
        <w:autoSpaceDE w:val="0"/>
        <w:autoSpaceDN w:val="0"/>
        <w:adjustRightInd w:val="0"/>
        <w:jc w:val="both"/>
        <w:rPr>
          <w:rFonts w:ascii="Times New Roman" w:hAnsi="Times New Roman" w:cs="Times New Roman"/>
          <w:color w:val="000000"/>
          <w:lang w:val="en-CA"/>
        </w:rPr>
      </w:pPr>
      <w:r w:rsidRPr="00B17635">
        <w:rPr>
          <w:rFonts w:ascii="Times New Roman" w:hAnsi="Times New Roman" w:cs="Times New Roman"/>
          <w:color w:val="000000"/>
          <w:lang w:val="en-CA"/>
        </w:rPr>
        <w:t>To:</w:t>
      </w:r>
      <w:r w:rsidR="00B17635">
        <w:rPr>
          <w:rFonts w:ascii="Times New Roman" w:hAnsi="Times New Roman" w:cs="Times New Roman"/>
          <w:color w:val="000000"/>
          <w:lang w:val="en-CA"/>
        </w:rPr>
        <w:tab/>
      </w:r>
      <w:r w:rsidR="005F6715" w:rsidRPr="00B17635">
        <w:rPr>
          <w:rFonts w:ascii="Times New Roman" w:hAnsi="Times New Roman" w:cs="Times New Roman"/>
        </w:rPr>
        <w:t xml:space="preserve">Isabelle </w:t>
      </w:r>
      <w:proofErr w:type="spellStart"/>
      <w:r w:rsidR="005F6715" w:rsidRPr="00B17635">
        <w:rPr>
          <w:rFonts w:ascii="Times New Roman" w:hAnsi="Times New Roman" w:cs="Times New Roman"/>
        </w:rPr>
        <w:t>Falque-Pierrotin</w:t>
      </w:r>
      <w:proofErr w:type="spellEnd"/>
      <w:r w:rsidR="00B17635">
        <w:rPr>
          <w:rFonts w:ascii="Times New Roman" w:hAnsi="Times New Roman" w:cs="Times New Roman"/>
        </w:rPr>
        <w:t xml:space="preserve">, </w:t>
      </w:r>
      <w:r w:rsidR="005F6715" w:rsidRPr="00B17635">
        <w:rPr>
          <w:rFonts w:ascii="Times New Roman" w:hAnsi="Times New Roman" w:cs="Times New Roman"/>
        </w:rPr>
        <w:t>Chairwoman</w:t>
      </w:r>
      <w:r w:rsidR="005F6715" w:rsidRPr="00B17635">
        <w:rPr>
          <w:rFonts w:ascii="Times New Roman" w:hAnsi="Times New Roman" w:cs="Times New Roman"/>
          <w:color w:val="000000"/>
          <w:lang w:val="en-CA"/>
        </w:rPr>
        <w:t xml:space="preserve">, Article 29 Working </w:t>
      </w:r>
      <w:proofErr w:type="gramStart"/>
      <w:r w:rsidR="005F6715" w:rsidRPr="00B17635">
        <w:rPr>
          <w:rFonts w:ascii="Times New Roman" w:hAnsi="Times New Roman" w:cs="Times New Roman"/>
          <w:color w:val="000000"/>
          <w:lang w:val="en-CA"/>
        </w:rPr>
        <w:t>Party</w:t>
      </w:r>
      <w:proofErr w:type="gramEnd"/>
    </w:p>
    <w:p w:rsidR="005F6715" w:rsidRPr="00B17635" w:rsidRDefault="005F6715" w:rsidP="00237C66">
      <w:pPr>
        <w:ind w:firstLine="720"/>
        <w:jc w:val="both"/>
        <w:rPr>
          <w:rFonts w:ascii="Times New Roman" w:hAnsi="Times New Roman" w:cs="Times New Roman"/>
          <w:lang w:val="en-CA"/>
        </w:rPr>
      </w:pPr>
      <w:r w:rsidRPr="00B17635">
        <w:rPr>
          <w:rFonts w:ascii="Times New Roman" w:hAnsi="Times New Roman" w:cs="Times New Roman"/>
        </w:rPr>
        <w:t xml:space="preserve">Andrea </w:t>
      </w:r>
      <w:proofErr w:type="spellStart"/>
      <w:r w:rsidRPr="00B17635">
        <w:rPr>
          <w:rFonts w:ascii="Times New Roman" w:hAnsi="Times New Roman" w:cs="Times New Roman"/>
        </w:rPr>
        <w:t>Jelinek</w:t>
      </w:r>
      <w:proofErr w:type="spellEnd"/>
      <w:r w:rsidRPr="00B17635">
        <w:rPr>
          <w:rFonts w:ascii="Times New Roman" w:hAnsi="Times New Roman" w:cs="Times New Roman"/>
        </w:rPr>
        <w:t>, incoming Chairwoman, Article 29 Working Party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cc: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Cherine</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Chalaby</w:t>
      </w:r>
      <w:proofErr w:type="spellEnd"/>
      <w:r w:rsidRPr="00B17635">
        <w:rPr>
          <w:rFonts w:ascii="Times New Roman" w:hAnsi="Times New Roman" w:cs="Times New Roman"/>
          <w:color w:val="000000"/>
          <w:lang w:val="en-CA"/>
        </w:rPr>
        <w:t xml:space="preserve">, Chair, </w:t>
      </w:r>
      <w:proofErr w:type="gramStart"/>
      <w:r w:rsidRPr="00B17635">
        <w:rPr>
          <w:rFonts w:ascii="Times New Roman" w:hAnsi="Times New Roman" w:cs="Times New Roman"/>
          <w:color w:val="000000"/>
          <w:lang w:val="en-CA"/>
        </w:rPr>
        <w:t>ICANN</w:t>
      </w:r>
      <w:proofErr w:type="gramEnd"/>
      <w:r w:rsidRPr="00B17635">
        <w:rPr>
          <w:rFonts w:ascii="Times New Roman" w:hAnsi="Times New Roman" w:cs="Times New Roman"/>
          <w:color w:val="000000"/>
          <w:lang w:val="en-CA"/>
        </w:rPr>
        <w:t xml:space="preserve"> Board of Directors</w:t>
      </w: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Göran</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Marby</w:t>
      </w:r>
      <w:proofErr w:type="spellEnd"/>
      <w:r w:rsidRPr="00B17635">
        <w:rPr>
          <w:rFonts w:ascii="Times New Roman" w:hAnsi="Times New Roman" w:cs="Times New Roman"/>
          <w:color w:val="000000"/>
          <w:lang w:val="en-CA"/>
        </w:rPr>
        <w:t>, ICANN Chief Executive Officer</w:t>
      </w:r>
    </w:p>
    <w:p w:rsidR="00C30A2D" w:rsidRPr="00B17635" w:rsidRDefault="00C30A2D" w:rsidP="00155818">
      <w:pPr>
        <w:jc w:val="both"/>
        <w:rPr>
          <w:rFonts w:ascii="Times New Roman" w:eastAsia="Times New Roman" w:hAnsi="Times New Roman" w:cs="Times New Roman"/>
          <w:lang w:val="en-CA"/>
        </w:rPr>
      </w:pPr>
    </w:p>
    <w:p w:rsidR="004D6727" w:rsidRDefault="004D6727" w:rsidP="00237C66">
      <w:pPr>
        <w:jc w:val="both"/>
        <w:rPr>
          <w:ins w:id="0" w:author="Stephanie Perrin" w:date="2018-02-28T16:57:00Z"/>
          <w:rFonts w:ascii="Times New Roman" w:hAnsi="Times New Roman" w:cs="Times New Roman"/>
          <w:b/>
          <w:bCs/>
          <w:color w:val="000000"/>
          <w:lang w:val="en-CA"/>
        </w:rPr>
      </w:pPr>
    </w:p>
    <w:p w:rsidR="004D6727" w:rsidRDefault="004D6727" w:rsidP="00237C66">
      <w:pPr>
        <w:jc w:val="both"/>
        <w:rPr>
          <w:ins w:id="1" w:author="Stephanie Perrin" w:date="2018-02-28T16:57:00Z"/>
          <w:rFonts w:ascii="Times New Roman" w:hAnsi="Times New Roman" w:cs="Times New Roman"/>
          <w:b/>
          <w:bCs/>
          <w:color w:val="000000"/>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Re:    ICANN’s non-compliance with European data protection law</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6A4119"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Dear Mme. </w:t>
      </w:r>
      <w:proofErr w:type="spellStart"/>
      <w:r w:rsidRPr="00B17635">
        <w:rPr>
          <w:rFonts w:ascii="Times New Roman" w:hAnsi="Times New Roman" w:cs="Times New Roman"/>
          <w:color w:val="000000"/>
          <w:lang w:val="en-CA"/>
        </w:rPr>
        <w:t>Falque-Pierrotin</w:t>
      </w:r>
      <w:proofErr w:type="spellEnd"/>
      <w:r w:rsidRPr="00B17635">
        <w:rPr>
          <w:rFonts w:ascii="Times New Roman" w:hAnsi="Times New Roman" w:cs="Times New Roman"/>
          <w:color w:val="000000"/>
          <w:lang w:val="en-CA"/>
        </w:rPr>
        <w:t xml:space="preserve"> and Mme. </w:t>
      </w:r>
      <w:proofErr w:type="spellStart"/>
      <w:r w:rsidRPr="00B17635">
        <w:rPr>
          <w:rFonts w:ascii="Times New Roman" w:hAnsi="Times New Roman" w:cs="Times New Roman"/>
          <w:color w:val="000000"/>
          <w:lang w:val="en-CA"/>
        </w:rPr>
        <w:t>Jelinek</w:t>
      </w:r>
      <w:proofErr w:type="spellEnd"/>
      <w:r w:rsidR="00C30A2D" w:rsidRPr="00B17635">
        <w:rPr>
          <w:rFonts w:ascii="Times New Roman" w:hAnsi="Times New Roman" w:cs="Times New Roman"/>
          <w:color w:val="000000"/>
          <w:lang w:val="en-CA"/>
        </w:rPr>
        <w:t>,</w:t>
      </w:r>
    </w:p>
    <w:p w:rsidR="00C30A2D" w:rsidRPr="00B17635" w:rsidRDefault="00C30A2D" w:rsidP="00155818">
      <w:pPr>
        <w:jc w:val="both"/>
        <w:rPr>
          <w:rFonts w:ascii="Times New Roman" w:eastAsia="Times New Roman" w:hAnsi="Times New Roman" w:cs="Times New Roman"/>
          <w:lang w:val="en-CA"/>
        </w:rPr>
      </w:pPr>
    </w:p>
    <w:p w:rsidR="00B17635" w:rsidRDefault="005B741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I am writing </w:t>
      </w:r>
      <w:r w:rsidR="00C82EEA" w:rsidRPr="00B1763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 xml:space="preserve">you on behalf of the </w:t>
      </w:r>
      <w:proofErr w:type="spellStart"/>
      <w:r w:rsidRPr="00B17635">
        <w:rPr>
          <w:rFonts w:ascii="Times New Roman" w:hAnsi="Times New Roman" w:cs="Times New Roman"/>
          <w:color w:val="000000"/>
          <w:lang w:val="en-CA"/>
        </w:rPr>
        <w:t>Non</w:t>
      </w:r>
      <w:r w:rsidR="008242B4">
        <w:rPr>
          <w:rFonts w:ascii="Times New Roman" w:hAnsi="Times New Roman" w:cs="Times New Roman"/>
          <w:color w:val="000000"/>
          <w:lang w:val="en-CA"/>
        </w:rPr>
        <w:t>c</w:t>
      </w:r>
      <w:r w:rsidR="00C30A2D" w:rsidRPr="00B17635">
        <w:rPr>
          <w:rFonts w:ascii="Times New Roman" w:hAnsi="Times New Roman" w:cs="Times New Roman"/>
          <w:color w:val="000000"/>
          <w:lang w:val="en-CA"/>
        </w:rPr>
        <w:t>ommercial</w:t>
      </w:r>
      <w:proofErr w:type="spellEnd"/>
      <w:r w:rsidR="00C30A2D" w:rsidRPr="00B17635">
        <w:rPr>
          <w:rFonts w:ascii="Times New Roman" w:hAnsi="Times New Roman" w:cs="Times New Roman"/>
          <w:color w:val="000000"/>
          <w:lang w:val="en-CA"/>
        </w:rPr>
        <w:t xml:space="preserve"> Stakeholders Group (NCSG)</w:t>
      </w:r>
      <w:r w:rsidR="00B17635">
        <w:rPr>
          <w:rFonts w:ascii="Times New Roman" w:hAnsi="Times New Roman" w:cs="Times New Roman"/>
          <w:color w:val="000000"/>
          <w:lang w:val="en-CA"/>
        </w:rPr>
        <w:t xml:space="preserve"> at ICANN. The NCSG</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 xml:space="preserve">represents the interests of non-commercial domain name registrants in the formulation of Domain Name </w:t>
      </w:r>
      <w:r w:rsidRPr="00B17635">
        <w:rPr>
          <w:rFonts w:ascii="Times New Roman" w:hAnsi="Times New Roman" w:cs="Times New Roman"/>
          <w:color w:val="000000"/>
          <w:lang w:val="en-CA"/>
        </w:rPr>
        <w:t>System policy under</w:t>
      </w:r>
      <w:r w:rsidR="00C30A2D" w:rsidRPr="00B17635">
        <w:rPr>
          <w:rFonts w:ascii="Times New Roman" w:hAnsi="Times New Roman" w:cs="Times New Roman"/>
          <w:color w:val="000000"/>
          <w:lang w:val="en-CA"/>
        </w:rPr>
        <w:t xml:space="preserve"> the auspices of ICANN’s Generic Names Supporting Organi</w:t>
      </w:r>
      <w:r w:rsidR="00B17635">
        <w:rPr>
          <w:rFonts w:ascii="Times New Roman" w:hAnsi="Times New Roman" w:cs="Times New Roman"/>
          <w:color w:val="000000"/>
          <w:lang w:val="en-CA"/>
        </w:rPr>
        <w:t>z</w:t>
      </w:r>
      <w:r w:rsidR="00C30A2D" w:rsidRPr="00B17635">
        <w:rPr>
          <w:rFonts w:ascii="Times New Roman" w:hAnsi="Times New Roman" w:cs="Times New Roman"/>
          <w:color w:val="000000"/>
          <w:lang w:val="en-CA"/>
        </w:rPr>
        <w:t>ation</w:t>
      </w:r>
      <w:r w:rsid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GNSO</w:t>
      </w:r>
      <w:r w:rsid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We are proud to have individual and organisational members in over 160 countries, and enjoy a thought leadership position in the domain name industry, particularly on matters to do with privacy and data protection</w:t>
      </w:r>
      <w:r w:rsidRPr="00B17635">
        <w:rPr>
          <w:rFonts w:ascii="Times New Roman" w:hAnsi="Times New Roman" w:cs="Times New Roman"/>
          <w:color w:val="000000"/>
          <w:lang w:val="en-CA"/>
        </w:rPr>
        <w:t>, and free speech</w:t>
      </w:r>
      <w:r w:rsidR="00C30A2D" w:rsidRPr="00B17635">
        <w:rPr>
          <w:rFonts w:ascii="Times New Roman" w:hAnsi="Times New Roman" w:cs="Times New Roman"/>
          <w:color w:val="000000"/>
          <w:lang w:val="en-CA"/>
        </w:rPr>
        <w:t>. Since</w:t>
      </w:r>
      <w:r w:rsidR="006A4119" w:rsidRPr="00B17635">
        <w:rPr>
          <w:rFonts w:ascii="Times New Roman" w:hAnsi="Times New Roman" w:cs="Times New Roman"/>
          <w:color w:val="000000"/>
          <w:lang w:val="en-CA"/>
        </w:rPr>
        <w:t xml:space="preserve"> 1999, our organization has</w:t>
      </w:r>
      <w:r w:rsidR="00C30A2D" w:rsidRPr="00B17635">
        <w:rPr>
          <w:rFonts w:ascii="Times New Roman" w:hAnsi="Times New Roman" w:cs="Times New Roman"/>
          <w:color w:val="000000"/>
          <w:lang w:val="en-CA"/>
        </w:rPr>
        <w:t xml:space="preserve"> facilitated global academic and civil society engagement in support of ICANN’s mission, stimulating an informed citizenry and building their understanding of relevant DNS policy issues</w:t>
      </w:r>
      <w:r w:rsidR="006A4119" w:rsidRP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xml:space="preserve"> </w:t>
      </w:r>
      <w:r w:rsidR="006A4119" w:rsidRPr="00B17635">
        <w:rPr>
          <w:rFonts w:ascii="Times New Roman" w:hAnsi="Times New Roman" w:cs="Times New Roman"/>
          <w:color w:val="000000"/>
          <w:lang w:val="en-CA"/>
        </w:rPr>
        <w:t xml:space="preserve">notably </w:t>
      </w:r>
      <w:r w:rsidR="00C30A2D" w:rsidRPr="00B17635">
        <w:rPr>
          <w:rFonts w:ascii="Times New Roman" w:hAnsi="Times New Roman" w:cs="Times New Roman"/>
          <w:color w:val="000000"/>
          <w:lang w:val="en-CA"/>
        </w:rPr>
        <w:t xml:space="preserve">the need for ICANN to comply with privacy and data protection legislation. </w:t>
      </w:r>
      <w:r w:rsidR="00091402" w:rsidRPr="00B17635">
        <w:rPr>
          <w:rFonts w:ascii="Times New Roman" w:hAnsi="Times New Roman" w:cs="Times New Roman"/>
          <w:color w:val="000000"/>
          <w:lang w:val="en-CA"/>
        </w:rPr>
        <w:t xml:space="preserve"> </w:t>
      </w:r>
    </w:p>
    <w:p w:rsidR="00B17635" w:rsidRDefault="00B17635" w:rsidP="00155818">
      <w:pPr>
        <w:jc w:val="both"/>
        <w:rPr>
          <w:rFonts w:ascii="Times New Roman" w:hAnsi="Times New Roman" w:cs="Times New Roman"/>
          <w:color w:val="000000"/>
          <w:lang w:val="en-CA"/>
        </w:rPr>
      </w:pPr>
    </w:p>
    <w:p w:rsidR="00C30A2D" w:rsidRPr="00B17635" w:rsidRDefault="00091402"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In this respect, we have engaged with members of </w:t>
      </w:r>
      <w:r w:rsidR="00B17635">
        <w:rPr>
          <w:rFonts w:ascii="Times New Roman" w:hAnsi="Times New Roman" w:cs="Times New Roman"/>
          <w:color w:val="000000"/>
          <w:lang w:val="en-CA"/>
        </w:rPr>
        <w:t>the Article 29 Working Party</w:t>
      </w:r>
      <w:r w:rsidRPr="00B17635">
        <w:rPr>
          <w:rFonts w:ascii="Times New Roman" w:hAnsi="Times New Roman" w:cs="Times New Roman"/>
          <w:color w:val="000000"/>
          <w:lang w:val="en-CA"/>
        </w:rPr>
        <w:t xml:space="preserve"> over many years, and appreciate very much your supp</w:t>
      </w:r>
      <w:r w:rsidR="00EB7C7E" w:rsidRPr="00B17635">
        <w:rPr>
          <w:rFonts w:ascii="Times New Roman" w:hAnsi="Times New Roman" w:cs="Times New Roman"/>
          <w:color w:val="000000"/>
          <w:lang w:val="en-CA"/>
        </w:rPr>
        <w:t>ort in attempting to influence</w:t>
      </w:r>
      <w:r w:rsidRPr="00B17635">
        <w:rPr>
          <w:rFonts w:ascii="Times New Roman" w:hAnsi="Times New Roman" w:cs="Times New Roman"/>
          <w:color w:val="000000"/>
          <w:lang w:val="en-CA"/>
        </w:rPr>
        <w:t xml:space="preserve"> ICANN’s WHOIS (R</w:t>
      </w:r>
      <w:r w:rsidR="00B17635">
        <w:rPr>
          <w:rFonts w:ascii="Times New Roman" w:hAnsi="Times New Roman" w:cs="Times New Roman"/>
          <w:color w:val="000000"/>
          <w:lang w:val="en-CA"/>
        </w:rPr>
        <w:t xml:space="preserve">egistration </w:t>
      </w:r>
      <w:r w:rsidRPr="00B17635">
        <w:rPr>
          <w:rFonts w:ascii="Times New Roman" w:hAnsi="Times New Roman" w:cs="Times New Roman"/>
          <w:color w:val="000000"/>
          <w:lang w:val="en-CA"/>
        </w:rPr>
        <w:t>D</w:t>
      </w:r>
      <w:r w:rsidR="00B17635">
        <w:rPr>
          <w:rFonts w:ascii="Times New Roman" w:hAnsi="Times New Roman" w:cs="Times New Roman"/>
          <w:color w:val="000000"/>
          <w:lang w:val="en-CA"/>
        </w:rPr>
        <w:t xml:space="preserve">irectory </w:t>
      </w:r>
      <w:r w:rsidRPr="00B17635">
        <w:rPr>
          <w:rFonts w:ascii="Times New Roman" w:hAnsi="Times New Roman" w:cs="Times New Roman"/>
          <w:color w:val="000000"/>
          <w:lang w:val="en-CA"/>
        </w:rPr>
        <w:t>S</w:t>
      </w:r>
      <w:r w:rsidR="00B17635">
        <w:rPr>
          <w:rFonts w:ascii="Times New Roman" w:hAnsi="Times New Roman" w:cs="Times New Roman"/>
          <w:color w:val="000000"/>
          <w:lang w:val="en-CA"/>
        </w:rPr>
        <w:t>ervice, RDS</w:t>
      </w:r>
      <w:r w:rsidRPr="00B17635">
        <w:rPr>
          <w:rFonts w:ascii="Times New Roman" w:hAnsi="Times New Roman" w:cs="Times New Roman"/>
          <w:color w:val="000000"/>
          <w:lang w:val="en-CA"/>
        </w:rPr>
        <w:t>) policy. Unfortunately, these efforts have born little fruit</w:t>
      </w:r>
      <w:r w:rsidR="00AE5151" w:rsidRPr="00B17635">
        <w:rPr>
          <w:rFonts w:ascii="Times New Roman" w:hAnsi="Times New Roman" w:cs="Times New Roman"/>
          <w:color w:val="000000"/>
          <w:lang w:val="en-CA"/>
        </w:rPr>
        <w:t xml:space="preserve"> to date</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but </w:t>
      </w:r>
      <w:r w:rsidRPr="00B17635">
        <w:rPr>
          <w:rFonts w:ascii="Times New Roman" w:hAnsi="Times New Roman" w:cs="Times New Roman"/>
          <w:color w:val="000000"/>
          <w:lang w:val="en-CA"/>
        </w:rPr>
        <w:t xml:space="preserve">it appears that the reality of increased fines and enforcement </w:t>
      </w:r>
      <w:r w:rsidR="005B741D" w:rsidRPr="00B17635">
        <w:rPr>
          <w:rFonts w:ascii="Times New Roman" w:hAnsi="Times New Roman" w:cs="Times New Roman"/>
          <w:color w:val="000000"/>
          <w:lang w:val="en-CA"/>
        </w:rPr>
        <w:t xml:space="preserve">action </w:t>
      </w:r>
      <w:r w:rsidRPr="00B17635">
        <w:rPr>
          <w:rFonts w:ascii="Times New Roman" w:hAnsi="Times New Roman" w:cs="Times New Roman"/>
          <w:color w:val="000000"/>
          <w:lang w:val="en-CA"/>
        </w:rPr>
        <w:t xml:space="preserve">which come into effect </w:t>
      </w:r>
      <w:r w:rsidR="00027218" w:rsidRPr="00B17635">
        <w:rPr>
          <w:rFonts w:ascii="Times New Roman" w:hAnsi="Times New Roman" w:cs="Times New Roman"/>
          <w:color w:val="000000"/>
          <w:lang w:val="en-CA"/>
        </w:rPr>
        <w:t>with the</w:t>
      </w:r>
      <w:r w:rsidR="00B17635">
        <w:rPr>
          <w:rFonts w:ascii="Times New Roman" w:hAnsi="Times New Roman" w:cs="Times New Roman"/>
          <w:color w:val="000000"/>
          <w:lang w:val="en-CA"/>
        </w:rPr>
        <w:t xml:space="preserve"> enforcement of the</w:t>
      </w:r>
      <w:r w:rsidR="00027218" w:rsidRPr="00B17635">
        <w:rPr>
          <w:rFonts w:ascii="Times New Roman" w:hAnsi="Times New Roman" w:cs="Times New Roman"/>
          <w:color w:val="000000"/>
          <w:lang w:val="en-CA"/>
        </w:rPr>
        <w:t xml:space="preserve"> European Union’s General Data Protection Regulation (GDPR) </w:t>
      </w:r>
      <w:r w:rsidRPr="00B17635">
        <w:rPr>
          <w:rFonts w:ascii="Times New Roman" w:hAnsi="Times New Roman" w:cs="Times New Roman"/>
          <w:color w:val="000000"/>
          <w:lang w:val="en-CA"/>
        </w:rPr>
        <w:t xml:space="preserve">in May 2018 </w:t>
      </w:r>
      <w:r w:rsidR="00AE5151" w:rsidRPr="00B17635">
        <w:rPr>
          <w:rFonts w:ascii="Times New Roman" w:hAnsi="Times New Roman" w:cs="Times New Roman"/>
          <w:color w:val="000000"/>
          <w:lang w:val="en-CA"/>
        </w:rPr>
        <w:t>has prompted ICANN to examine its practices afresh.</w:t>
      </w:r>
      <w:ins w:id="2" w:author="Stephanie Perrin" w:date="2018-03-05T07:02:00Z">
        <w:r w:rsidR="00994D0B">
          <w:rPr>
            <w:rFonts w:ascii="Times New Roman" w:hAnsi="Times New Roman" w:cs="Times New Roman"/>
            <w:color w:val="000000"/>
            <w:lang w:val="en-CA"/>
          </w:rPr>
          <w:t xml:space="preserve">  They have released an interim model for their contracted parties, the registrars and registries, to comply with pending further policy development.</w:t>
        </w:r>
      </w:ins>
    </w:p>
    <w:p w:rsidR="00C30A2D" w:rsidRPr="00B17635" w:rsidRDefault="00C30A2D" w:rsidP="00155818">
      <w:pPr>
        <w:jc w:val="both"/>
        <w:rPr>
          <w:rFonts w:ascii="Times New Roman" w:eastAsia="Times New Roman" w:hAnsi="Times New Roman" w:cs="Times New Roman"/>
          <w:lang w:val="en-CA"/>
        </w:rPr>
      </w:pPr>
    </w:p>
    <w:p w:rsidR="00C0665C"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are aware that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ICANN</w:t>
      </w:r>
      <w:r w:rsidR="00C0665C">
        <w:rPr>
          <w:rFonts w:ascii="Times New Roman" w:hAnsi="Times New Roman" w:cs="Times New Roman"/>
          <w:color w:val="000000"/>
          <w:lang w:val="en-CA"/>
        </w:rPr>
        <w:t xml:space="preserve"> corporation</w:t>
      </w:r>
      <w:r w:rsidRPr="00B17635">
        <w:rPr>
          <w:rFonts w:ascii="Times New Roman" w:hAnsi="Times New Roman" w:cs="Times New Roman"/>
          <w:color w:val="000000"/>
          <w:lang w:val="en-CA"/>
        </w:rPr>
        <w:t xml:space="preserve">, along with other interest groups within the </w:t>
      </w:r>
      <w:proofErr w:type="spellStart"/>
      <w:r w:rsidR="00C0665C">
        <w:rPr>
          <w:rFonts w:ascii="Times New Roman" w:hAnsi="Times New Roman" w:cs="Times New Roman"/>
          <w:color w:val="000000"/>
          <w:lang w:val="en-CA"/>
        </w:rPr>
        <w:t>multistakeholder</w:t>
      </w:r>
      <w:proofErr w:type="spellEnd"/>
      <w:r w:rsidR="00C0665C"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community</w:t>
      </w:r>
      <w:r w:rsidR="00C0665C">
        <w:rPr>
          <w:rFonts w:ascii="Times New Roman" w:hAnsi="Times New Roman" w:cs="Times New Roman"/>
          <w:color w:val="000000"/>
          <w:lang w:val="en-CA"/>
        </w:rPr>
        <w:t xml:space="preserve"> which set Domain Name System policy, </w:t>
      </w:r>
      <w:r w:rsidRPr="00B17635">
        <w:rPr>
          <w:rFonts w:ascii="Times New Roman" w:hAnsi="Times New Roman" w:cs="Times New Roman"/>
          <w:color w:val="000000"/>
          <w:lang w:val="en-CA"/>
        </w:rPr>
        <w:t xml:space="preserve">have written to you recently in relation to the impact of the </w:t>
      </w:r>
      <w:r w:rsidR="00027218" w:rsidRPr="00B17635">
        <w:rPr>
          <w:rFonts w:ascii="Times New Roman" w:hAnsi="Times New Roman" w:cs="Times New Roman"/>
          <w:color w:val="000000"/>
          <w:lang w:val="en-CA"/>
        </w:rPr>
        <w:t>GDPR</w:t>
      </w:r>
      <w:r w:rsidRPr="00B17635">
        <w:rPr>
          <w:rFonts w:ascii="Times New Roman" w:hAnsi="Times New Roman" w:cs="Times New Roman"/>
          <w:color w:val="000000"/>
          <w:lang w:val="en-CA"/>
        </w:rPr>
        <w:t xml:space="preserve"> on WHOIS</w:t>
      </w:r>
      <w:r w:rsidR="00C0665C">
        <w:rPr>
          <w:rFonts w:ascii="Times New Roman" w:hAnsi="Times New Roman" w:cs="Times New Roman"/>
          <w:color w:val="000000"/>
          <w:lang w:val="en-CA"/>
        </w:rPr>
        <w:t>. We also understand that</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ICANN’s </w:t>
      </w:r>
      <w:r w:rsidR="00C0665C">
        <w:rPr>
          <w:rFonts w:ascii="Times New Roman" w:hAnsi="Times New Roman" w:cs="Times New Roman"/>
          <w:color w:val="000000"/>
          <w:lang w:val="en-CA"/>
        </w:rPr>
        <w:t>Chief Executive Officer</w:t>
      </w:r>
      <w:r w:rsidR="00AE5151" w:rsidRPr="00B17635">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Goran</w:t>
      </w:r>
      <w:proofErr w:type="spellEnd"/>
      <w:r w:rsidR="008242B4">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Marby</w:t>
      </w:r>
      <w:proofErr w:type="spellEnd"/>
      <w:r w:rsidR="008242B4">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has encouraged all stakeholder groups to make contact with you to seek guidance and </w:t>
      </w:r>
      <w:r w:rsidR="00C0665C">
        <w:rPr>
          <w:rFonts w:ascii="Times New Roman" w:hAnsi="Times New Roman" w:cs="Times New Roman"/>
          <w:color w:val="000000"/>
          <w:lang w:val="en-CA"/>
        </w:rPr>
        <w:t>engage in</w:t>
      </w:r>
      <w:r w:rsidR="00C0665C"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a dialogue. We are well aware of the many communications between the Article 29 Working Party and ICANN since the publication of your Opinion on WHOIS in 2003, and we understand that you must be extremely busy at the moment</w:t>
      </w:r>
      <w:r w:rsidR="008242B4">
        <w:rPr>
          <w:rFonts w:ascii="Times New Roman" w:hAnsi="Times New Roman" w:cs="Times New Roman"/>
          <w:color w:val="000000"/>
          <w:lang w:val="en-CA"/>
        </w:rPr>
        <w:t xml:space="preserve"> and do not need us to restate the many points you have made over the years</w:t>
      </w:r>
      <w:r w:rsidR="00AE5151" w:rsidRPr="00B17635">
        <w:rPr>
          <w:rFonts w:ascii="Times New Roman" w:hAnsi="Times New Roman" w:cs="Times New Roman"/>
          <w:color w:val="000000"/>
          <w:lang w:val="en-CA"/>
        </w:rPr>
        <w:t>.</w:t>
      </w:r>
      <w:r w:rsidR="008242B4">
        <w:rPr>
          <w:rFonts w:ascii="Times New Roman" w:hAnsi="Times New Roman" w:cs="Times New Roman"/>
          <w:color w:val="000000"/>
          <w:lang w:val="en-CA"/>
        </w:rPr>
        <w:t xml:space="preserve">  We are also strongly supportive of the recent working document from the International Working Group on Data Protection in Telecommunications, and don’t wish to reiterate the points made in that document as well.  However,</w:t>
      </w:r>
      <w:ins w:id="3" w:author="Stephanie Perrin" w:date="2018-03-05T07:04:00Z">
        <w:r w:rsidR="00994D0B">
          <w:rPr>
            <w:rFonts w:ascii="Times New Roman" w:hAnsi="Times New Roman" w:cs="Times New Roman"/>
            <w:color w:val="000000"/>
            <w:lang w:val="en-CA"/>
          </w:rPr>
          <w:t xml:space="preserve"> </w:t>
        </w:r>
      </w:ins>
      <w:del w:id="4" w:author="Stephanie Perrin" w:date="2018-03-05T07:03:00Z">
        <w:r w:rsidR="008242B4" w:rsidDel="00994D0B">
          <w:rPr>
            <w:rFonts w:ascii="Times New Roman" w:hAnsi="Times New Roman" w:cs="Times New Roman"/>
            <w:color w:val="000000"/>
            <w:lang w:val="en-CA"/>
          </w:rPr>
          <w:delText xml:space="preserve"> </w:delText>
        </w:r>
        <w:r w:rsidR="00AE5151" w:rsidRPr="00B17635" w:rsidDel="00994D0B">
          <w:rPr>
            <w:rFonts w:ascii="Times New Roman" w:hAnsi="Times New Roman" w:cs="Times New Roman"/>
            <w:color w:val="000000"/>
            <w:lang w:val="en-CA"/>
          </w:rPr>
          <w:delText xml:space="preserve"> </w:delText>
        </w:r>
      </w:del>
      <w:r w:rsidR="008242B4">
        <w:rPr>
          <w:rFonts w:ascii="Times New Roman" w:hAnsi="Times New Roman" w:cs="Times New Roman"/>
          <w:color w:val="000000"/>
          <w:lang w:val="en-CA"/>
        </w:rPr>
        <w:t>w</w:t>
      </w:r>
      <w:r w:rsidR="00AE5151" w:rsidRPr="00B17635">
        <w:rPr>
          <w:rFonts w:ascii="Times New Roman" w:hAnsi="Times New Roman" w:cs="Times New Roman"/>
          <w:color w:val="000000"/>
          <w:lang w:val="en-CA"/>
        </w:rPr>
        <w:t xml:space="preserve">ith </w:t>
      </w:r>
      <w:r w:rsidR="00AE5151" w:rsidRPr="00B17635">
        <w:rPr>
          <w:rFonts w:ascii="Times New Roman" w:hAnsi="Times New Roman" w:cs="Times New Roman"/>
          <w:color w:val="000000"/>
          <w:lang w:val="en-CA"/>
        </w:rPr>
        <w:lastRenderedPageBreak/>
        <w:t xml:space="preserve">apologies for </w:t>
      </w:r>
      <w:r w:rsidR="00FC7987" w:rsidRPr="00B17635">
        <w:rPr>
          <w:rFonts w:ascii="Times New Roman" w:hAnsi="Times New Roman" w:cs="Times New Roman"/>
          <w:color w:val="000000"/>
          <w:lang w:val="en-CA"/>
        </w:rPr>
        <w:t xml:space="preserve">the late arrival of this representation of our views, we do think it important that you hear from civil society on </w:t>
      </w:r>
      <w:r w:rsidR="008242B4">
        <w:rPr>
          <w:rFonts w:ascii="Times New Roman" w:hAnsi="Times New Roman" w:cs="Times New Roman"/>
          <w:color w:val="000000"/>
          <w:lang w:val="en-CA"/>
        </w:rPr>
        <w:t xml:space="preserve">certain aspects of </w:t>
      </w:r>
      <w:r w:rsidR="00FC7987" w:rsidRPr="00B17635">
        <w:rPr>
          <w:rFonts w:ascii="Times New Roman" w:hAnsi="Times New Roman" w:cs="Times New Roman"/>
          <w:color w:val="000000"/>
          <w:lang w:val="en-CA"/>
        </w:rPr>
        <w:t>this subject.</w:t>
      </w:r>
      <w:r w:rsidR="00027218"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C30A2D" w:rsidRPr="008242B4" w:rsidRDefault="00027218"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do not have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funds to lobby, attend conferences, </w:t>
      </w:r>
      <w:r w:rsidR="00617375">
        <w:rPr>
          <w:rFonts w:ascii="Times New Roman" w:hAnsi="Times New Roman" w:cs="Times New Roman"/>
          <w:color w:val="000000"/>
          <w:lang w:val="en-CA"/>
        </w:rPr>
        <w:t>or</w:t>
      </w:r>
      <w:r w:rsidR="00617375"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 xml:space="preserve">send representatives to Brussels, but </w:t>
      </w:r>
      <w:r w:rsidR="00617375">
        <w:rPr>
          <w:rFonts w:ascii="Times New Roman" w:hAnsi="Times New Roman" w:cs="Times New Roman"/>
          <w:color w:val="000000"/>
          <w:lang w:val="en-CA"/>
        </w:rPr>
        <w:t xml:space="preserve">please </w:t>
      </w:r>
      <w:r w:rsidRPr="00B17635">
        <w:rPr>
          <w:rFonts w:ascii="Times New Roman" w:hAnsi="Times New Roman" w:cs="Times New Roman"/>
          <w:color w:val="000000"/>
          <w:lang w:val="en-CA"/>
        </w:rPr>
        <w:t xml:space="preserve">rest assured we have an abiding interest in this topic and are active on many committees at </w:t>
      </w:r>
      <w:proofErr w:type="gramStart"/>
      <w:r w:rsidRPr="00B17635">
        <w:rPr>
          <w:rFonts w:ascii="Times New Roman" w:hAnsi="Times New Roman" w:cs="Times New Roman"/>
          <w:color w:val="000000"/>
          <w:lang w:val="en-CA"/>
        </w:rPr>
        <w:t>ICANN which</w:t>
      </w:r>
      <w:proofErr w:type="gramEnd"/>
      <w:r w:rsidRPr="00B17635">
        <w:rPr>
          <w:rFonts w:ascii="Times New Roman" w:hAnsi="Times New Roman" w:cs="Times New Roman"/>
          <w:color w:val="000000"/>
          <w:lang w:val="en-CA"/>
        </w:rPr>
        <w:t xml:space="preserve"> are addressing policy aspects of the Registration Data Services (RDS).</w:t>
      </w:r>
    </w:p>
    <w:p w:rsidR="00C30A2D" w:rsidRPr="00B17635" w:rsidRDefault="00C30A2D" w:rsidP="00155818">
      <w:pPr>
        <w:jc w:val="both"/>
        <w:rPr>
          <w:rFonts w:ascii="Times New Roman" w:eastAsia="Times New Roman" w:hAnsi="Times New Roman" w:cs="Times New Roman"/>
          <w:lang w:val="en-CA"/>
        </w:rPr>
      </w:pPr>
    </w:p>
    <w:p w:rsidR="00617375"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We would like our colleagues in government and the private sector to embrace the spirit of the GDPR</w:t>
      </w:r>
      <w:r w:rsidR="00FC7987"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to </w:t>
      </w:r>
      <w:r w:rsidR="00FC7987" w:rsidRPr="00B17635">
        <w:rPr>
          <w:rFonts w:ascii="Times New Roman" w:hAnsi="Times New Roman" w:cs="Times New Roman"/>
          <w:color w:val="000000"/>
          <w:lang w:val="en-CA"/>
        </w:rPr>
        <w:t>understand how data protection is rooted in the Charter of Fundamental Rights</w:t>
      </w:r>
      <w:r w:rsidR="00617375">
        <w:rPr>
          <w:rFonts w:ascii="Times New Roman" w:hAnsi="Times New Roman" w:cs="Times New Roman"/>
          <w:color w:val="000000"/>
          <w:lang w:val="en-CA"/>
        </w:rPr>
        <w:t xml:space="preserve"> of the European Union</w:t>
      </w:r>
      <w:r w:rsidRPr="00B17635">
        <w:rPr>
          <w:rFonts w:ascii="Times New Roman" w:hAnsi="Times New Roman" w:cs="Times New Roman"/>
          <w:color w:val="000000"/>
          <w:lang w:val="en-CA"/>
        </w:rPr>
        <w:t>.</w:t>
      </w:r>
      <w:r w:rsidR="00FC7987" w:rsidRPr="00B17635">
        <w:rPr>
          <w:rFonts w:ascii="Times New Roman" w:hAnsi="Times New Roman" w:cs="Times New Roman"/>
          <w:color w:val="000000"/>
          <w:lang w:val="en-CA"/>
        </w:rPr>
        <w:t xml:space="preserve"> At the moment, the goal of many </w:t>
      </w:r>
      <w:r w:rsidR="00F81955" w:rsidRPr="00B17635">
        <w:rPr>
          <w:rFonts w:ascii="Times New Roman" w:hAnsi="Times New Roman" w:cs="Times New Roman"/>
          <w:color w:val="000000"/>
          <w:lang w:val="en-CA"/>
        </w:rPr>
        <w:t xml:space="preserve">stakeholders at ICANN </w:t>
      </w:r>
      <w:r w:rsidR="00FC7987" w:rsidRPr="00B17635">
        <w:rPr>
          <w:rFonts w:ascii="Times New Roman" w:hAnsi="Times New Roman" w:cs="Times New Roman"/>
          <w:color w:val="000000"/>
          <w:lang w:val="en-CA"/>
        </w:rPr>
        <w:t xml:space="preserve">is to maintain registration </w:t>
      </w:r>
      <w:r w:rsidR="00F81955" w:rsidRPr="00B17635">
        <w:rPr>
          <w:rFonts w:ascii="Times New Roman" w:hAnsi="Times New Roman" w:cs="Times New Roman"/>
          <w:color w:val="000000"/>
          <w:lang w:val="en-CA"/>
        </w:rPr>
        <w:t>data services</w:t>
      </w:r>
      <w:r w:rsidR="00FC7987" w:rsidRPr="00B17635">
        <w:rPr>
          <w:rFonts w:ascii="Times New Roman" w:hAnsi="Times New Roman" w:cs="Times New Roman"/>
          <w:color w:val="000000"/>
          <w:lang w:val="en-CA"/>
        </w:rPr>
        <w:t xml:space="preserve"> as close to the status quo as possible</w:t>
      </w:r>
      <w:r w:rsidR="00617375">
        <w:rPr>
          <w:rFonts w:ascii="Times New Roman" w:hAnsi="Times New Roman" w:cs="Times New Roman"/>
          <w:color w:val="000000"/>
          <w:lang w:val="en-CA"/>
        </w:rPr>
        <w:t xml:space="preserve">, and it has been from that angle that the ICANN </w:t>
      </w:r>
      <w:proofErr w:type="gramStart"/>
      <w:r w:rsidR="00617375">
        <w:rPr>
          <w:rFonts w:ascii="Times New Roman" w:hAnsi="Times New Roman" w:cs="Times New Roman"/>
          <w:color w:val="000000"/>
          <w:lang w:val="en-CA"/>
        </w:rPr>
        <w:t>corporation</w:t>
      </w:r>
      <w:proofErr w:type="gramEnd"/>
      <w:r w:rsidR="00617375">
        <w:rPr>
          <w:rFonts w:ascii="Times New Roman" w:hAnsi="Times New Roman" w:cs="Times New Roman"/>
          <w:color w:val="000000"/>
          <w:lang w:val="en-CA"/>
        </w:rPr>
        <w:t xml:space="preserve"> has sought to comply with the GDPR. The corporation seeks not to comply with the spirit of the GDPR but only with the very letter of the law, </w:t>
      </w:r>
      <w:r w:rsidR="008242B4">
        <w:rPr>
          <w:rFonts w:ascii="Times New Roman" w:hAnsi="Times New Roman" w:cs="Times New Roman"/>
          <w:color w:val="000000"/>
          <w:lang w:val="en-CA"/>
        </w:rPr>
        <w:t>and many</w:t>
      </w:r>
      <w:r w:rsidR="00617375">
        <w:rPr>
          <w:rFonts w:ascii="Times New Roman" w:hAnsi="Times New Roman" w:cs="Times New Roman"/>
          <w:color w:val="000000"/>
          <w:lang w:val="en-CA"/>
        </w:rPr>
        <w:t xml:space="preserve"> discussions </w:t>
      </w:r>
      <w:r w:rsidR="008242B4">
        <w:rPr>
          <w:rFonts w:ascii="Times New Roman" w:hAnsi="Times New Roman" w:cs="Times New Roman"/>
          <w:color w:val="000000"/>
          <w:lang w:val="en-CA"/>
        </w:rPr>
        <w:t>have centred</w:t>
      </w:r>
      <w:r w:rsidR="00617375">
        <w:rPr>
          <w:rFonts w:ascii="Times New Roman" w:hAnsi="Times New Roman" w:cs="Times New Roman"/>
          <w:color w:val="000000"/>
          <w:lang w:val="en-CA"/>
        </w:rPr>
        <w:t xml:space="preserve"> </w:t>
      </w:r>
      <w:proofErr w:type="gramStart"/>
      <w:r w:rsidR="00617375">
        <w:rPr>
          <w:rFonts w:ascii="Times New Roman" w:hAnsi="Times New Roman" w:cs="Times New Roman"/>
          <w:color w:val="000000"/>
          <w:lang w:val="en-CA"/>
        </w:rPr>
        <w:t>around</w:t>
      </w:r>
      <w:proofErr w:type="gramEnd"/>
      <w:r w:rsidR="00617375">
        <w:rPr>
          <w:rFonts w:ascii="Times New Roman" w:hAnsi="Times New Roman" w:cs="Times New Roman"/>
          <w:color w:val="000000"/>
          <w:lang w:val="en-CA"/>
        </w:rPr>
        <w:t xml:space="preserve"> how to not “over comply” with this regulation</w:t>
      </w:r>
      <w:r w:rsidR="00FC7987" w:rsidRPr="00B17635">
        <w:rPr>
          <w:rFonts w:ascii="Times New Roman" w:hAnsi="Times New Roman" w:cs="Times New Roman"/>
          <w:color w:val="000000"/>
          <w:lang w:val="en-CA"/>
        </w:rPr>
        <w:t xml:space="preserve">. </w:t>
      </w:r>
      <w:ins w:id="5" w:author="Stephanie Perrin" w:date="2018-03-05T07:04:00Z">
        <w:r w:rsidR="00994D0B">
          <w:rPr>
            <w:rFonts w:ascii="Times New Roman" w:hAnsi="Times New Roman" w:cs="Times New Roman"/>
            <w:color w:val="000000"/>
            <w:lang w:val="en-CA"/>
          </w:rPr>
          <w:t xml:space="preserve"> This is disappointing, in 2018.</w:t>
        </w:r>
      </w:ins>
    </w:p>
    <w:p w:rsidR="00617375" w:rsidRDefault="00617375" w:rsidP="00155818">
      <w:pPr>
        <w:jc w:val="both"/>
        <w:rPr>
          <w:rFonts w:ascii="Times New Roman" w:hAnsi="Times New Roman" w:cs="Times New Roman"/>
          <w:color w:val="000000"/>
          <w:lang w:val="en-CA"/>
        </w:rPr>
      </w:pPr>
    </w:p>
    <w:p w:rsidR="008242B4" w:rsidRDefault="00FC7987"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It is the view of the NCSG that the status quo has been illegal under data protection law since the birth of ICANN in 1998,</w:t>
      </w:r>
      <w:r w:rsidR="00617375">
        <w:rPr>
          <w:rFonts w:ascii="Times New Roman" w:hAnsi="Times New Roman" w:cs="Times New Roman"/>
          <w:color w:val="000000"/>
          <w:lang w:val="en-CA"/>
        </w:rPr>
        <w:t xml:space="preserve"> that the status quo is not worth preserving,</w:t>
      </w:r>
      <w:r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that </w:t>
      </w:r>
      <w:r w:rsidR="00F81955" w:rsidRPr="00B17635">
        <w:rPr>
          <w:rFonts w:ascii="Times New Roman" w:hAnsi="Times New Roman" w:cs="Times New Roman"/>
          <w:color w:val="000000"/>
          <w:lang w:val="en-CA"/>
        </w:rPr>
        <w:t>registration data requirements need</w:t>
      </w:r>
      <w:r w:rsidRPr="00B17635">
        <w:rPr>
          <w:rFonts w:ascii="Times New Roman" w:hAnsi="Times New Roman" w:cs="Times New Roman"/>
          <w:color w:val="000000"/>
          <w:lang w:val="en-CA"/>
        </w:rPr>
        <w:t xml:space="preserve"> to be rethought from scratch</w:t>
      </w:r>
      <w:r w:rsidR="008242B4">
        <w:rPr>
          <w:rFonts w:ascii="Times New Roman" w:hAnsi="Times New Roman" w:cs="Times New Roman"/>
          <w:color w:val="000000"/>
          <w:lang w:val="en-CA"/>
        </w:rPr>
        <w:t xml:space="preserve"> in a holistic manner, not merely focusing on the publication instrument of WHOIS</w:t>
      </w:r>
      <w:r w:rsidRPr="00B17635">
        <w:rPr>
          <w:rFonts w:ascii="Times New Roman" w:hAnsi="Times New Roman" w:cs="Times New Roman"/>
          <w:color w:val="000000"/>
          <w:lang w:val="en-CA"/>
        </w:rPr>
        <w:t>. It is most unfortunate that the publication of personal data over so many years, and ICANN’s encouragement of the bulk capture of data for re</w:t>
      </w:r>
      <w:r w:rsidR="00140820" w:rsidRPr="00B17635">
        <w:rPr>
          <w:rFonts w:ascii="Times New Roman" w:hAnsi="Times New Roman" w:cs="Times New Roman"/>
          <w:color w:val="000000"/>
          <w:lang w:val="en-CA"/>
        </w:rPr>
        <w:t>-</w:t>
      </w:r>
      <w:r w:rsidRPr="00B17635">
        <w:rPr>
          <w:rFonts w:ascii="Times New Roman" w:hAnsi="Times New Roman" w:cs="Times New Roman"/>
          <w:color w:val="000000"/>
          <w:lang w:val="en-CA"/>
        </w:rPr>
        <w:t>publ</w:t>
      </w:r>
      <w:r w:rsidR="00140820" w:rsidRPr="00B17635">
        <w:rPr>
          <w:rFonts w:ascii="Times New Roman" w:hAnsi="Times New Roman" w:cs="Times New Roman"/>
          <w:color w:val="000000"/>
          <w:lang w:val="en-CA"/>
        </w:rPr>
        <w:t>ication by value-added services</w:t>
      </w:r>
      <w:r w:rsidR="00140820" w:rsidRPr="00B17635">
        <w:rPr>
          <w:rStyle w:val="FootnoteReference"/>
          <w:rFonts w:ascii="Times New Roman" w:hAnsi="Times New Roman" w:cs="Times New Roman"/>
          <w:color w:val="000000"/>
          <w:lang w:val="en-CA"/>
        </w:rPr>
        <w:footnoteReference w:id="1"/>
      </w:r>
      <w:r w:rsidRPr="00B17635">
        <w:rPr>
          <w:rFonts w:ascii="Times New Roman" w:hAnsi="Times New Roman" w:cs="Times New Roman"/>
          <w:color w:val="000000"/>
          <w:lang w:val="en-CA"/>
        </w:rPr>
        <w:t xml:space="preserve"> have enabled users and scrapers of the data to claim that all these subsequent uses of regist</w:t>
      </w:r>
      <w:r w:rsidR="00140820" w:rsidRPr="00B17635">
        <w:rPr>
          <w:rFonts w:ascii="Times New Roman" w:hAnsi="Times New Roman" w:cs="Times New Roman"/>
          <w:color w:val="000000"/>
          <w:lang w:val="en-CA"/>
        </w:rPr>
        <w:t>ration data by third parties are</w:t>
      </w:r>
      <w:r w:rsidRPr="00B17635">
        <w:rPr>
          <w:rFonts w:ascii="Times New Roman" w:hAnsi="Times New Roman" w:cs="Times New Roman"/>
          <w:color w:val="000000"/>
          <w:lang w:val="en-CA"/>
        </w:rPr>
        <w:t xml:space="preserve"> essential to the security and stability of the Internet.</w:t>
      </w:r>
      <w:r w:rsidR="00F81955" w:rsidRPr="00B17635">
        <w:rPr>
          <w:rFonts w:ascii="Times New Roman" w:hAnsi="Times New Roman" w:cs="Times New Roman"/>
          <w:color w:val="000000"/>
          <w:lang w:val="en-CA"/>
        </w:rPr>
        <w:t xml:space="preserve"> Not only is this not the case, it ignores the </w:t>
      </w:r>
      <w:r w:rsidR="00617375">
        <w:rPr>
          <w:rFonts w:ascii="Times New Roman" w:hAnsi="Times New Roman" w:cs="Times New Roman"/>
          <w:color w:val="000000"/>
          <w:lang w:val="en-CA"/>
        </w:rPr>
        <w:t xml:space="preserve">very real </w:t>
      </w:r>
      <w:r w:rsidR="00F81955" w:rsidRPr="00B17635">
        <w:rPr>
          <w:rFonts w:ascii="Times New Roman" w:hAnsi="Times New Roman" w:cs="Times New Roman"/>
          <w:color w:val="000000"/>
          <w:lang w:val="en-CA"/>
        </w:rPr>
        <w:t>risk to individuals of publishing their data (</w:t>
      </w:r>
      <w:r w:rsidR="00617375">
        <w:rPr>
          <w:rFonts w:ascii="Times New Roman" w:hAnsi="Times New Roman" w:cs="Times New Roman"/>
          <w:color w:val="000000"/>
          <w:lang w:val="en-CA"/>
        </w:rPr>
        <w:t xml:space="preserve">which includes the registrant’s </w:t>
      </w:r>
      <w:r w:rsidR="00F81955" w:rsidRPr="00B17635">
        <w:rPr>
          <w:rFonts w:ascii="Times New Roman" w:hAnsi="Times New Roman" w:cs="Times New Roman"/>
          <w:color w:val="000000"/>
          <w:lang w:val="en-CA"/>
        </w:rPr>
        <w:t xml:space="preserve">name, email address, phone number, </w:t>
      </w:r>
      <w:r w:rsidR="00617375">
        <w:rPr>
          <w:rFonts w:ascii="Times New Roman" w:hAnsi="Times New Roman" w:cs="Times New Roman"/>
          <w:color w:val="000000"/>
          <w:lang w:val="en-CA"/>
        </w:rPr>
        <w:t xml:space="preserve">and home </w:t>
      </w:r>
      <w:r w:rsidR="00F81955" w:rsidRPr="00B17635">
        <w:rPr>
          <w:rFonts w:ascii="Times New Roman" w:hAnsi="Times New Roman" w:cs="Times New Roman"/>
          <w:color w:val="000000"/>
          <w:lang w:val="en-CA"/>
        </w:rPr>
        <w:t>address</w:t>
      </w:r>
      <w:r w:rsidR="00617375">
        <w:rPr>
          <w:rFonts w:ascii="Times New Roman" w:hAnsi="Times New Roman" w:cs="Times New Roman"/>
          <w:color w:val="000000"/>
          <w:lang w:val="en-CA"/>
        </w:rPr>
        <w:t>, among other fields</w:t>
      </w:r>
      <w:r w:rsidR="00F81955" w:rsidRPr="00B17635">
        <w:rPr>
          <w:rFonts w:ascii="Times New Roman" w:hAnsi="Times New Roman" w:cs="Times New Roman"/>
          <w:color w:val="000000"/>
          <w:lang w:val="en-CA"/>
        </w:rPr>
        <w:t>) for the entire world and all its bots to see and capture</w:t>
      </w:r>
      <w:r w:rsidR="00617375"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D03174" w:rsidRDefault="00FF28EC" w:rsidP="00155818">
      <w:pPr>
        <w:jc w:val="both"/>
        <w:rPr>
          <w:rFonts w:ascii="Times New Roman" w:hAnsi="Times New Roman" w:cs="Times New Roman"/>
          <w:color w:val="000000"/>
          <w:lang w:val="en-CA"/>
        </w:rPr>
      </w:pPr>
      <w:r w:rsidRPr="00FF28EC">
        <w:rPr>
          <w:rFonts w:ascii="Times New Roman" w:hAnsi="Times New Roman" w:cs="Times New Roman"/>
          <w:color w:val="000000"/>
          <w:lang w:val="en-CA"/>
        </w:rPr>
        <w:t xml:space="preserve">The </w:t>
      </w:r>
      <w:r w:rsidR="008242B4">
        <w:rPr>
          <w:rFonts w:ascii="Times New Roman" w:hAnsi="Times New Roman" w:cs="Times New Roman"/>
          <w:color w:val="000000"/>
          <w:lang w:val="en-CA"/>
        </w:rPr>
        <w:t xml:space="preserve">NCSG has over the years compiled many examples of harassment, </w:t>
      </w:r>
      <w:r w:rsidRPr="00FF28EC">
        <w:rPr>
          <w:rFonts w:ascii="Times New Roman" w:hAnsi="Times New Roman" w:cs="Times New Roman"/>
          <w:color w:val="000000"/>
          <w:lang w:val="en-CA"/>
        </w:rPr>
        <w:t xml:space="preserve">physical </w:t>
      </w:r>
      <w:r w:rsidR="008242B4">
        <w:rPr>
          <w:rFonts w:ascii="Times New Roman" w:hAnsi="Times New Roman" w:cs="Times New Roman"/>
          <w:color w:val="000000"/>
          <w:lang w:val="en-CA"/>
        </w:rPr>
        <w:t>en</w:t>
      </w:r>
      <w:r w:rsidRPr="00FF28EC">
        <w:rPr>
          <w:rFonts w:ascii="Times New Roman" w:hAnsi="Times New Roman" w:cs="Times New Roman"/>
          <w:color w:val="000000"/>
          <w:lang w:val="en-CA"/>
        </w:rPr>
        <w:t>danger</w:t>
      </w:r>
      <w:r w:rsidR="008242B4">
        <w:rPr>
          <w:rFonts w:ascii="Times New Roman" w:hAnsi="Times New Roman" w:cs="Times New Roman"/>
          <w:color w:val="000000"/>
          <w:lang w:val="en-CA"/>
        </w:rPr>
        <w:t>ment, religious persecution, and commercial bullying arising from the openness of the WHOIS data.  The issues came up recently when a policy development process for the Accreditation Issues of Privacy/Proxy Service Providers was established and public comments were sought.  We received many examples of recent threats to privacy and safety, including harassment of women</w:t>
      </w:r>
      <w:r w:rsidR="00321B26">
        <w:rPr>
          <w:rFonts w:ascii="Times New Roman" w:hAnsi="Times New Roman" w:cs="Times New Roman"/>
          <w:color w:val="000000"/>
          <w:lang w:val="en-CA"/>
        </w:rPr>
        <w:t xml:space="preserve"> that followed the famous </w:t>
      </w:r>
      <w:proofErr w:type="spellStart"/>
      <w:r w:rsidR="00321B26">
        <w:rPr>
          <w:rFonts w:ascii="Times New Roman" w:hAnsi="Times New Roman" w:cs="Times New Roman"/>
          <w:color w:val="000000"/>
          <w:lang w:val="en-CA"/>
        </w:rPr>
        <w:t>Gamergate</w:t>
      </w:r>
      <w:proofErr w:type="spellEnd"/>
      <w:r w:rsidR="00321B26">
        <w:rPr>
          <w:rFonts w:ascii="Times New Roman" w:hAnsi="Times New Roman" w:cs="Times New Roman"/>
          <w:color w:val="000000"/>
          <w:lang w:val="en-CA"/>
        </w:rPr>
        <w:t xml:space="preserve"> debacle</w:t>
      </w:r>
      <w:r w:rsidR="00321B26">
        <w:rPr>
          <w:rStyle w:val="FootnoteReference"/>
          <w:rFonts w:ascii="Times New Roman" w:hAnsi="Times New Roman" w:cs="Times New Roman"/>
          <w:color w:val="000000"/>
          <w:lang w:val="en-CA"/>
        </w:rPr>
        <w:footnoteReference w:id="2"/>
      </w:r>
      <w:r w:rsidR="008242B4">
        <w:rPr>
          <w:rFonts w:ascii="Times New Roman" w:hAnsi="Times New Roman" w:cs="Times New Roman"/>
          <w:color w:val="000000"/>
          <w:lang w:val="en-CA"/>
        </w:rPr>
        <w:t xml:space="preserve">, </w:t>
      </w:r>
      <w:r w:rsidR="008242B4">
        <w:rPr>
          <w:rFonts w:ascii="Times New Roman" w:hAnsi="Times New Roman" w:cs="Times New Roman"/>
          <w:color w:val="000000"/>
          <w:lang w:val="en-CA"/>
        </w:rPr>
        <w:lastRenderedPageBreak/>
        <w:t xml:space="preserve">unsolicited advertising </w:t>
      </w:r>
      <w:r w:rsidR="00321B26">
        <w:rPr>
          <w:rFonts w:ascii="Times New Roman" w:hAnsi="Times New Roman" w:cs="Times New Roman"/>
          <w:color w:val="000000"/>
          <w:lang w:val="en-CA"/>
        </w:rPr>
        <w:t xml:space="preserve">and fraudulent marketing. </w:t>
      </w:r>
      <w:r w:rsidRPr="00FF28EC">
        <w:rPr>
          <w:rFonts w:ascii="Times New Roman" w:hAnsi="Times New Roman" w:cs="Times New Roman"/>
          <w:color w:val="000000"/>
          <w:lang w:val="en-CA"/>
        </w:rPr>
        <w:t xml:space="preserve"> </w:t>
      </w:r>
      <w:r w:rsidR="00D03174" w:rsidRPr="00D03174">
        <w:rPr>
          <w:rFonts w:ascii="Times New Roman" w:hAnsi="Times New Roman" w:cs="Times New Roman"/>
          <w:color w:val="000000"/>
          <w:lang w:val="en-CA"/>
        </w:rPr>
        <w:t xml:space="preserve">ICANN is neither a business regulator nor </w:t>
      </w:r>
      <w:r w:rsidR="00D03174">
        <w:rPr>
          <w:rFonts w:ascii="Times New Roman" w:hAnsi="Times New Roman" w:cs="Times New Roman"/>
          <w:color w:val="000000"/>
          <w:lang w:val="en-CA"/>
        </w:rPr>
        <w:t xml:space="preserve">is it a consumer protection agency. </w:t>
      </w:r>
      <w:r w:rsidR="00D03174" w:rsidRPr="00D03174">
        <w:rPr>
          <w:rFonts w:ascii="Times New Roman" w:hAnsi="Times New Roman" w:cs="Times New Roman"/>
          <w:color w:val="000000"/>
          <w:lang w:val="en-CA"/>
        </w:rPr>
        <w:t xml:space="preserve">The </w:t>
      </w:r>
      <w:r w:rsidR="00D03174">
        <w:rPr>
          <w:rFonts w:ascii="Times New Roman" w:hAnsi="Times New Roman" w:cs="Times New Roman"/>
          <w:color w:val="000000"/>
          <w:lang w:val="en-CA"/>
        </w:rPr>
        <w:t>RDS</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 xml:space="preserve">is </w:t>
      </w:r>
      <w:proofErr w:type="gramStart"/>
      <w:r w:rsidR="00D03174">
        <w:rPr>
          <w:rFonts w:ascii="Times New Roman" w:hAnsi="Times New Roman" w:cs="Times New Roman"/>
          <w:color w:val="000000"/>
          <w:lang w:val="en-CA"/>
        </w:rPr>
        <w:t>neither</w:t>
      </w:r>
      <w:r w:rsidR="00D03174" w:rsidRPr="00D03174">
        <w:rPr>
          <w:rFonts w:ascii="Times New Roman" w:hAnsi="Times New Roman" w:cs="Times New Roman"/>
          <w:color w:val="000000"/>
          <w:lang w:val="en-CA"/>
        </w:rPr>
        <w:t xml:space="preserve"> a substitute, replacement</w:t>
      </w:r>
      <w:r w:rsidR="00D03174">
        <w:rPr>
          <w:rFonts w:ascii="Times New Roman" w:hAnsi="Times New Roman" w:cs="Times New Roman"/>
          <w:color w:val="000000"/>
          <w:lang w:val="en-CA"/>
        </w:rPr>
        <w:t>,</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n</w:t>
      </w:r>
      <w:r w:rsidR="00D03174" w:rsidRPr="00D03174">
        <w:rPr>
          <w:rFonts w:ascii="Times New Roman" w:hAnsi="Times New Roman" w:cs="Times New Roman"/>
          <w:color w:val="000000"/>
          <w:lang w:val="en-CA"/>
        </w:rPr>
        <w:t>or proxy for the work of governments in protecting consumers</w:t>
      </w:r>
      <w:proofErr w:type="gramEnd"/>
      <w:r w:rsidR="00D03174" w:rsidRPr="00D03174">
        <w:rPr>
          <w:rFonts w:ascii="Times New Roman" w:hAnsi="Times New Roman" w:cs="Times New Roman"/>
          <w:color w:val="000000"/>
          <w:lang w:val="en-CA"/>
        </w:rPr>
        <w:t>. Governments can and do mandate what data must be made available on the websites of entities selling goods to the general public. Governments can and do educate consumers to deal only with</w:t>
      </w:r>
      <w:r w:rsidR="00D03174">
        <w:rPr>
          <w:rFonts w:ascii="Times New Roman" w:hAnsi="Times New Roman" w:cs="Times New Roman"/>
          <w:color w:val="000000"/>
          <w:lang w:val="en-CA"/>
        </w:rPr>
        <w:t xml:space="preserve"> those</w:t>
      </w:r>
      <w:r w:rsidR="00D03174" w:rsidRPr="00D03174">
        <w:rPr>
          <w:rFonts w:ascii="Times New Roman" w:hAnsi="Times New Roman" w:cs="Times New Roman"/>
          <w:color w:val="000000"/>
          <w:lang w:val="en-CA"/>
        </w:rPr>
        <w:t xml:space="preserve"> entities </w:t>
      </w:r>
      <w:r w:rsidR="00D03174">
        <w:rPr>
          <w:rFonts w:ascii="Times New Roman" w:hAnsi="Times New Roman" w:cs="Times New Roman"/>
          <w:color w:val="000000"/>
          <w:lang w:val="en-CA"/>
        </w:rPr>
        <w:t>whom they</w:t>
      </w:r>
      <w:r w:rsidR="00D03174" w:rsidRPr="00D03174">
        <w:rPr>
          <w:rFonts w:ascii="Times New Roman" w:hAnsi="Times New Roman" w:cs="Times New Roman"/>
          <w:color w:val="000000"/>
          <w:lang w:val="en-CA"/>
        </w:rPr>
        <w:t xml:space="preserve"> know online and that have complied with the legal requirements of disclosure and presentation.</w:t>
      </w:r>
    </w:p>
    <w:p w:rsidR="00D03174" w:rsidRDefault="00D03174" w:rsidP="00155818">
      <w:pPr>
        <w:jc w:val="both"/>
        <w:rPr>
          <w:rFonts w:ascii="Times New Roman" w:hAnsi="Times New Roman" w:cs="Times New Roman"/>
          <w:color w:val="000000"/>
          <w:lang w:val="en-CA"/>
        </w:rPr>
      </w:pPr>
    </w:p>
    <w:p w:rsidR="00C30A2D"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hope that pressure will be put on ICANN to remain within its limited remit, and </w:t>
      </w:r>
      <w:r w:rsidR="0061737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restrict its data collection, use, and disclosure practices to</w:t>
      </w:r>
      <w:r w:rsidR="00617375">
        <w:rPr>
          <w:rFonts w:ascii="Times New Roman" w:hAnsi="Times New Roman" w:cs="Times New Roman"/>
          <w:color w:val="000000"/>
          <w:lang w:val="en-CA"/>
        </w:rPr>
        <w:t xml:space="preserve"> only</w:t>
      </w:r>
      <w:r w:rsidRPr="00B17635">
        <w:rPr>
          <w:rFonts w:ascii="Times New Roman" w:hAnsi="Times New Roman" w:cs="Times New Roman"/>
          <w:color w:val="000000"/>
          <w:lang w:val="en-CA"/>
        </w:rPr>
        <w:t xml:space="preserve"> those which are necessary for the registration of a domain name, rather than serving the potential data desires of a myriad of third party stakeholders.</w:t>
      </w:r>
    </w:p>
    <w:p w:rsidR="0097627B" w:rsidRPr="00B17635" w:rsidRDefault="0097627B" w:rsidP="00155818">
      <w:pPr>
        <w:jc w:val="both"/>
        <w:rPr>
          <w:rFonts w:ascii="Times New Roman" w:hAnsi="Times New Roman" w:cs="Times New Roman"/>
          <w:color w:val="000000"/>
          <w:lang w:val="en-CA"/>
        </w:rPr>
      </w:pPr>
    </w:p>
    <w:p w:rsidR="0097627B"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Here are a few of the issues that are important to us</w:t>
      </w:r>
      <w:ins w:id="6" w:author="Stephanie Perrin" w:date="2018-02-28T16:57:00Z">
        <w:r w:rsidR="004D6727">
          <w:rPr>
            <w:rFonts w:ascii="Times New Roman" w:hAnsi="Times New Roman" w:cs="Times New Roman"/>
            <w:color w:val="000000"/>
            <w:lang w:val="en-CA"/>
          </w:rPr>
          <w:t>.</w:t>
        </w:r>
      </w:ins>
      <w:del w:id="7" w:author="Stephanie Perrin" w:date="2018-02-28T16:57:00Z">
        <w:r w:rsidR="00617375" w:rsidDel="004D6727">
          <w:rPr>
            <w:rFonts w:ascii="Times New Roman" w:hAnsi="Times New Roman" w:cs="Times New Roman"/>
            <w:color w:val="000000"/>
            <w:lang w:val="en-CA"/>
          </w:rPr>
          <w:delText>:</w:delText>
        </w:r>
      </w:del>
    </w:p>
    <w:p w:rsidR="0097627B" w:rsidRPr="00B17635" w:rsidRDefault="0097627B" w:rsidP="00155818">
      <w:pPr>
        <w:jc w:val="both"/>
        <w:rPr>
          <w:rFonts w:ascii="Times New Roman" w:hAnsi="Times New Roman" w:cs="Times New Roman"/>
          <w:color w:val="000000"/>
          <w:lang w:val="en-CA"/>
        </w:rPr>
      </w:pPr>
    </w:p>
    <w:p w:rsidR="0097627B" w:rsidRPr="00321B26" w:rsidRDefault="0097627B" w:rsidP="00155818">
      <w:pPr>
        <w:pStyle w:val="Heading2"/>
        <w:jc w:val="both"/>
        <w:rPr>
          <w:rFonts w:ascii="Times New Roman" w:hAnsi="Times New Roman" w:cs="Times New Roman"/>
          <w:color w:val="000000" w:themeColor="text1"/>
          <w:sz w:val="24"/>
          <w:szCs w:val="24"/>
          <w:lang w:val="en-CA"/>
        </w:rPr>
      </w:pPr>
      <w:r w:rsidRPr="00321B26">
        <w:rPr>
          <w:rFonts w:ascii="Times New Roman" w:hAnsi="Times New Roman" w:cs="Times New Roman"/>
          <w:color w:val="000000" w:themeColor="text1"/>
          <w:sz w:val="24"/>
          <w:szCs w:val="24"/>
          <w:lang w:val="en-CA"/>
        </w:rPr>
        <w:t>Recommendations</w:t>
      </w:r>
    </w:p>
    <w:p w:rsidR="0097627B" w:rsidRPr="00B17635" w:rsidRDefault="0097627B" w:rsidP="00155818">
      <w:pPr>
        <w:jc w:val="both"/>
        <w:rPr>
          <w:rFonts w:ascii="Times New Roman" w:hAnsi="Times New Roman" w:cs="Times New Roman"/>
        </w:rPr>
      </w:pPr>
    </w:p>
    <w:p w:rsidR="001F7E92" w:rsidRDefault="001F7E92"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Purpose of the Processing of Registrant Data</w:t>
      </w:r>
    </w:p>
    <w:p w:rsidR="001F7E92" w:rsidRDefault="001F7E92" w:rsidP="00155818">
      <w:pPr>
        <w:jc w:val="both"/>
      </w:pPr>
    </w:p>
    <w:p w:rsidR="001F7E92" w:rsidRPr="004F4CB5" w:rsidRDefault="001F7E92" w:rsidP="00155818">
      <w:pPr>
        <w:jc w:val="both"/>
      </w:pPr>
      <w:r>
        <w:t>As discussed above, ICANN is trying to retain as much of the status quo as it can.  Many stakeholders are trying to do this by claiming that the many uses of registrant data that have sprung up over the past 20 years, including the analysis and enrichment of this data by value added services, are part of the purpose of processing which ICANN oversees.  We disagree.  The purpose of processing registrant data is to register a domain name</w:t>
      </w:r>
      <w:r w:rsidR="00521D04">
        <w:t xml:space="preserve"> and ensure its effective functioning in the DNS</w:t>
      </w:r>
      <w:r>
        <w:t xml:space="preserve">.  </w:t>
      </w:r>
      <w:r w:rsidR="00521D04">
        <w:t xml:space="preserve">Certainly the data can be provided to law enforcement following due process.  Similarly it can be provided to intellectual property holders who can show evidence of abuse.  This does not make law enforcement, or intellectual property and trademark enforcement a purpose of data processing at ICANN. </w:t>
      </w:r>
    </w:p>
    <w:p w:rsidR="0097627B" w:rsidRPr="00321B26" w:rsidRDefault="0097627B" w:rsidP="00155818">
      <w:pPr>
        <w:pStyle w:val="Heading2"/>
        <w:jc w:val="both"/>
        <w:rPr>
          <w:rFonts w:ascii="Times New Roman" w:hAnsi="Times New Roman" w:cs="Times New Roman"/>
          <w:color w:val="000000" w:themeColor="text1"/>
          <w:sz w:val="24"/>
          <w:szCs w:val="24"/>
        </w:rPr>
      </w:pPr>
      <w:r w:rsidRPr="00321B26">
        <w:rPr>
          <w:rFonts w:ascii="Times New Roman" w:hAnsi="Times New Roman" w:cs="Times New Roman"/>
          <w:color w:val="000000" w:themeColor="text1"/>
          <w:sz w:val="24"/>
          <w:szCs w:val="24"/>
        </w:rPr>
        <w:t>Status of the registrant, natural person or legal person</w:t>
      </w:r>
    </w:p>
    <w:p w:rsidR="0097627B" w:rsidRPr="00B17635" w:rsidRDefault="0097627B" w:rsidP="00155818">
      <w:pPr>
        <w:jc w:val="both"/>
        <w:rPr>
          <w:rFonts w:ascii="Times New Roman" w:hAnsi="Times New Roman" w:cs="Times New Roman"/>
        </w:rPr>
      </w:pPr>
    </w:p>
    <w:p w:rsidR="0097627B" w:rsidRPr="00B17635" w:rsidRDefault="0097627B" w:rsidP="00155818">
      <w:pPr>
        <w:jc w:val="both"/>
        <w:rPr>
          <w:rFonts w:ascii="Times New Roman" w:hAnsi="Times New Roman" w:cs="Times New Roman"/>
        </w:rPr>
      </w:pPr>
      <w:r w:rsidRPr="00B17635">
        <w:rPr>
          <w:rFonts w:ascii="Times New Roman" w:hAnsi="Times New Roman" w:cs="Times New Roman"/>
        </w:rPr>
        <w:t>We recognize that the remit of your group is the protection of personal data, and therefore you have not advanced arguments for the protection of legal persons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 NCSG has long argued for the protection of legal persons too, because there are many human rights and data protection issues associated with small </w:t>
      </w:r>
      <w:r w:rsidR="00A83A1D">
        <w:rPr>
          <w:rFonts w:ascii="Times New Roman" w:hAnsi="Times New Roman" w:cs="Times New Roman"/>
        </w:rPr>
        <w:t xml:space="preserve">home-based </w:t>
      </w:r>
      <w:r w:rsidRPr="00B17635">
        <w:rPr>
          <w:rFonts w:ascii="Times New Roman" w:hAnsi="Times New Roman" w:cs="Times New Roman"/>
        </w:rPr>
        <w:t>entrepreneurs, journalists, religious and political associations, and human rights organizations</w:t>
      </w:r>
      <w:r w:rsidR="00A83A1D">
        <w:rPr>
          <w:rFonts w:ascii="Times New Roman" w:hAnsi="Times New Roman" w:cs="Times New Roman"/>
        </w:rPr>
        <w:t xml:space="preserve"> having their physical location accessible through the RDS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Contact </w:t>
      </w:r>
      <w:proofErr w:type="gramStart"/>
      <w:r w:rsidRPr="00B17635">
        <w:rPr>
          <w:rFonts w:ascii="Times New Roman" w:hAnsi="Times New Roman" w:cs="Times New Roman"/>
        </w:rPr>
        <w:t>details which are released in WHOIS</w:t>
      </w:r>
      <w:proofErr w:type="gramEnd"/>
      <w:r w:rsidRPr="00B17635">
        <w:rPr>
          <w:rFonts w:ascii="Times New Roman" w:hAnsi="Times New Roman" w:cs="Times New Roman"/>
        </w:rPr>
        <w:t xml:space="preserve"> have led to the harassment of staff, persecution of organizations who engage in free expression (particularly political speech)</w:t>
      </w:r>
      <w:r w:rsidR="00A83A1D">
        <w:rPr>
          <w:rFonts w:ascii="Times New Roman" w:hAnsi="Times New Roman" w:cs="Times New Roman"/>
        </w:rPr>
        <w:t>,</w:t>
      </w:r>
      <w:r w:rsidRPr="00B17635">
        <w:rPr>
          <w:rFonts w:ascii="Times New Roman" w:hAnsi="Times New Roman" w:cs="Times New Roman"/>
        </w:rPr>
        <w:t xml:space="preserve"> and have resulted in death threats because of the activities of some members of groups. </w:t>
      </w:r>
      <w:r w:rsidR="00A83A1D">
        <w:rPr>
          <w:rFonts w:ascii="Times New Roman" w:hAnsi="Times New Roman" w:cs="Times New Roman"/>
        </w:rPr>
        <w:t>There have been documented instances of the WHOIS being used to dox or swat domain name registrants</w:t>
      </w:r>
      <w:proofErr w:type="gramStart"/>
      <w:r w:rsidR="00A83A1D">
        <w:rPr>
          <w:rFonts w:ascii="Times New Roman" w:hAnsi="Times New Roman" w:cs="Times New Roman"/>
        </w:rPr>
        <w:t>;</w:t>
      </w:r>
      <w:proofErr w:type="gramEnd"/>
      <w:r w:rsidR="00A83A1D">
        <w:rPr>
          <w:rFonts w:ascii="Times New Roman" w:hAnsi="Times New Roman" w:cs="Times New Roman"/>
        </w:rPr>
        <w:t xml:space="preserve"> particularly female registrants.</w:t>
      </w:r>
      <w:r w:rsidRPr="00B17635">
        <w:rPr>
          <w:rFonts w:ascii="Times New Roman" w:hAnsi="Times New Roman" w:cs="Times New Roman"/>
        </w:rPr>
        <w:t xml:space="preserve"> </w:t>
      </w:r>
      <w:r w:rsidR="00A83A1D">
        <w:rPr>
          <w:rFonts w:ascii="Times New Roman" w:hAnsi="Times New Roman" w:cs="Times New Roman"/>
        </w:rPr>
        <w:t xml:space="preserve">We believe there </w:t>
      </w:r>
      <w:r w:rsidR="0097769D" w:rsidRPr="00B17635">
        <w:rPr>
          <w:rFonts w:ascii="Times New Roman" w:hAnsi="Times New Roman" w:cs="Times New Roman"/>
        </w:rPr>
        <w:t xml:space="preserve">is </w:t>
      </w:r>
      <w:r w:rsidR="00A83A1D">
        <w:rPr>
          <w:rFonts w:ascii="Times New Roman" w:hAnsi="Times New Roman" w:cs="Times New Roman"/>
        </w:rPr>
        <w:t>also</w:t>
      </w:r>
      <w:r w:rsidR="00A83A1D" w:rsidRPr="00B17635">
        <w:rPr>
          <w:rFonts w:ascii="Times New Roman" w:hAnsi="Times New Roman" w:cs="Times New Roman"/>
        </w:rPr>
        <w:t xml:space="preserve"> </w:t>
      </w:r>
      <w:r w:rsidR="0097769D" w:rsidRPr="00B17635">
        <w:rPr>
          <w:rFonts w:ascii="Times New Roman" w:hAnsi="Times New Roman" w:cs="Times New Roman"/>
        </w:rPr>
        <w:t xml:space="preserve">an employee privacy issue, even in </w:t>
      </w:r>
      <w:r w:rsidR="00A83A1D">
        <w:rPr>
          <w:rFonts w:ascii="Times New Roman" w:hAnsi="Times New Roman" w:cs="Times New Roman"/>
        </w:rPr>
        <w:t xml:space="preserve">those </w:t>
      </w:r>
      <w:r w:rsidR="0097769D" w:rsidRPr="00B17635">
        <w:rPr>
          <w:rFonts w:ascii="Times New Roman" w:hAnsi="Times New Roman" w:cs="Times New Roman"/>
        </w:rPr>
        <w:t>states</w:t>
      </w:r>
      <w:r w:rsidR="00A83A1D">
        <w:rPr>
          <w:rFonts w:ascii="Times New Roman" w:hAnsi="Times New Roman" w:cs="Times New Roman"/>
        </w:rPr>
        <w:t xml:space="preserve"> and territories</w:t>
      </w:r>
      <w:r w:rsidR="0097769D" w:rsidRPr="00B17635">
        <w:rPr>
          <w:rFonts w:ascii="Times New Roman" w:hAnsi="Times New Roman" w:cs="Times New Roman"/>
        </w:rPr>
        <w:t xml:space="preserve"> where there is no data protection law</w:t>
      </w:r>
      <w:proofErr w:type="gramStart"/>
      <w:r w:rsidR="0097769D" w:rsidRPr="00B17635">
        <w:rPr>
          <w:rFonts w:ascii="Times New Roman" w:hAnsi="Times New Roman" w:cs="Times New Roman"/>
        </w:rPr>
        <w:t>.</w:t>
      </w:r>
      <w:r w:rsidR="00A83A1D">
        <w:rPr>
          <w:rFonts w:ascii="Times New Roman" w:hAnsi="Times New Roman" w:cs="Times New Roman"/>
        </w:rPr>
        <w:t xml:space="preserve"> </w:t>
      </w:r>
      <w:proofErr w:type="gramEnd"/>
      <w:r w:rsidR="00A83A1D">
        <w:rPr>
          <w:rFonts w:ascii="Times New Roman" w:hAnsi="Times New Roman" w:cs="Times New Roman"/>
        </w:rPr>
        <w:t>At the end of the day, data stored in WHOIS</w:t>
      </w:r>
      <w:r w:rsidR="00A83A1D" w:rsidRPr="00A83A1D">
        <w:rPr>
          <w:rFonts w:ascii="Times New Roman" w:hAnsi="Times New Roman" w:cs="Times New Roman"/>
        </w:rPr>
        <w:t xml:space="preserve"> </w:t>
      </w:r>
      <w:r w:rsidR="00A83A1D">
        <w:rPr>
          <w:rFonts w:ascii="Times New Roman" w:hAnsi="Times New Roman" w:cs="Times New Roman"/>
        </w:rPr>
        <w:t>can and has le</w:t>
      </w:r>
      <w:r w:rsidR="00A83A1D" w:rsidRPr="00A83A1D">
        <w:rPr>
          <w:rFonts w:ascii="Times New Roman" w:hAnsi="Times New Roman" w:cs="Times New Roman"/>
        </w:rPr>
        <w:t>d to harassment, stalking, physical harm, psychological harm, and unnecessary threats to ideas and communications</w:t>
      </w:r>
      <w:proofErr w:type="gramStart"/>
      <w:r w:rsidR="00A83A1D" w:rsidRPr="00A83A1D">
        <w:rPr>
          <w:rFonts w:ascii="Times New Roman" w:hAnsi="Times New Roman" w:cs="Times New Roman"/>
        </w:rPr>
        <w:t>.</w:t>
      </w:r>
      <w:r w:rsidR="00155818">
        <w:rPr>
          <w:rFonts w:ascii="Times New Roman" w:hAnsi="Times New Roman" w:cs="Times New Roman"/>
        </w:rPr>
        <w:t xml:space="preserve"> </w:t>
      </w:r>
      <w:proofErr w:type="gramEnd"/>
      <w:r w:rsidR="00A83A1D">
        <w:rPr>
          <w:rFonts w:ascii="Times New Roman" w:hAnsi="Times New Roman" w:cs="Times New Roman"/>
        </w:rPr>
        <w:t>Accordingly, we believe all domain name registrants should be protected from these abuses</w:t>
      </w:r>
      <w:r w:rsidR="00A83A1D" w:rsidRPr="00A83A1D">
        <w:rPr>
          <w:rFonts w:ascii="Times New Roman" w:hAnsi="Times New Roman" w:cs="Times New Roman"/>
        </w:rPr>
        <w:t>.</w:t>
      </w:r>
    </w:p>
    <w:p w:rsidR="0097769D" w:rsidRPr="00B17635" w:rsidRDefault="0097769D" w:rsidP="00155818">
      <w:pPr>
        <w:jc w:val="both"/>
        <w:rPr>
          <w:rFonts w:ascii="Times New Roman" w:hAnsi="Times New Roman" w:cs="Times New Roman"/>
        </w:rPr>
      </w:pPr>
    </w:p>
    <w:p w:rsidR="0097769D" w:rsidRPr="00B17635" w:rsidRDefault="0097769D" w:rsidP="00155818">
      <w:pPr>
        <w:jc w:val="both"/>
        <w:rPr>
          <w:rFonts w:ascii="Times New Roman" w:hAnsi="Times New Roman" w:cs="Times New Roman"/>
        </w:rPr>
      </w:pPr>
      <w:r w:rsidRPr="00B17635">
        <w:rPr>
          <w:rFonts w:ascii="Times New Roman" w:hAnsi="Times New Roman" w:cs="Times New Roman"/>
        </w:rPr>
        <w:t xml:space="preserve">A further question arises as to the efficacy of making a distinction between a natural person </w:t>
      </w:r>
      <w:proofErr w:type="gramStart"/>
      <w:r w:rsidRPr="00B17635">
        <w:rPr>
          <w:rFonts w:ascii="Times New Roman" w:hAnsi="Times New Roman" w:cs="Times New Roman"/>
        </w:rPr>
        <w:t>or</w:t>
      </w:r>
      <w:proofErr w:type="gramEnd"/>
      <w:r w:rsidRPr="00B17635">
        <w:rPr>
          <w:rFonts w:ascii="Times New Roman" w:hAnsi="Times New Roman" w:cs="Times New Roman"/>
        </w:rPr>
        <w:t xml:space="preserve"> a legal person. If an individual decides to register </w:t>
      </w:r>
      <w:proofErr w:type="gramStart"/>
      <w:r w:rsidRPr="00B17635">
        <w:rPr>
          <w:rFonts w:ascii="Times New Roman" w:hAnsi="Times New Roman" w:cs="Times New Roman"/>
        </w:rPr>
        <w:t>a half</w:t>
      </w:r>
      <w:proofErr w:type="gramEnd"/>
      <w:r w:rsidRPr="00B17635">
        <w:rPr>
          <w:rFonts w:ascii="Times New Roman" w:hAnsi="Times New Roman" w:cs="Times New Roman"/>
        </w:rPr>
        <w:t xml:space="preserve"> dozen names they happen to think of, they may not have decided what they would use them for. It is not the case that a domain name equals a website, nor that a website is engaged in commercial activity</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Obviously big businesses such as Facebook and</w:t>
      </w:r>
      <w:r w:rsidR="00E1126B">
        <w:rPr>
          <w:rFonts w:ascii="Times New Roman" w:hAnsi="Times New Roman" w:cs="Times New Roman"/>
        </w:rPr>
        <w:t xml:space="preserve"> Apple</w:t>
      </w:r>
      <w:r w:rsidRPr="00B17635">
        <w:rPr>
          <w:rFonts w:ascii="Times New Roman" w:hAnsi="Times New Roman" w:cs="Times New Roman"/>
        </w:rPr>
        <w:t xml:space="preserve"> have a strong interest in releasing a great deal of information about themselves, to assist in the prompt investigation and takedown of any possible fraudsters who have registered their brands</w:t>
      </w:r>
      <w:r w:rsidR="00E1126B">
        <w:rPr>
          <w:rFonts w:ascii="Times New Roman" w:hAnsi="Times New Roman" w:cs="Times New Roman"/>
        </w:rPr>
        <w:t>, and we generally agree that if they wish to have many data fields visible to ensure that end users are not duped into participating in their own identity theft or purchasing fake goods</w:t>
      </w:r>
      <w:r w:rsidR="00AD5DFC">
        <w:rPr>
          <w:rFonts w:ascii="Times New Roman" w:hAnsi="Times New Roman" w:cs="Times New Roman"/>
        </w:rPr>
        <w:t>, they should be able to do so</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The same is not true of small businesses</w:t>
      </w:r>
      <w:r w:rsidR="00A83A1D">
        <w:rPr>
          <w:rFonts w:ascii="Times New Roman" w:hAnsi="Times New Roman" w:cs="Times New Roman"/>
        </w:rPr>
        <w:t>;</w:t>
      </w:r>
      <w:r w:rsidRPr="00B17635">
        <w:rPr>
          <w:rFonts w:ascii="Times New Roman" w:hAnsi="Times New Roman" w:cs="Times New Roman"/>
        </w:rPr>
        <w:t xml:space="preserve"> we argue that the reverse risk scenario is </w:t>
      </w:r>
      <w:proofErr w:type="gramStart"/>
      <w:r w:rsidRPr="00B17635">
        <w:rPr>
          <w:rFonts w:ascii="Times New Roman" w:hAnsi="Times New Roman" w:cs="Times New Roman"/>
        </w:rPr>
        <w:t>true,</w:t>
      </w:r>
      <w:proofErr w:type="gramEnd"/>
      <w:r w:rsidRPr="00B17635">
        <w:rPr>
          <w:rFonts w:ascii="Times New Roman" w:hAnsi="Times New Roman" w:cs="Times New Roman"/>
        </w:rPr>
        <w:t xml:space="preserve"> they are more likely to experience fraud if their address, phone numbers, and employee contacts are published. There are many small entrepreneurs, particularly women, who can make excellent use of the Internet to promote their home businesses.  Sole proprietors should not be forced by ICANN to release their home address, phone numbers, and email</w:t>
      </w:r>
      <w:proofErr w:type="gramStart"/>
      <w:r w:rsidRPr="00B17635">
        <w:rPr>
          <w:rFonts w:ascii="Times New Roman" w:hAnsi="Times New Roman" w:cs="Times New Roman"/>
        </w:rPr>
        <w:t>. E</w:t>
      </w:r>
      <w:r w:rsidR="00155818">
        <w:rPr>
          <w:rFonts w:ascii="Times New Roman" w:hAnsi="Times New Roman" w:cs="Times New Roman"/>
        </w:rPr>
        <w:t>-</w:t>
      </w:r>
      <w:r w:rsidRPr="00B17635">
        <w:rPr>
          <w:rFonts w:ascii="Times New Roman" w:hAnsi="Times New Roman" w:cs="Times New Roman"/>
        </w:rPr>
        <w:t>commerce standards for transparency about web presence should be set by local law, not by ICANN</w:t>
      </w:r>
      <w:proofErr w:type="gramEnd"/>
      <w:r w:rsidRPr="00B17635">
        <w:rPr>
          <w:rFonts w:ascii="Times New Roman" w:hAnsi="Times New Roman" w:cs="Times New Roman"/>
        </w:rPr>
        <w:t>.</w:t>
      </w:r>
    </w:p>
    <w:p w:rsidR="00421DCC" w:rsidRPr="00B17635" w:rsidRDefault="00421DCC" w:rsidP="00155818">
      <w:pPr>
        <w:jc w:val="both"/>
        <w:rPr>
          <w:rFonts w:ascii="Times New Roman" w:hAnsi="Times New Roman" w:cs="Times New Roman"/>
        </w:rPr>
      </w:pPr>
    </w:p>
    <w:p w:rsidR="00421DCC" w:rsidRPr="0050046A" w:rsidRDefault="00421DCC" w:rsidP="00155818">
      <w:pPr>
        <w:pStyle w:val="Heading2"/>
        <w:jc w:val="both"/>
        <w:rPr>
          <w:rFonts w:ascii="Times New Roman" w:hAnsi="Times New Roman" w:cs="Times New Roman"/>
          <w:color w:val="000000" w:themeColor="text1"/>
          <w:sz w:val="24"/>
          <w:szCs w:val="24"/>
        </w:rPr>
      </w:pPr>
      <w:r w:rsidRPr="0050046A">
        <w:rPr>
          <w:rFonts w:ascii="Times New Roman" w:hAnsi="Times New Roman" w:cs="Times New Roman"/>
          <w:color w:val="000000" w:themeColor="text1"/>
          <w:sz w:val="24"/>
          <w:szCs w:val="24"/>
        </w:rPr>
        <w:t>Publication of WHOIS Data and Tiered Access</w:t>
      </w:r>
    </w:p>
    <w:p w:rsidR="00770510" w:rsidRPr="00B17635" w:rsidRDefault="00770510" w:rsidP="00155818">
      <w:pPr>
        <w:jc w:val="both"/>
        <w:rPr>
          <w:rFonts w:ascii="Times New Roman" w:hAnsi="Times New Roman" w:cs="Times New Roman"/>
        </w:rPr>
      </w:pPr>
    </w:p>
    <w:p w:rsidR="00A83A1D" w:rsidRDefault="00421DCC" w:rsidP="00155818">
      <w:pPr>
        <w:jc w:val="both"/>
        <w:rPr>
          <w:rFonts w:ascii="Times New Roman" w:hAnsi="Times New Roman" w:cs="Times New Roman"/>
        </w:rPr>
      </w:pPr>
      <w:r w:rsidRPr="00B17635">
        <w:rPr>
          <w:rFonts w:ascii="Times New Roman" w:hAnsi="Times New Roman" w:cs="Times New Roman"/>
        </w:rPr>
        <w:t xml:space="preserve">Several of the </w:t>
      </w:r>
      <w:ins w:id="8" w:author="Stephanie Perrin" w:date="2018-03-05T07:07:00Z">
        <w:r w:rsidR="00994D0B">
          <w:rPr>
            <w:rFonts w:ascii="Times New Roman" w:hAnsi="Times New Roman" w:cs="Times New Roman"/>
          </w:rPr>
          <w:t xml:space="preserve">interim </w:t>
        </w:r>
      </w:ins>
      <w:r w:rsidRPr="00B17635">
        <w:rPr>
          <w:rFonts w:ascii="Times New Roman" w:hAnsi="Times New Roman" w:cs="Times New Roman"/>
        </w:rPr>
        <w:t>models that ICANN</w:t>
      </w:r>
      <w:ins w:id="9" w:author="Stephanie Perrin" w:date="2018-03-05T07:07:00Z">
        <w:r w:rsidR="00994D0B">
          <w:rPr>
            <w:rFonts w:ascii="Times New Roman" w:hAnsi="Times New Roman" w:cs="Times New Roman"/>
          </w:rPr>
          <w:t xml:space="preserve"> and its stakeholders are</w:t>
        </w:r>
      </w:ins>
      <w:r w:rsidRPr="00B17635">
        <w:rPr>
          <w:rFonts w:ascii="Times New Roman" w:hAnsi="Times New Roman" w:cs="Times New Roman"/>
        </w:rPr>
        <w:t xml:space="preserve"> </w:t>
      </w:r>
      <w:del w:id="10" w:author="Stephanie Perrin" w:date="2018-03-05T07:07:00Z">
        <w:r w:rsidRPr="00B17635" w:rsidDel="00994D0B">
          <w:rPr>
            <w:rFonts w:ascii="Times New Roman" w:hAnsi="Times New Roman" w:cs="Times New Roman"/>
          </w:rPr>
          <w:delText xml:space="preserve">is </w:delText>
        </w:r>
      </w:del>
      <w:r w:rsidRPr="00B17635">
        <w:rPr>
          <w:rFonts w:ascii="Times New Roman" w:hAnsi="Times New Roman" w:cs="Times New Roman"/>
        </w:rPr>
        <w:t>proposing</w:t>
      </w:r>
      <w:ins w:id="11" w:author="Stephanie Perrin" w:date="2018-03-05T07:07:00Z">
        <w:r w:rsidR="00994D0B">
          <w:rPr>
            <w:rFonts w:ascii="Times New Roman" w:hAnsi="Times New Roman" w:cs="Times New Roman"/>
          </w:rPr>
          <w:t>, including the draft released on February 28</w:t>
        </w:r>
        <w:r w:rsidR="00994D0B" w:rsidRPr="00994D0B">
          <w:rPr>
            <w:rFonts w:ascii="Times New Roman" w:hAnsi="Times New Roman" w:cs="Times New Roman"/>
            <w:vertAlign w:val="superscript"/>
            <w:rPrChange w:id="12" w:author="Stephanie Perrin" w:date="2018-03-05T07:07:00Z">
              <w:rPr>
                <w:rFonts w:ascii="Times New Roman" w:hAnsi="Times New Roman" w:cs="Times New Roman"/>
              </w:rPr>
            </w:rPrChange>
          </w:rPr>
          <w:t>th</w:t>
        </w:r>
      </w:ins>
      <w:r w:rsidRPr="00B17635">
        <w:rPr>
          <w:rFonts w:ascii="Times New Roman" w:hAnsi="Times New Roman" w:cs="Times New Roman"/>
        </w:rPr>
        <w:t xml:space="preserve"> utilize tiered access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While there is a range of views in </w:t>
      </w:r>
      <w:r w:rsidR="00A83A1D">
        <w:rPr>
          <w:rFonts w:ascii="Times New Roman" w:hAnsi="Times New Roman" w:cs="Times New Roman"/>
        </w:rPr>
        <w:t xml:space="preserve">the </w:t>
      </w:r>
      <w:r w:rsidRPr="00B17635">
        <w:rPr>
          <w:rFonts w:ascii="Times New Roman" w:hAnsi="Times New Roman" w:cs="Times New Roman"/>
        </w:rPr>
        <w:t xml:space="preserve">NCSG about publishing any personal data in the WHOIS or its replacement, we are united in the belief that tiered access, if it is adopted, must have an extremely rigorous process to accredit those who wish access to personal data. </w:t>
      </w:r>
    </w:p>
    <w:p w:rsidR="00A83A1D" w:rsidRDefault="00A83A1D" w:rsidP="00155818">
      <w:pPr>
        <w:jc w:val="both"/>
        <w:rPr>
          <w:rFonts w:ascii="Times New Roman" w:hAnsi="Times New Roman" w:cs="Times New Roman"/>
        </w:rPr>
      </w:pPr>
    </w:p>
    <w:p w:rsidR="00421DCC" w:rsidRDefault="00421DCC" w:rsidP="00155818">
      <w:pPr>
        <w:jc w:val="both"/>
        <w:rPr>
          <w:rFonts w:ascii="Times New Roman" w:hAnsi="Times New Roman" w:cs="Times New Roman"/>
        </w:rPr>
      </w:pPr>
      <w:r w:rsidRPr="00B17635">
        <w:rPr>
          <w:rFonts w:ascii="Times New Roman" w:hAnsi="Times New Roman" w:cs="Times New Roman"/>
        </w:rPr>
        <w:t xml:space="preserve">Law enforcement must follow proper legal procedures, and obtain whatever kind of court order or </w:t>
      </w:r>
      <w:proofErr w:type="gramStart"/>
      <w:r w:rsidRPr="00B17635">
        <w:rPr>
          <w:rFonts w:ascii="Times New Roman" w:hAnsi="Times New Roman" w:cs="Times New Roman"/>
        </w:rPr>
        <w:t>subpoena is required by local law</w:t>
      </w:r>
      <w:proofErr w:type="gramEnd"/>
      <w:r w:rsidRPr="00B17635">
        <w:rPr>
          <w:rFonts w:ascii="Times New Roman" w:hAnsi="Times New Roman" w:cs="Times New Roman"/>
        </w:rPr>
        <w:t>. Investigations across national boundaries should follow the procedures of the Budapest Convention</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law enforcement is experiencing difficulties with Mutual Legal Assistance Treaties and the procedures thereunder, they must deal with them at the government level and not ask ICANN to create streamlined procedures for them in a private sector information clearinghouse.  </w:t>
      </w:r>
    </w:p>
    <w:p w:rsidR="00174682" w:rsidRDefault="00174682" w:rsidP="00155818">
      <w:pPr>
        <w:jc w:val="both"/>
        <w:rPr>
          <w:rFonts w:ascii="Times New Roman" w:hAnsi="Times New Roman" w:cs="Times New Roman"/>
        </w:rPr>
      </w:pPr>
    </w:p>
    <w:p w:rsidR="00174682" w:rsidRPr="00B17635" w:rsidRDefault="00174682" w:rsidP="00155818">
      <w:pPr>
        <w:jc w:val="both"/>
        <w:rPr>
          <w:rFonts w:ascii="Times New Roman" w:hAnsi="Times New Roman" w:cs="Times New Roman"/>
        </w:rPr>
      </w:pPr>
      <w:r>
        <w:rPr>
          <w:rFonts w:ascii="Times New Roman" w:hAnsi="Times New Roman" w:cs="Times New Roman"/>
        </w:rPr>
        <w:t xml:space="preserve">Similarly, </w:t>
      </w:r>
      <w:r w:rsidR="006B3F88">
        <w:rPr>
          <w:rFonts w:ascii="Times New Roman" w:hAnsi="Times New Roman" w:cs="Times New Roman"/>
        </w:rPr>
        <w:t>due process must be followed before access to registration data is given to a lawyer for the purposes of investigating alleged trademark abuse</w:t>
      </w:r>
      <w:proofErr w:type="gramStart"/>
      <w:r w:rsidR="006B3F88">
        <w:rPr>
          <w:rFonts w:ascii="Times New Roman" w:hAnsi="Times New Roman" w:cs="Times New Roman"/>
        </w:rPr>
        <w:t xml:space="preserve">. </w:t>
      </w:r>
      <w:proofErr w:type="gramEnd"/>
      <w:r w:rsidR="006B3F88">
        <w:rPr>
          <w:rFonts w:ascii="Times New Roman" w:hAnsi="Times New Roman" w:cs="Times New Roman"/>
        </w:rPr>
        <w:t xml:space="preserve">Proposed </w:t>
      </w:r>
      <w:ins w:id="13" w:author="Stephanie Perrin" w:date="2018-03-05T07:08:00Z">
        <w:r w:rsidR="0016574A">
          <w:rPr>
            <w:rFonts w:ascii="Times New Roman" w:hAnsi="Times New Roman" w:cs="Times New Roman"/>
          </w:rPr>
          <w:t>model</w:t>
        </w:r>
      </w:ins>
      <w:del w:id="14" w:author="Stephanie Perrin" w:date="2018-03-05T07:08:00Z">
        <w:r w:rsidR="006B3F88" w:rsidDel="0016574A">
          <w:rPr>
            <w:rFonts w:ascii="Times New Roman" w:hAnsi="Times New Roman" w:cs="Times New Roman"/>
          </w:rPr>
          <w:delText>replacement</w:delText>
        </w:r>
      </w:del>
      <w:r w:rsidR="006B3F88">
        <w:rPr>
          <w:rFonts w:ascii="Times New Roman" w:hAnsi="Times New Roman" w:cs="Times New Roman"/>
        </w:rPr>
        <w:t xml:space="preserve">s which </w:t>
      </w:r>
      <w:proofErr w:type="gramStart"/>
      <w:r w:rsidR="006B3F88">
        <w:rPr>
          <w:rFonts w:ascii="Times New Roman" w:hAnsi="Times New Roman" w:cs="Times New Roman"/>
        </w:rPr>
        <w:t>see</w:t>
      </w:r>
      <w:proofErr w:type="gramEnd"/>
      <w:r w:rsidR="006B3F88">
        <w:rPr>
          <w:rFonts w:ascii="Times New Roman" w:hAnsi="Times New Roman" w:cs="Times New Roman"/>
        </w:rPr>
        <w:t xml:space="preserve"> lawyers and paralegals automatically accredited to access a tiered-access system are improper. </w:t>
      </w:r>
      <w:r w:rsidR="006B3F88" w:rsidRPr="006B3F88">
        <w:rPr>
          <w:rFonts w:ascii="Times New Roman" w:hAnsi="Times New Roman" w:cs="Times New Roman"/>
        </w:rPr>
        <w:t xml:space="preserve">The mere proof of being a </w:t>
      </w:r>
      <w:r w:rsidR="006B3F88">
        <w:rPr>
          <w:rFonts w:ascii="Times New Roman" w:hAnsi="Times New Roman" w:cs="Times New Roman"/>
        </w:rPr>
        <w:t>legal professional</w:t>
      </w:r>
      <w:r w:rsidR="006B3F88" w:rsidRPr="006B3F88">
        <w:rPr>
          <w:rFonts w:ascii="Times New Roman" w:hAnsi="Times New Roman" w:cs="Times New Roman"/>
        </w:rPr>
        <w:t xml:space="preserve"> and the mere allegation of a legal problem is never enough to cause a defendant to lose</w:t>
      </w:r>
      <w:r w:rsidR="006B3F88">
        <w:rPr>
          <w:rFonts w:ascii="Times New Roman" w:hAnsi="Times New Roman" w:cs="Times New Roman"/>
        </w:rPr>
        <w:t xml:space="preserve"> his or her rights, privileges and</w:t>
      </w:r>
      <w:r w:rsidR="006B3F88" w:rsidRPr="006B3F88">
        <w:rPr>
          <w:rFonts w:ascii="Times New Roman" w:hAnsi="Times New Roman" w:cs="Times New Roman"/>
        </w:rPr>
        <w:t xml:space="preserve"> protections</w:t>
      </w:r>
      <w:proofErr w:type="gramStart"/>
      <w:r w:rsidR="006B3F88" w:rsidRPr="006B3F88">
        <w:rPr>
          <w:rFonts w:ascii="Times New Roman" w:hAnsi="Times New Roman" w:cs="Times New Roman"/>
        </w:rPr>
        <w:t xml:space="preserve">. </w:t>
      </w:r>
      <w:proofErr w:type="gramEnd"/>
      <w:r w:rsidR="006B3F88">
        <w:rPr>
          <w:rFonts w:ascii="Times New Roman" w:hAnsi="Times New Roman" w:cs="Times New Roman"/>
        </w:rPr>
        <w:t>S</w:t>
      </w:r>
      <w:r w:rsidR="006B3F88" w:rsidRPr="006B3F88">
        <w:rPr>
          <w:rFonts w:ascii="Times New Roman" w:hAnsi="Times New Roman" w:cs="Times New Roman"/>
        </w:rPr>
        <w:t>ocieties with lawyers protect against their abuses</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For example, to attain the identity of a “John Doe” (an u</w:t>
      </w:r>
      <w:r w:rsidR="006B3F88">
        <w:rPr>
          <w:rFonts w:ascii="Times New Roman" w:hAnsi="Times New Roman" w:cs="Times New Roman"/>
        </w:rPr>
        <w:t>nidentified person</w:t>
      </w:r>
      <w:r w:rsidR="006B3F88" w:rsidRPr="006B3F88">
        <w:rPr>
          <w:rFonts w:ascii="Times New Roman" w:hAnsi="Times New Roman" w:cs="Times New Roman"/>
        </w:rPr>
        <w:t>)</w:t>
      </w:r>
      <w:r w:rsidR="006B3F88">
        <w:rPr>
          <w:rFonts w:ascii="Times New Roman" w:hAnsi="Times New Roman" w:cs="Times New Roman"/>
        </w:rPr>
        <w:t xml:space="preserve"> in offline applications</w:t>
      </w:r>
      <w:r w:rsidR="006B3F88" w:rsidRPr="006B3F88">
        <w:rPr>
          <w:rFonts w:ascii="Times New Roman" w:hAnsi="Times New Roman" w:cs="Times New Roman"/>
        </w:rPr>
        <w:t>, lawyers may not merely ma</w:t>
      </w:r>
      <w:ins w:id="15" w:author="Stephanie Perrin" w:date="2018-03-05T07:09:00Z">
        <w:r w:rsidR="0016574A">
          <w:rPr>
            <w:rFonts w:ascii="Times New Roman" w:hAnsi="Times New Roman" w:cs="Times New Roman"/>
          </w:rPr>
          <w:t>k</w:t>
        </w:r>
      </w:ins>
      <w:del w:id="16" w:author="Stephanie Perrin" w:date="2018-03-05T07:09:00Z">
        <w:r w:rsidR="006B3F88" w:rsidRPr="006B3F88" w:rsidDel="0016574A">
          <w:rPr>
            <w:rFonts w:ascii="Times New Roman" w:hAnsi="Times New Roman" w:cs="Times New Roman"/>
          </w:rPr>
          <w:delText>d</w:delText>
        </w:r>
      </w:del>
      <w:r w:rsidR="006B3F88" w:rsidRPr="006B3F88">
        <w:rPr>
          <w:rFonts w:ascii="Times New Roman" w:hAnsi="Times New Roman" w:cs="Times New Roman"/>
        </w:rPr>
        <w:t>e an allegation of wrongdoing or breach, he</w:t>
      </w:r>
      <w:r w:rsidR="006B3F88">
        <w:rPr>
          <w:rFonts w:ascii="Times New Roman" w:hAnsi="Times New Roman" w:cs="Times New Roman"/>
        </w:rPr>
        <w:t xml:space="preserve"> or </w:t>
      </w:r>
      <w:r w:rsidR="006B3F88" w:rsidRPr="006B3F88">
        <w:rPr>
          <w:rFonts w:ascii="Times New Roman" w:hAnsi="Times New Roman" w:cs="Times New Roman"/>
        </w:rPr>
        <w:t>she must file a lawsuit, show a justified legal claim</w:t>
      </w:r>
      <w:r w:rsidR="006B3F88">
        <w:rPr>
          <w:rFonts w:ascii="Times New Roman" w:hAnsi="Times New Roman" w:cs="Times New Roman"/>
        </w:rPr>
        <w:t>,</w:t>
      </w:r>
      <w:r w:rsidR="006B3F88" w:rsidRPr="006B3F88">
        <w:rPr>
          <w:rFonts w:ascii="Times New Roman" w:hAnsi="Times New Roman" w:cs="Times New Roman"/>
        </w:rPr>
        <w:t xml:space="preserve"> and affir</w:t>
      </w:r>
      <w:r w:rsidR="006B3F88">
        <w:rPr>
          <w:rFonts w:ascii="Times New Roman" w:hAnsi="Times New Roman" w:cs="Times New Roman"/>
        </w:rPr>
        <w:t xml:space="preserve">m they will not misuse the </w:t>
      </w:r>
      <w:r w:rsidR="006B3F88" w:rsidRPr="006B3F88">
        <w:rPr>
          <w:rFonts w:ascii="Times New Roman" w:hAnsi="Times New Roman" w:cs="Times New Roman"/>
        </w:rPr>
        <w:t>identity when disclosed</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 xml:space="preserve">If the conditions are met, and the disclosure made, the attorney’s actions are monitored by a judge or magistrate for </w:t>
      </w:r>
      <w:r w:rsidR="006B3F88">
        <w:rPr>
          <w:rFonts w:ascii="Times New Roman" w:hAnsi="Times New Roman" w:cs="Times New Roman"/>
        </w:rPr>
        <w:t xml:space="preserve">the </w:t>
      </w:r>
      <w:r w:rsidR="006B3F88" w:rsidRPr="006B3F88">
        <w:rPr>
          <w:rFonts w:ascii="Times New Roman" w:hAnsi="Times New Roman" w:cs="Times New Roman"/>
        </w:rPr>
        <w:t>protection of the John Doe</w:t>
      </w:r>
      <w:proofErr w:type="gramStart"/>
      <w:r w:rsidR="006B3F88" w:rsidRPr="006B3F88">
        <w:rPr>
          <w:rFonts w:ascii="Times New Roman" w:hAnsi="Times New Roman" w:cs="Times New Roman"/>
        </w:rPr>
        <w:t>.</w:t>
      </w:r>
      <w:r w:rsidR="006B3F88">
        <w:rPr>
          <w:rFonts w:ascii="Times New Roman" w:hAnsi="Times New Roman" w:cs="Times New Roman"/>
        </w:rPr>
        <w:t xml:space="preserve"> </w:t>
      </w:r>
      <w:proofErr w:type="gramEnd"/>
      <w:r w:rsidR="006B3F88">
        <w:rPr>
          <w:rFonts w:ascii="Times New Roman" w:hAnsi="Times New Roman" w:cs="Times New Roman"/>
        </w:rPr>
        <w:t>D</w:t>
      </w:r>
      <w:r w:rsidR="006B3F88" w:rsidRPr="006B3F88">
        <w:rPr>
          <w:rFonts w:ascii="Times New Roman" w:hAnsi="Times New Roman" w:cs="Times New Roman"/>
        </w:rPr>
        <w:t xml:space="preserve">ue process rules </w:t>
      </w:r>
      <w:r w:rsidR="006B3F88">
        <w:rPr>
          <w:rFonts w:ascii="Times New Roman" w:hAnsi="Times New Roman" w:cs="Times New Roman"/>
        </w:rPr>
        <w:t>ensure</w:t>
      </w:r>
      <w:r w:rsidR="006B3F88" w:rsidRPr="006B3F88">
        <w:rPr>
          <w:rFonts w:ascii="Times New Roman" w:hAnsi="Times New Roman" w:cs="Times New Roman"/>
        </w:rPr>
        <w:t xml:space="preserve"> that</w:t>
      </w:r>
      <w:r w:rsidR="006B3F88">
        <w:rPr>
          <w:rFonts w:ascii="Times New Roman" w:hAnsi="Times New Roman" w:cs="Times New Roman"/>
        </w:rPr>
        <w:t xml:space="preserve"> all</w:t>
      </w:r>
      <w:r w:rsidR="006B3F88" w:rsidRPr="006B3F88">
        <w:rPr>
          <w:rFonts w:ascii="Times New Roman" w:hAnsi="Times New Roman" w:cs="Times New Roman"/>
        </w:rPr>
        <w:t xml:space="preserve"> parties </w:t>
      </w:r>
      <w:r w:rsidR="006B3F88">
        <w:rPr>
          <w:rFonts w:ascii="Times New Roman" w:hAnsi="Times New Roman" w:cs="Times New Roman"/>
        </w:rPr>
        <w:t xml:space="preserve">- </w:t>
      </w:r>
      <w:r w:rsidR="006B3F88" w:rsidRPr="006B3F88">
        <w:rPr>
          <w:rFonts w:ascii="Times New Roman" w:hAnsi="Times New Roman" w:cs="Times New Roman"/>
        </w:rPr>
        <w:t xml:space="preserve">large </w:t>
      </w:r>
      <w:r w:rsidR="006B3F88">
        <w:rPr>
          <w:rFonts w:ascii="Times New Roman" w:hAnsi="Times New Roman" w:cs="Times New Roman"/>
        </w:rPr>
        <w:t xml:space="preserve">and small, represented and not - </w:t>
      </w:r>
      <w:r w:rsidR="006B3F88" w:rsidRPr="006B3F88">
        <w:rPr>
          <w:rFonts w:ascii="Times New Roman" w:hAnsi="Times New Roman" w:cs="Times New Roman"/>
        </w:rPr>
        <w:t>have the time and notice needed to prepare and ready themselves for legal steps</w:t>
      </w:r>
      <w:r w:rsidR="006B3F88">
        <w:rPr>
          <w:rFonts w:ascii="Times New Roman" w:hAnsi="Times New Roman" w:cs="Times New Roman"/>
        </w:rPr>
        <w:t>.</w:t>
      </w:r>
    </w:p>
    <w:p w:rsidR="00421DCC" w:rsidRPr="00B17635" w:rsidRDefault="00421DCC" w:rsidP="00155818">
      <w:pPr>
        <w:jc w:val="both"/>
        <w:rPr>
          <w:rFonts w:ascii="Times New Roman" w:hAnsi="Times New Roman" w:cs="Times New Roman"/>
        </w:rPr>
      </w:pPr>
    </w:p>
    <w:p w:rsidR="00421DCC" w:rsidRPr="00B17635" w:rsidRDefault="006B3F88" w:rsidP="00155818">
      <w:pPr>
        <w:jc w:val="both"/>
        <w:rPr>
          <w:rFonts w:ascii="Times New Roman" w:hAnsi="Times New Roman" w:cs="Times New Roman"/>
        </w:rPr>
      </w:pPr>
      <w:r>
        <w:rPr>
          <w:rFonts w:ascii="Times New Roman" w:hAnsi="Times New Roman" w:cs="Times New Roman"/>
        </w:rPr>
        <w:t>For these reasons w</w:t>
      </w:r>
      <w:r w:rsidR="00421DCC" w:rsidRPr="00B17635">
        <w:rPr>
          <w:rFonts w:ascii="Times New Roman" w:hAnsi="Times New Roman" w:cs="Times New Roman"/>
        </w:rPr>
        <w:t xml:space="preserve">e </w:t>
      </w:r>
      <w:r>
        <w:rPr>
          <w:rFonts w:ascii="Times New Roman" w:hAnsi="Times New Roman" w:cs="Times New Roman"/>
        </w:rPr>
        <w:t xml:space="preserve">similarly </w:t>
      </w:r>
      <w:r w:rsidR="00421DCC" w:rsidRPr="00B17635">
        <w:rPr>
          <w:rFonts w:ascii="Times New Roman" w:hAnsi="Times New Roman" w:cs="Times New Roman"/>
        </w:rPr>
        <w:t>do not approve of self-certification</w:t>
      </w:r>
      <w:proofErr w:type="gramStart"/>
      <w:r>
        <w:rPr>
          <w:rFonts w:ascii="Times New Roman" w:hAnsi="Times New Roman" w:cs="Times New Roman"/>
        </w:rPr>
        <w:t xml:space="preserve">. </w:t>
      </w:r>
      <w:proofErr w:type="gramEnd"/>
      <w:r>
        <w:rPr>
          <w:rFonts w:ascii="Times New Roman" w:hAnsi="Times New Roman" w:cs="Times New Roman"/>
        </w:rPr>
        <w:t xml:space="preserve">The ‘honor system’ </w:t>
      </w:r>
      <w:r w:rsidR="00421DCC" w:rsidRPr="00B17635">
        <w:rPr>
          <w:rFonts w:ascii="Times New Roman" w:hAnsi="Times New Roman" w:cs="Times New Roman"/>
        </w:rPr>
        <w:t>would merely turn the existing system into one where privileged actors would get beyond the first tier and continue the all-you-can-eat approach to data access</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Registrars and registries bear the economic and work burdens of any access restrictions, so a dialogue with them about how to facilitate legitimate access to data for limited</w:t>
      </w:r>
      <w:r>
        <w:rPr>
          <w:rFonts w:ascii="Times New Roman" w:hAnsi="Times New Roman" w:cs="Times New Roman"/>
        </w:rPr>
        <w:t xml:space="preserve"> and</w:t>
      </w:r>
      <w:r w:rsidR="00421DCC" w:rsidRPr="00B17635">
        <w:rPr>
          <w:rFonts w:ascii="Times New Roman" w:hAnsi="Times New Roman" w:cs="Times New Roman"/>
        </w:rPr>
        <w:t xml:space="preserve"> appropriate purposes should commence as soon as possible</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 xml:space="preserve">To the best of our knowledge, there is no </w:t>
      </w:r>
      <w:r w:rsidR="001F7E92">
        <w:rPr>
          <w:rFonts w:ascii="Times New Roman" w:hAnsi="Times New Roman" w:cs="Times New Roman"/>
        </w:rPr>
        <w:t xml:space="preserve">public </w:t>
      </w:r>
      <w:r w:rsidR="00421DCC" w:rsidRPr="00B17635">
        <w:rPr>
          <w:rFonts w:ascii="Times New Roman" w:hAnsi="Times New Roman" w:cs="Times New Roman"/>
        </w:rPr>
        <w:t xml:space="preserve">discussion at ICANN </w:t>
      </w:r>
      <w:r w:rsidR="00770510" w:rsidRPr="00B17635">
        <w:rPr>
          <w:rFonts w:ascii="Times New Roman" w:hAnsi="Times New Roman" w:cs="Times New Roman"/>
        </w:rPr>
        <w:t xml:space="preserve">at the moment </w:t>
      </w:r>
      <w:r w:rsidR="00421DCC" w:rsidRPr="00B17635">
        <w:rPr>
          <w:rFonts w:ascii="Times New Roman" w:hAnsi="Times New Roman" w:cs="Times New Roman"/>
        </w:rPr>
        <w:t>about how to authenticate requestors and</w:t>
      </w:r>
      <w:r>
        <w:rPr>
          <w:rFonts w:ascii="Times New Roman" w:hAnsi="Times New Roman" w:cs="Times New Roman"/>
        </w:rPr>
        <w:t xml:space="preserve"> to ascertain</w:t>
      </w:r>
      <w:r w:rsidR="00421DCC" w:rsidRPr="00B17635">
        <w:rPr>
          <w:rFonts w:ascii="Times New Roman" w:hAnsi="Times New Roman" w:cs="Times New Roman"/>
        </w:rPr>
        <w:t xml:space="preserve"> their legitimate purposes</w:t>
      </w:r>
      <w:r w:rsidR="00770510" w:rsidRPr="00B17635">
        <w:rPr>
          <w:rFonts w:ascii="Times New Roman" w:hAnsi="Times New Roman" w:cs="Times New Roman"/>
        </w:rPr>
        <w:t>, and we believe this is clearly required under data protection law.</w:t>
      </w:r>
      <w:ins w:id="17" w:author="Stephanie Perrin" w:date="2018-03-05T07:10:00Z">
        <w:r w:rsidR="0016574A">
          <w:rPr>
            <w:rFonts w:ascii="Times New Roman" w:hAnsi="Times New Roman" w:cs="Times New Roman"/>
          </w:rPr>
          <w:t xml:space="preserve">  The February 28</w:t>
        </w:r>
        <w:r w:rsidR="0016574A" w:rsidRPr="0016574A">
          <w:rPr>
            <w:rFonts w:ascii="Times New Roman" w:hAnsi="Times New Roman" w:cs="Times New Roman"/>
            <w:vertAlign w:val="superscript"/>
            <w:rPrChange w:id="18" w:author="Stephanie Perrin" w:date="2018-03-05T07:10:00Z">
              <w:rPr>
                <w:rFonts w:ascii="Times New Roman" w:hAnsi="Times New Roman" w:cs="Times New Roman"/>
              </w:rPr>
            </w:rPrChange>
          </w:rPr>
          <w:t>th</w:t>
        </w:r>
        <w:r w:rsidR="0016574A">
          <w:rPr>
            <w:rFonts w:ascii="Times New Roman" w:hAnsi="Times New Roman" w:cs="Times New Roman"/>
          </w:rPr>
          <w:t xml:space="preserve"> proposal to have the Government Advisory Committee</w:t>
        </w:r>
      </w:ins>
      <w:ins w:id="19" w:author="Stephanie Perrin" w:date="2018-03-05T07:12:00Z">
        <w:r w:rsidR="0016574A">
          <w:rPr>
            <w:rFonts w:ascii="Times New Roman" w:hAnsi="Times New Roman" w:cs="Times New Roman"/>
          </w:rPr>
          <w:t xml:space="preserve"> accredit law enforcement agencies and third parties such as cybercrime fighters and intellectual property enforcement agents</w:t>
        </w:r>
      </w:ins>
      <w:ins w:id="20" w:author="Stephanie Perrin" w:date="2018-03-05T07:10:00Z">
        <w:r w:rsidR="0016574A">
          <w:rPr>
            <w:rFonts w:ascii="Times New Roman" w:hAnsi="Times New Roman" w:cs="Times New Roman"/>
          </w:rPr>
          <w:t xml:space="preserve"> prompts skepticism among our members, given the long history of that group</w:t>
        </w:r>
      </w:ins>
      <w:ins w:id="21" w:author="Stephanie Perrin" w:date="2018-03-05T07:13:00Z">
        <w:r w:rsidR="0016574A">
          <w:rPr>
            <w:rFonts w:ascii="Times New Roman" w:hAnsi="Times New Roman" w:cs="Times New Roman"/>
          </w:rPr>
          <w:t>’</w:t>
        </w:r>
      </w:ins>
      <w:ins w:id="22" w:author="Stephanie Perrin" w:date="2018-03-05T07:10:00Z">
        <w:r w:rsidR="0016574A">
          <w:rPr>
            <w:rFonts w:ascii="Times New Roman" w:hAnsi="Times New Roman" w:cs="Times New Roman"/>
          </w:rPr>
          <w:t>s pressure on ICANN to maintain an open WHOIS, and the lack of resources they dedicate to actual policy development at ICANN.  This will not be a simple task.</w:t>
        </w:r>
      </w:ins>
    </w:p>
    <w:p w:rsidR="00770510" w:rsidRPr="00B17635" w:rsidRDefault="00770510" w:rsidP="00155818">
      <w:pPr>
        <w:jc w:val="both"/>
        <w:rPr>
          <w:rFonts w:ascii="Times New Roman" w:hAnsi="Times New Roman" w:cs="Times New Roman"/>
        </w:rPr>
      </w:pPr>
    </w:p>
    <w:p w:rsidR="00770510" w:rsidRPr="0050046A" w:rsidRDefault="00770510" w:rsidP="004D6727">
      <w:pPr>
        <w:pStyle w:val="Heading2"/>
        <w:jc w:val="both"/>
      </w:pPr>
      <w:r w:rsidRPr="0050046A">
        <w:t>Fighting fraud, trademark abuse, and cybercrime</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We recognize that fighting cybercrime is a job that has been largely relegated to the private sector</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There are many competent organizations </w:t>
      </w:r>
      <w:proofErr w:type="gramStart"/>
      <w:r w:rsidRPr="00B17635">
        <w:rPr>
          <w:rFonts w:ascii="Times New Roman" w:hAnsi="Times New Roman" w:cs="Times New Roman"/>
        </w:rPr>
        <w:t>who</w:t>
      </w:r>
      <w:proofErr w:type="gramEnd"/>
      <w:r w:rsidRPr="00B17635">
        <w:rPr>
          <w:rFonts w:ascii="Times New Roman" w:hAnsi="Times New Roman" w:cs="Times New Roman"/>
        </w:rPr>
        <w:t xml:space="preserve"> are working in this field, but their access to registrant data has thus far not been subject to any kind of regulation or standards, rather </w:t>
      </w:r>
      <w:r w:rsidR="006B3F88">
        <w:rPr>
          <w:rFonts w:ascii="Times New Roman" w:hAnsi="Times New Roman" w:cs="Times New Roman"/>
        </w:rPr>
        <w:t xml:space="preserve">it </w:t>
      </w:r>
      <w:r w:rsidRPr="00B17635">
        <w:rPr>
          <w:rFonts w:ascii="Times New Roman" w:hAnsi="Times New Roman" w:cs="Times New Roman"/>
        </w:rPr>
        <w:t>works in a network of trust. This does not scale, with the number of Internet users today and the need for a global approach to fighting crime, and therefore strict standards of professional conduct, with expected privacy and security protocols, need to be developed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Some of our members are attempting to promote </w:t>
      </w:r>
      <w:r w:rsidR="006B3F88">
        <w:rPr>
          <w:rFonts w:ascii="Times New Roman" w:hAnsi="Times New Roman" w:cs="Times New Roman"/>
        </w:rPr>
        <w:t xml:space="preserve">the development of such </w:t>
      </w:r>
      <w:r w:rsidR="0050046A">
        <w:rPr>
          <w:rFonts w:ascii="Times New Roman" w:hAnsi="Times New Roman" w:cs="Times New Roman"/>
        </w:rPr>
        <w:t xml:space="preserve">standards and </w:t>
      </w:r>
      <w:r w:rsidR="006B3F88">
        <w:rPr>
          <w:rFonts w:ascii="Times New Roman" w:hAnsi="Times New Roman" w:cs="Times New Roman"/>
        </w:rPr>
        <w:t>protocols</w:t>
      </w:r>
      <w:r w:rsidRPr="00B17635">
        <w:rPr>
          <w:rFonts w:ascii="Times New Roman" w:hAnsi="Times New Roman" w:cs="Times New Roman"/>
        </w:rPr>
        <w:t xml:space="preserve">, because we do not believe that </w:t>
      </w:r>
      <w:r w:rsidR="006B3F88" w:rsidRPr="00B17635">
        <w:rPr>
          <w:rFonts w:ascii="Times New Roman" w:hAnsi="Times New Roman" w:cs="Times New Roman"/>
        </w:rPr>
        <w:t>self</w:t>
      </w:r>
      <w:r w:rsidR="006B3F88">
        <w:rPr>
          <w:rFonts w:ascii="Times New Roman" w:hAnsi="Times New Roman" w:cs="Times New Roman"/>
        </w:rPr>
        <w:t>-</w:t>
      </w:r>
      <w:r w:rsidRPr="00B17635">
        <w:rPr>
          <w:rFonts w:ascii="Times New Roman" w:hAnsi="Times New Roman" w:cs="Times New Roman"/>
        </w:rPr>
        <w:t xml:space="preserve">accreditation, or any kind of accreditation that ICANN might develop, will be in the best interests of </w:t>
      </w:r>
      <w:r w:rsidR="006B3F88">
        <w:rPr>
          <w:rFonts w:ascii="Times New Roman" w:hAnsi="Times New Roman" w:cs="Times New Roman"/>
        </w:rPr>
        <w:t>domain name</w:t>
      </w:r>
      <w:r w:rsidR="006B3F88" w:rsidRPr="00B17635">
        <w:rPr>
          <w:rFonts w:ascii="Times New Roman" w:hAnsi="Times New Roman" w:cs="Times New Roman"/>
        </w:rPr>
        <w:t xml:space="preserve"> </w:t>
      </w:r>
      <w:r w:rsidRPr="00B17635">
        <w:rPr>
          <w:rFonts w:ascii="Times New Roman" w:hAnsi="Times New Roman" w:cs="Times New Roman"/>
        </w:rPr>
        <w:t xml:space="preserve">registrants and </w:t>
      </w:r>
      <w:r w:rsidR="006B3F88">
        <w:rPr>
          <w:rFonts w:ascii="Times New Roman" w:hAnsi="Times New Roman" w:cs="Times New Roman"/>
        </w:rPr>
        <w:t xml:space="preserve">Internet </w:t>
      </w:r>
      <w:r w:rsidRPr="00B17635">
        <w:rPr>
          <w:rFonts w:ascii="Times New Roman" w:hAnsi="Times New Roman" w:cs="Times New Roman"/>
        </w:rPr>
        <w:t>end</w:t>
      </w:r>
      <w:r w:rsidR="006B3F88">
        <w:rPr>
          <w:rFonts w:ascii="Times New Roman" w:hAnsi="Times New Roman" w:cs="Times New Roman"/>
        </w:rPr>
        <w:t>-</w:t>
      </w:r>
      <w:r w:rsidRPr="00B17635">
        <w:rPr>
          <w:rFonts w:ascii="Times New Roman" w:hAnsi="Times New Roman" w:cs="Times New Roman"/>
        </w:rPr>
        <w:t>users.</w:t>
      </w:r>
    </w:p>
    <w:p w:rsidR="00770510" w:rsidRPr="00B17635" w:rsidRDefault="00770510" w:rsidP="00155818">
      <w:pPr>
        <w:jc w:val="both"/>
        <w:rPr>
          <w:rFonts w:ascii="Times New Roman" w:hAnsi="Times New Roman" w:cs="Times New Roman"/>
        </w:rPr>
      </w:pPr>
    </w:p>
    <w:p w:rsidR="00770510" w:rsidRPr="001F7E92" w:rsidRDefault="00770510"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Privacy policy for ICANN</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 xml:space="preserve">We have long argued that ICANN needs a privacy policy, not just for its own </w:t>
      </w:r>
      <w:r w:rsidR="00F24D8B">
        <w:rPr>
          <w:rFonts w:ascii="Times New Roman" w:hAnsi="Times New Roman" w:cs="Times New Roman"/>
        </w:rPr>
        <w:t xml:space="preserve">internal </w:t>
      </w:r>
      <w:r w:rsidRPr="00B17635">
        <w:rPr>
          <w:rFonts w:ascii="Times New Roman" w:hAnsi="Times New Roman" w:cs="Times New Roman"/>
        </w:rPr>
        <w:t xml:space="preserve">practices </w:t>
      </w:r>
      <w:proofErr w:type="gramStart"/>
      <w:r w:rsidRPr="00B17635">
        <w:rPr>
          <w:rFonts w:ascii="Times New Roman" w:hAnsi="Times New Roman" w:cs="Times New Roman"/>
        </w:rPr>
        <w:t>but</w:t>
      </w:r>
      <w:proofErr w:type="gramEnd"/>
      <w:r w:rsidRPr="00B17635">
        <w:rPr>
          <w:rFonts w:ascii="Times New Roman" w:hAnsi="Times New Roman" w:cs="Times New Roman"/>
        </w:rPr>
        <w:t xml:space="preserve"> for every aspect of its control of registrant data. It is very clear that ICANN has no privacy policy; the data collection, use</w:t>
      </w:r>
      <w:r w:rsidR="006B3F88">
        <w:rPr>
          <w:rFonts w:ascii="Times New Roman" w:hAnsi="Times New Roman" w:cs="Times New Roman"/>
        </w:rPr>
        <w:t>,</w:t>
      </w:r>
      <w:r w:rsidRPr="00B17635">
        <w:rPr>
          <w:rFonts w:ascii="Times New Roman" w:hAnsi="Times New Roman" w:cs="Times New Roman"/>
        </w:rPr>
        <w:t xml:space="preserve"> and disclosure of registrant data is set in the Registrars Accreditation A</w:t>
      </w:r>
      <w:r w:rsidR="00C82487" w:rsidRPr="00B17635">
        <w:rPr>
          <w:rFonts w:ascii="Times New Roman" w:hAnsi="Times New Roman" w:cs="Times New Roman"/>
        </w:rPr>
        <w:t>greement, and this is not a cons</w:t>
      </w:r>
      <w:r w:rsidRPr="00B17635">
        <w:rPr>
          <w:rFonts w:ascii="Times New Roman" w:hAnsi="Times New Roman" w:cs="Times New Roman"/>
        </w:rPr>
        <w:t xml:space="preserve">ensus policy document, it is a bilateral negotiation between the </w:t>
      </w:r>
      <w:r w:rsidR="00F24D8B">
        <w:rPr>
          <w:rFonts w:ascii="Times New Roman" w:hAnsi="Times New Roman" w:cs="Times New Roman"/>
        </w:rPr>
        <w:t>r</w:t>
      </w:r>
      <w:r w:rsidRPr="00B17635">
        <w:rPr>
          <w:rFonts w:ascii="Times New Roman" w:hAnsi="Times New Roman" w:cs="Times New Roman"/>
        </w:rPr>
        <w:t xml:space="preserve">egistrars and ICANN, where ICANN holds the </w:t>
      </w:r>
      <w:r w:rsidR="00C82487" w:rsidRPr="00B17635">
        <w:rPr>
          <w:rFonts w:ascii="Times New Roman" w:hAnsi="Times New Roman" w:cs="Times New Roman"/>
        </w:rPr>
        <w:t xml:space="preserve">dominant </w:t>
      </w:r>
      <w:r w:rsidRPr="00B17635">
        <w:rPr>
          <w:rFonts w:ascii="Times New Roman" w:hAnsi="Times New Roman" w:cs="Times New Roman"/>
        </w:rPr>
        <w:t xml:space="preserve">power </w:t>
      </w:r>
      <w:r w:rsidR="00C82487" w:rsidRPr="00B17635">
        <w:rPr>
          <w:rFonts w:ascii="Times New Roman" w:hAnsi="Times New Roman" w:cs="Times New Roman"/>
        </w:rPr>
        <w:t>because the registrars cannot do business in registering domain</w:t>
      </w:r>
      <w:r w:rsidR="00F24D8B">
        <w:rPr>
          <w:rFonts w:ascii="Times New Roman" w:hAnsi="Times New Roman" w:cs="Times New Roman"/>
        </w:rPr>
        <w:t xml:space="preserve"> name</w:t>
      </w:r>
      <w:r w:rsidR="00C82487" w:rsidRPr="00B17635">
        <w:rPr>
          <w:rFonts w:ascii="Times New Roman" w:hAnsi="Times New Roman" w:cs="Times New Roman"/>
        </w:rPr>
        <w:t>s unless ICANN accredits them</w:t>
      </w:r>
      <w:proofErr w:type="gramStart"/>
      <w:r w:rsidR="00C82487" w:rsidRPr="00B17635">
        <w:rPr>
          <w:rFonts w:ascii="Times New Roman" w:hAnsi="Times New Roman" w:cs="Times New Roman"/>
        </w:rPr>
        <w:t xml:space="preserve">. </w:t>
      </w:r>
      <w:proofErr w:type="gramEnd"/>
      <w:r w:rsidR="00C82487" w:rsidRPr="00B17635">
        <w:rPr>
          <w:rFonts w:ascii="Times New Roman" w:hAnsi="Times New Roman" w:cs="Times New Roman"/>
        </w:rPr>
        <w:t>It is very clear that ICANN is the data controller here, because it sets the requirements for every aspect of data use in this agreement.</w:t>
      </w:r>
    </w:p>
    <w:p w:rsidR="00C82487" w:rsidRPr="00B17635" w:rsidRDefault="00C82487" w:rsidP="00155818">
      <w:pPr>
        <w:jc w:val="both"/>
        <w:rPr>
          <w:rFonts w:ascii="Times New Roman" w:hAnsi="Times New Roman" w:cs="Times New Roman"/>
        </w:rPr>
      </w:pPr>
    </w:p>
    <w:p w:rsidR="00671ECC" w:rsidRDefault="00C82487" w:rsidP="00155818">
      <w:pPr>
        <w:jc w:val="both"/>
        <w:rPr>
          <w:rFonts w:ascii="Times New Roman" w:hAnsi="Times New Roman" w:cs="Times New Roman"/>
        </w:rPr>
      </w:pPr>
      <w:r w:rsidRPr="00B17635">
        <w:rPr>
          <w:rFonts w:ascii="Times New Roman" w:hAnsi="Times New Roman" w:cs="Times New Roman"/>
        </w:rPr>
        <w:t>The WHOIS Conflicts with Law Policy, which is often pointed to as the policy governing WHOIS data, is not a policy</w:t>
      </w:r>
      <w:r w:rsidR="00671ECC">
        <w:rPr>
          <w:rFonts w:ascii="Times New Roman" w:hAnsi="Times New Roman" w:cs="Times New Roman"/>
        </w:rPr>
        <w:t xml:space="preserve"> in</w:t>
      </w:r>
      <w:r w:rsidRPr="00B17635">
        <w:rPr>
          <w:rFonts w:ascii="Times New Roman" w:hAnsi="Times New Roman" w:cs="Times New Roman"/>
        </w:rPr>
        <w:t xml:space="preserve"> as much as </w:t>
      </w:r>
      <w:r w:rsidR="00671ECC">
        <w:rPr>
          <w:rFonts w:ascii="Times New Roman" w:hAnsi="Times New Roman" w:cs="Times New Roman"/>
        </w:rPr>
        <w:t xml:space="preserve">it is </w:t>
      </w:r>
      <w:r w:rsidRPr="00B17635">
        <w:rPr>
          <w:rFonts w:ascii="Times New Roman" w:hAnsi="Times New Roman" w:cs="Times New Roman"/>
        </w:rPr>
        <w:t>a procedure</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a registrar can manage to prove to ICANN that it is violating local law </w:t>
      </w:r>
      <w:r w:rsidR="00671ECC">
        <w:rPr>
          <w:rFonts w:ascii="Times New Roman" w:hAnsi="Times New Roman" w:cs="Times New Roman"/>
        </w:rPr>
        <w:t xml:space="preserve">by </w:t>
      </w:r>
      <w:r w:rsidRPr="00B17635">
        <w:rPr>
          <w:rFonts w:ascii="Times New Roman" w:hAnsi="Times New Roman" w:cs="Times New Roman"/>
        </w:rPr>
        <w:t>adher</w:t>
      </w:r>
      <w:r w:rsidR="00671ECC">
        <w:rPr>
          <w:rFonts w:ascii="Times New Roman" w:hAnsi="Times New Roman" w:cs="Times New Roman"/>
        </w:rPr>
        <w:t>ing</w:t>
      </w:r>
      <w:r w:rsidRPr="00B17635">
        <w:rPr>
          <w:rFonts w:ascii="Times New Roman" w:hAnsi="Times New Roman" w:cs="Times New Roman"/>
        </w:rPr>
        <w:t xml:space="preserve"> to its contractual obligations, it can obtain waivers for publication of personal data in the WHOIS, or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We think this is non-</w:t>
      </w:r>
      <w:proofErr w:type="spellStart"/>
      <w:r w:rsidRPr="00B17635">
        <w:rPr>
          <w:rFonts w:ascii="Times New Roman" w:hAnsi="Times New Roman" w:cs="Times New Roman"/>
        </w:rPr>
        <w:t>sensical</w:t>
      </w:r>
      <w:proofErr w:type="spellEnd"/>
      <w:r w:rsidRPr="00B17635">
        <w:rPr>
          <w:rFonts w:ascii="Times New Roman" w:hAnsi="Times New Roman" w:cs="Times New Roman"/>
        </w:rPr>
        <w:t xml:space="preserve"> in a world with</w:t>
      </w:r>
      <w:r w:rsidR="00671ECC">
        <w:rPr>
          <w:rFonts w:ascii="Times New Roman" w:hAnsi="Times New Roman" w:cs="Times New Roman"/>
        </w:rPr>
        <w:t xml:space="preserve"> over</w:t>
      </w:r>
      <w:r w:rsidRPr="00B17635">
        <w:rPr>
          <w:rFonts w:ascii="Times New Roman" w:hAnsi="Times New Roman" w:cs="Times New Roman"/>
        </w:rPr>
        <w:t xml:space="preserve"> 120 data protection laws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is anti-competitive because actors who obey the law have a work threshold and expense that scofflaws do not, and it fails to recognize the other aspects of data use that are problematic from a data protection perspective</w:t>
      </w:r>
      <w:proofErr w:type="gramStart"/>
      <w:r w:rsidRPr="00B17635">
        <w:rPr>
          <w:rFonts w:ascii="Times New Roman" w:hAnsi="Times New Roman" w:cs="Times New Roman"/>
        </w:rPr>
        <w:t xml:space="preserve">. </w:t>
      </w:r>
      <w:proofErr w:type="gramEnd"/>
      <w:r w:rsidR="00671ECC">
        <w:rPr>
          <w:rFonts w:ascii="Times New Roman" w:hAnsi="Times New Roman" w:cs="Times New Roman"/>
        </w:rPr>
        <w:t>We also note that the procedure is unworkable in practice, as evidenced by the fact that no one successfully utilized it for over 10 years</w:t>
      </w:r>
      <w:proofErr w:type="gramStart"/>
      <w:r w:rsidR="00671ECC">
        <w:rPr>
          <w:rFonts w:ascii="Times New Roman" w:hAnsi="Times New Roman" w:cs="Times New Roman"/>
        </w:rPr>
        <w:t>.</w:t>
      </w:r>
      <w:r w:rsidRPr="00B17635">
        <w:rPr>
          <w:rFonts w:ascii="Times New Roman" w:hAnsi="Times New Roman" w:cs="Times New Roman"/>
        </w:rPr>
        <w:t xml:space="preserve"> </w:t>
      </w:r>
      <w:proofErr w:type="gramEnd"/>
      <w:r w:rsidRPr="00B17635">
        <w:rPr>
          <w:rFonts w:ascii="Times New Roman" w:hAnsi="Times New Roman" w:cs="Times New Roman"/>
        </w:rPr>
        <w:t xml:space="preserve">A comprehensive privacy policy is required to deal with issues such as collection, use, procedures for disclosure, record-keeping in terms of those disclosures, access, correction and erasure rights, meaningful transparency surrounding data practices, rights of complaint to an independent authority, and breach disclosure provisions. </w:t>
      </w:r>
    </w:p>
    <w:p w:rsidR="00671ECC" w:rsidRDefault="00671ECC" w:rsidP="00155818">
      <w:pPr>
        <w:jc w:val="both"/>
        <w:rPr>
          <w:rFonts w:ascii="Times New Roman" w:hAnsi="Times New Roman" w:cs="Times New Roman"/>
        </w:rPr>
      </w:pPr>
    </w:p>
    <w:p w:rsidR="00C82487" w:rsidRPr="00B17635" w:rsidRDefault="00671ECC" w:rsidP="00155818">
      <w:pPr>
        <w:jc w:val="both"/>
        <w:rPr>
          <w:rFonts w:ascii="Times New Roman" w:hAnsi="Times New Roman" w:cs="Times New Roman"/>
        </w:rPr>
      </w:pPr>
      <w:r>
        <w:rPr>
          <w:rFonts w:ascii="Times New Roman" w:hAnsi="Times New Roman" w:cs="Times New Roman"/>
        </w:rPr>
        <w:t>We believe that such a</w:t>
      </w:r>
      <w:r w:rsidR="00C82487" w:rsidRPr="00B17635">
        <w:rPr>
          <w:rFonts w:ascii="Times New Roman" w:hAnsi="Times New Roman" w:cs="Times New Roman"/>
        </w:rPr>
        <w:t xml:space="preserve"> policy could become the foundation of binding corporate rules </w:t>
      </w:r>
      <w:r>
        <w:rPr>
          <w:rFonts w:ascii="Times New Roman" w:hAnsi="Times New Roman" w:cs="Times New Roman"/>
        </w:rPr>
        <w:t>that</w:t>
      </w:r>
      <w:r w:rsidRPr="00B17635">
        <w:rPr>
          <w:rFonts w:ascii="Times New Roman" w:hAnsi="Times New Roman" w:cs="Times New Roman"/>
        </w:rPr>
        <w:t xml:space="preserve"> </w:t>
      </w:r>
      <w:r w:rsidR="00C82487" w:rsidRPr="00B17635">
        <w:rPr>
          <w:rFonts w:ascii="Times New Roman" w:hAnsi="Times New Roman" w:cs="Times New Roman"/>
        </w:rPr>
        <w:t>would go a long way to guarantee</w:t>
      </w:r>
      <w:r>
        <w:rPr>
          <w:rFonts w:ascii="Times New Roman" w:hAnsi="Times New Roman" w:cs="Times New Roman"/>
        </w:rPr>
        <w:t>ing</w:t>
      </w:r>
      <w:r w:rsidR="00C82487" w:rsidRPr="00B17635">
        <w:rPr>
          <w:rFonts w:ascii="Times New Roman" w:hAnsi="Times New Roman" w:cs="Times New Roman"/>
        </w:rPr>
        <w:t xml:space="preserve"> </w:t>
      </w:r>
      <w:r w:rsidR="00B9017E" w:rsidRPr="00B17635">
        <w:rPr>
          <w:rFonts w:ascii="Times New Roman" w:hAnsi="Times New Roman" w:cs="Times New Roman"/>
        </w:rPr>
        <w:t>privacy rights.</w:t>
      </w:r>
    </w:p>
    <w:p w:rsidR="00C82487" w:rsidRPr="00B17635" w:rsidRDefault="00C82487" w:rsidP="00155818">
      <w:pPr>
        <w:jc w:val="both"/>
        <w:rPr>
          <w:rFonts w:ascii="Times New Roman" w:hAnsi="Times New Roman" w:cs="Times New Roman"/>
        </w:rPr>
      </w:pPr>
    </w:p>
    <w:p w:rsidR="0016574A" w:rsidRDefault="0016574A" w:rsidP="004D6727">
      <w:pPr>
        <w:jc w:val="both"/>
        <w:rPr>
          <w:ins w:id="23" w:author="Stephanie Perrin" w:date="2018-03-05T07:16:00Z"/>
          <w:b/>
        </w:rPr>
      </w:pPr>
      <w:ins w:id="24" w:author="Stephanie Perrin" w:date="2018-03-05T07:16:00Z">
        <w:r>
          <w:rPr>
            <w:b/>
          </w:rPr>
          <w:t>Summary Comments on the February 28 Model for GDPR Compliance</w:t>
        </w:r>
      </w:ins>
    </w:p>
    <w:p w:rsidR="0016574A" w:rsidRDefault="0016574A" w:rsidP="004D6727">
      <w:pPr>
        <w:jc w:val="both"/>
        <w:rPr>
          <w:ins w:id="25" w:author="Stephanie Perrin" w:date="2018-03-05T07:17:00Z"/>
          <w:b/>
        </w:rPr>
      </w:pPr>
    </w:p>
    <w:p w:rsidR="0016574A" w:rsidRDefault="0016574A" w:rsidP="004D6727">
      <w:pPr>
        <w:jc w:val="both"/>
        <w:rPr>
          <w:ins w:id="26" w:author="Stephanie Perrin" w:date="2018-03-05T07:17:00Z"/>
          <w:b/>
        </w:rPr>
      </w:pPr>
    </w:p>
    <w:p w:rsidR="00770510" w:rsidRPr="004D6727" w:rsidRDefault="00770510" w:rsidP="004D6727">
      <w:pPr>
        <w:jc w:val="both"/>
        <w:rPr>
          <w:b/>
        </w:rPr>
      </w:pPr>
      <w:bookmarkStart w:id="27" w:name="_GoBack"/>
      <w:bookmarkEnd w:id="27"/>
      <w:r w:rsidRPr="004D6727">
        <w:rPr>
          <w:b/>
        </w:rPr>
        <w:t>Registrant data issues beyond WHOIS</w:t>
      </w:r>
    </w:p>
    <w:p w:rsidR="00B9017E" w:rsidRPr="00B17635" w:rsidRDefault="00B9017E" w:rsidP="00155818">
      <w:pPr>
        <w:jc w:val="both"/>
        <w:rPr>
          <w:rFonts w:ascii="Times New Roman" w:hAnsi="Times New Roman" w:cs="Times New Roman"/>
        </w:rPr>
      </w:pPr>
    </w:p>
    <w:p w:rsidR="00B9017E" w:rsidRPr="00B17635" w:rsidRDefault="00B9017E" w:rsidP="00155818">
      <w:pPr>
        <w:jc w:val="both"/>
        <w:rPr>
          <w:rFonts w:ascii="Times New Roman" w:hAnsi="Times New Roman" w:cs="Times New Roman"/>
        </w:rPr>
      </w:pPr>
      <w:r w:rsidRPr="00B17635">
        <w:rPr>
          <w:rFonts w:ascii="Times New Roman" w:hAnsi="Times New Roman" w:cs="Times New Roman"/>
        </w:rPr>
        <w:t xml:space="preserve">Certainly the Article 29 Working Party has raised other issues concerning registrant data over the years; Jacob </w:t>
      </w:r>
      <w:proofErr w:type="spellStart"/>
      <w:r w:rsidR="00300AD0" w:rsidRPr="00B17635">
        <w:rPr>
          <w:rFonts w:ascii="Times New Roman" w:hAnsi="Times New Roman" w:cs="Times New Roman"/>
        </w:rPr>
        <w:t>Kohnstamm</w:t>
      </w:r>
      <w:proofErr w:type="spellEnd"/>
      <w:r w:rsidR="00300AD0" w:rsidRPr="00B17635">
        <w:rPr>
          <w:rFonts w:ascii="Times New Roman" w:hAnsi="Times New Roman" w:cs="Times New Roman"/>
        </w:rPr>
        <w:t xml:space="preserve"> wrote to ICANN several</w:t>
      </w:r>
      <w:r w:rsidRPr="00B17635">
        <w:rPr>
          <w:rFonts w:ascii="Times New Roman" w:hAnsi="Times New Roman" w:cs="Times New Roman"/>
        </w:rPr>
        <w:t xml:space="preserve"> times concerning the provisions of the </w:t>
      </w:r>
      <w:r w:rsidR="00300AD0" w:rsidRPr="00B17635">
        <w:rPr>
          <w:rFonts w:ascii="Times New Roman" w:hAnsi="Times New Roman" w:cs="Times New Roman"/>
        </w:rPr>
        <w:t xml:space="preserve">proposed </w:t>
      </w:r>
      <w:r w:rsidRPr="00B17635">
        <w:rPr>
          <w:rFonts w:ascii="Times New Roman" w:hAnsi="Times New Roman" w:cs="Times New Roman"/>
        </w:rPr>
        <w:t>2013 Registrars Accreditation Agreement, the waiver requirements, and the illegal nature of the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Those issues persist today, and the recent </w:t>
      </w:r>
      <w:r w:rsidR="00C722CD">
        <w:rPr>
          <w:rFonts w:ascii="Times New Roman" w:hAnsi="Times New Roman" w:cs="Times New Roman"/>
        </w:rPr>
        <w:t>t</w:t>
      </w:r>
      <w:r w:rsidRPr="00B17635">
        <w:rPr>
          <w:rFonts w:ascii="Times New Roman" w:hAnsi="Times New Roman" w:cs="Times New Roman"/>
        </w:rPr>
        <w:t>hick WHOIS policy now requires the transfer of a great deal of registrant data out</w:t>
      </w:r>
      <w:r w:rsidR="00C722CD">
        <w:rPr>
          <w:rFonts w:ascii="Times New Roman" w:hAnsi="Times New Roman" w:cs="Times New Roman"/>
        </w:rPr>
        <w:t>side</w:t>
      </w:r>
      <w:r w:rsidRPr="00B17635">
        <w:rPr>
          <w:rFonts w:ascii="Times New Roman" w:hAnsi="Times New Roman" w:cs="Times New Roman"/>
        </w:rPr>
        <w:t xml:space="preserve"> of Europe and into foreign registries, notably Verisign of Virginia</w:t>
      </w:r>
      <w:r w:rsidR="00C722CD">
        <w:rPr>
          <w:rFonts w:ascii="Times New Roman" w:hAnsi="Times New Roman" w:cs="Times New Roman"/>
        </w:rPr>
        <w:t>, United States</w:t>
      </w:r>
      <w:r w:rsidRPr="00B17635">
        <w:rPr>
          <w:rFonts w:ascii="Times New Roman" w:hAnsi="Times New Roman" w:cs="Times New Roman"/>
        </w:rPr>
        <w:t xml:space="preserve">, </w:t>
      </w:r>
      <w:r w:rsidR="00C722CD">
        <w:rPr>
          <w:rFonts w:ascii="Times New Roman" w:hAnsi="Times New Roman" w:cs="Times New Roman"/>
        </w:rPr>
        <w:t>which remains</w:t>
      </w:r>
      <w:r w:rsidR="00C722CD" w:rsidRPr="00B17635">
        <w:rPr>
          <w:rFonts w:ascii="Times New Roman" w:hAnsi="Times New Roman" w:cs="Times New Roman"/>
        </w:rPr>
        <w:t xml:space="preserve"> </w:t>
      </w:r>
      <w:r w:rsidRPr="00B17635">
        <w:rPr>
          <w:rFonts w:ascii="Times New Roman" w:hAnsi="Times New Roman" w:cs="Times New Roman"/>
        </w:rPr>
        <w:t>the largest registry in the world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This policy has been put on hold at the moment, and it is our view that until a convincing rationale for personal data being exported to foreign registries can be advanced, the data should remain with the registrars.</w:t>
      </w:r>
    </w:p>
    <w:p w:rsidR="00300AD0" w:rsidRPr="00B17635" w:rsidRDefault="00300AD0" w:rsidP="00155818">
      <w:pPr>
        <w:jc w:val="both"/>
        <w:rPr>
          <w:rFonts w:ascii="Times New Roman" w:hAnsi="Times New Roman" w:cs="Times New Roman"/>
        </w:rPr>
      </w:pPr>
    </w:p>
    <w:p w:rsidR="00300AD0" w:rsidRPr="00B17635" w:rsidRDefault="00300AD0" w:rsidP="00155818">
      <w:pPr>
        <w:jc w:val="both"/>
        <w:rPr>
          <w:rFonts w:ascii="Times New Roman" w:hAnsi="Times New Roman" w:cs="Times New Roman"/>
        </w:rPr>
      </w:pPr>
      <w:r w:rsidRPr="00B17635">
        <w:rPr>
          <w:rFonts w:ascii="Times New Roman" w:hAnsi="Times New Roman" w:cs="Times New Roman"/>
        </w:rPr>
        <w:t>One of the recent contributions to the discussion of GDPR compliance is a comprehensive Playbook prepared by the ECO Internet Association, a consortium of registrars and registries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explores some of the issues that are of great concern from a privacy perspective, but are not part of the compliance models being proposed, such as access to zone files and re-processing of that personal data</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We would encourage the Article 29 Working Party, if they are investigating ICANN’s practices, to examine this publication, because it is the most comprehensive discussion of the privacy issues that has been tabled during the GDPR compliance activities which are proceeding at the moment (see the second chart, approx. page 2, model CM3 </w:t>
      </w:r>
      <w:hyperlink r:id="rId7" w:history="1">
        <w:r w:rsidR="00767387" w:rsidRPr="00B17635">
          <w:rPr>
            <w:rStyle w:val="Hyperlink"/>
            <w:rFonts w:ascii="Times New Roman" w:hAnsi="Times New Roman" w:cs="Times New Roman"/>
          </w:rPr>
          <w:t>https://www.icann.org/resources/pages/gdpr-legal-analysis-2017-11-17-en</w:t>
        </w:r>
      </w:hyperlink>
      <w:r w:rsidR="00767387" w:rsidRPr="00B17635">
        <w:rPr>
          <w:rFonts w:ascii="Times New Roman" w:hAnsi="Times New Roman" w:cs="Times New Roman"/>
        </w:rPr>
        <w:t>)</w:t>
      </w:r>
      <w:r w:rsidR="00C722CD">
        <w:rPr>
          <w:rFonts w:ascii="Times New Roman" w:hAnsi="Times New Roman" w:cs="Times New Roman"/>
        </w:rPr>
        <w:t>.</w:t>
      </w:r>
    </w:p>
    <w:p w:rsidR="00767387" w:rsidRPr="00B17635" w:rsidRDefault="00767387" w:rsidP="00155818">
      <w:pPr>
        <w:jc w:val="both"/>
        <w:rPr>
          <w:rFonts w:ascii="Times New Roman" w:hAnsi="Times New Roman" w:cs="Times New Roman"/>
        </w:rPr>
      </w:pPr>
    </w:p>
    <w:p w:rsidR="00C722CD" w:rsidRDefault="00C722CD" w:rsidP="00155818">
      <w:pPr>
        <w:jc w:val="both"/>
        <w:rPr>
          <w:rFonts w:ascii="Times New Roman" w:hAnsi="Times New Roman" w:cs="Times New Roman"/>
        </w:rPr>
      </w:pPr>
      <w:r w:rsidRPr="00C722CD">
        <w:rPr>
          <w:rFonts w:ascii="Times New Roman" w:hAnsi="Times New Roman" w:cs="Times New Roman"/>
        </w:rPr>
        <w:t xml:space="preserve">We respectfully submit that </w:t>
      </w:r>
      <w:r>
        <w:rPr>
          <w:rFonts w:ascii="Times New Roman" w:hAnsi="Times New Roman" w:cs="Times New Roman"/>
        </w:rPr>
        <w:t>the status quo cannot continue, as it involves too</w:t>
      </w:r>
      <w:r w:rsidRPr="00C722CD">
        <w:rPr>
          <w:rFonts w:ascii="Times New Roman" w:hAnsi="Times New Roman" w:cs="Times New Roman"/>
        </w:rPr>
        <w:t xml:space="preserve"> much disclosure </w:t>
      </w:r>
      <w:r>
        <w:rPr>
          <w:rFonts w:ascii="Times New Roman" w:hAnsi="Times New Roman" w:cs="Times New Roman"/>
        </w:rPr>
        <w:t xml:space="preserve">of information </w:t>
      </w:r>
      <w:r w:rsidRPr="00C722CD">
        <w:rPr>
          <w:rFonts w:ascii="Times New Roman" w:hAnsi="Times New Roman" w:cs="Times New Roman"/>
        </w:rPr>
        <w:t xml:space="preserve">with too little </w:t>
      </w:r>
      <w:r>
        <w:rPr>
          <w:rFonts w:ascii="Times New Roman" w:hAnsi="Times New Roman" w:cs="Times New Roman"/>
        </w:rPr>
        <w:t xml:space="preserve">due </w:t>
      </w:r>
      <w:r w:rsidRPr="00C722CD">
        <w:rPr>
          <w:rFonts w:ascii="Times New Roman" w:hAnsi="Times New Roman" w:cs="Times New Roman"/>
        </w:rPr>
        <w:t xml:space="preserve">process and </w:t>
      </w:r>
      <w:r>
        <w:rPr>
          <w:rFonts w:ascii="Times New Roman" w:hAnsi="Times New Roman" w:cs="Times New Roman"/>
        </w:rPr>
        <w:t>even less</w:t>
      </w:r>
      <w:r w:rsidRPr="00C722CD">
        <w:rPr>
          <w:rFonts w:ascii="Times New Roman" w:hAnsi="Times New Roman" w:cs="Times New Roman"/>
        </w:rPr>
        <w:t xml:space="preserve"> protection for the domain name </w:t>
      </w:r>
      <w:r>
        <w:rPr>
          <w:rFonts w:ascii="Times New Roman" w:hAnsi="Times New Roman" w:cs="Times New Roman"/>
        </w:rPr>
        <w:t>r</w:t>
      </w:r>
      <w:r w:rsidRPr="00C722CD">
        <w:rPr>
          <w:rFonts w:ascii="Times New Roman" w:hAnsi="Times New Roman" w:cs="Times New Roman"/>
        </w:rPr>
        <w:t>egistrant</w:t>
      </w:r>
      <w:proofErr w:type="gramStart"/>
      <w:r w:rsidRPr="00C722CD">
        <w:rPr>
          <w:rFonts w:ascii="Times New Roman" w:hAnsi="Times New Roman" w:cs="Times New Roman"/>
        </w:rPr>
        <w:t xml:space="preserve">. </w:t>
      </w:r>
      <w:proofErr w:type="gramEnd"/>
      <w:r>
        <w:rPr>
          <w:rFonts w:ascii="Times New Roman" w:hAnsi="Times New Roman" w:cs="Times New Roman"/>
        </w:rPr>
        <w:t>The best</w:t>
      </w:r>
      <w:r w:rsidRPr="00C722CD">
        <w:rPr>
          <w:rFonts w:ascii="Times New Roman" w:hAnsi="Times New Roman" w:cs="Times New Roman"/>
        </w:rPr>
        <w:t xml:space="preserve"> alternative is to limit the data in </w:t>
      </w:r>
      <w:r>
        <w:rPr>
          <w:rFonts w:ascii="Times New Roman" w:hAnsi="Times New Roman" w:cs="Times New Roman"/>
        </w:rPr>
        <w:t>the WHOIS</w:t>
      </w:r>
      <w:r w:rsidRPr="00C722CD">
        <w:rPr>
          <w:rFonts w:ascii="Times New Roman" w:hAnsi="Times New Roman" w:cs="Times New Roman"/>
        </w:rPr>
        <w:t xml:space="preserve"> – provide </w:t>
      </w:r>
      <w:r>
        <w:rPr>
          <w:rFonts w:ascii="Times New Roman" w:hAnsi="Times New Roman" w:cs="Times New Roman"/>
        </w:rPr>
        <w:t>a mechanism for contacting the registrant for</w:t>
      </w:r>
      <w:r w:rsidRPr="00C722CD">
        <w:rPr>
          <w:rFonts w:ascii="Times New Roman" w:hAnsi="Times New Roman" w:cs="Times New Roman"/>
        </w:rPr>
        <w:t xml:space="preserve"> technical questions, delete physical location </w:t>
      </w:r>
      <w:r>
        <w:rPr>
          <w:rFonts w:ascii="Times New Roman" w:hAnsi="Times New Roman" w:cs="Times New Roman"/>
        </w:rPr>
        <w:t xml:space="preserve">data </w:t>
      </w:r>
      <w:r w:rsidRPr="00C722CD">
        <w:rPr>
          <w:rFonts w:ascii="Times New Roman" w:hAnsi="Times New Roman" w:cs="Times New Roman"/>
        </w:rPr>
        <w:t xml:space="preserve">(which can still be found through the </w:t>
      </w:r>
      <w:r>
        <w:rPr>
          <w:rFonts w:ascii="Times New Roman" w:hAnsi="Times New Roman" w:cs="Times New Roman"/>
        </w:rPr>
        <w:t>r</w:t>
      </w:r>
      <w:r w:rsidRPr="00C722CD">
        <w:rPr>
          <w:rFonts w:ascii="Times New Roman" w:hAnsi="Times New Roman" w:cs="Times New Roman"/>
        </w:rPr>
        <w:t xml:space="preserve">egistrar subject to the appropriate jurisdictional protections for the </w:t>
      </w:r>
      <w:r>
        <w:rPr>
          <w:rFonts w:ascii="Times New Roman" w:hAnsi="Times New Roman" w:cs="Times New Roman"/>
        </w:rPr>
        <w:t>r</w:t>
      </w:r>
      <w:r w:rsidRPr="00C722CD">
        <w:rPr>
          <w:rFonts w:ascii="Times New Roman" w:hAnsi="Times New Roman" w:cs="Times New Roman"/>
        </w:rPr>
        <w:t>egistrant)</w:t>
      </w:r>
      <w:r>
        <w:rPr>
          <w:rFonts w:ascii="Times New Roman" w:hAnsi="Times New Roman" w:cs="Times New Roman"/>
        </w:rPr>
        <w:t>.</w:t>
      </w:r>
    </w:p>
    <w:p w:rsidR="00C722CD" w:rsidRDefault="00C722CD" w:rsidP="00155818">
      <w:pPr>
        <w:jc w:val="both"/>
        <w:rPr>
          <w:rFonts w:ascii="Times New Roman" w:hAnsi="Times New Roman" w:cs="Times New Roman"/>
        </w:rPr>
      </w:pPr>
    </w:p>
    <w:p w:rsidR="00C30A2D" w:rsidRPr="00B17635" w:rsidRDefault="00300AD0" w:rsidP="00155818">
      <w:pPr>
        <w:jc w:val="both"/>
        <w:rPr>
          <w:rFonts w:ascii="Times New Roman" w:eastAsia="Times New Roman" w:hAnsi="Times New Roman" w:cs="Times New Roman"/>
          <w:lang w:val="en-CA"/>
        </w:rPr>
      </w:pPr>
      <w:r w:rsidRPr="00B17635">
        <w:rPr>
          <w:rFonts w:ascii="Times New Roman" w:hAnsi="Times New Roman" w:cs="Times New Roman"/>
        </w:rPr>
        <w:t xml:space="preserve">We hope </w:t>
      </w:r>
      <w:r w:rsidR="00767387" w:rsidRPr="00B17635">
        <w:rPr>
          <w:rFonts w:ascii="Times New Roman" w:hAnsi="Times New Roman" w:cs="Times New Roman"/>
        </w:rPr>
        <w:t>our comments are useful and we would be happy to answer any questions you may have</w:t>
      </w:r>
      <w:proofErr w:type="gramStart"/>
      <w:r w:rsidR="00767387" w:rsidRPr="00B17635">
        <w:rPr>
          <w:rFonts w:ascii="Times New Roman" w:hAnsi="Times New Roman" w:cs="Times New Roman"/>
        </w:rPr>
        <w:t xml:space="preserve">. </w:t>
      </w:r>
      <w:proofErr w:type="gramEnd"/>
      <w:r w:rsidR="00767387" w:rsidRPr="00B17635">
        <w:rPr>
          <w:rFonts w:ascii="Times New Roman" w:hAnsi="Times New Roman" w:cs="Times New Roman"/>
        </w:rPr>
        <w:t>Thank you</w:t>
      </w:r>
      <w:r w:rsidR="00C722CD">
        <w:rPr>
          <w:rFonts w:ascii="Times New Roman" w:hAnsi="Times New Roman" w:cs="Times New Roman"/>
        </w:rPr>
        <w:t xml:space="preserve"> very</w:t>
      </w:r>
      <w:r w:rsidR="00767387" w:rsidRPr="00B17635">
        <w:rPr>
          <w:rFonts w:ascii="Times New Roman" w:hAnsi="Times New Roman" w:cs="Times New Roman"/>
        </w:rPr>
        <w:t xml:space="preserve"> for your continuing interest in ICANN, and the protection of registrant rights.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Yours sincerely,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Dr</w:t>
      </w:r>
      <w:r w:rsidR="00155818">
        <w:rPr>
          <w:rFonts w:ascii="Times New Roman" w:hAnsi="Times New Roman" w:cs="Times New Roman"/>
          <w:color w:val="000000"/>
          <w:lang w:val="en-CA"/>
        </w:rPr>
        <w:t>.</w:t>
      </w:r>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Farzaneh</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Badii</w:t>
      </w:r>
      <w:proofErr w:type="spellEnd"/>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Chair, </w:t>
      </w:r>
      <w:proofErr w:type="spellStart"/>
      <w:r w:rsidRPr="00B17635">
        <w:rPr>
          <w:rFonts w:ascii="Times New Roman" w:hAnsi="Times New Roman" w:cs="Times New Roman"/>
          <w:color w:val="000000"/>
          <w:lang w:val="en-CA"/>
        </w:rPr>
        <w:t>Non</w:t>
      </w:r>
      <w:r w:rsidR="00155818">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Stakeholders Group</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About the NCSG</w:t>
      </w:r>
    </w:p>
    <w:p w:rsidR="00C30A2D" w:rsidRPr="00B17635" w:rsidRDefault="00C30A2D" w:rsidP="00155818">
      <w:pPr>
        <w:jc w:val="both"/>
        <w:rPr>
          <w:rFonts w:ascii="Times New Roman" w:eastAsia="Times New Roman" w:hAnsi="Times New Roman" w:cs="Times New Roman"/>
          <w:lang w:val="en-CA"/>
        </w:rPr>
      </w:pPr>
    </w:p>
    <w:p w:rsidR="00AA7C46"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The only place within ICANN that is specifically reserved for the advancement of non-state and non-market interests is the </w:t>
      </w:r>
      <w:proofErr w:type="spellStart"/>
      <w:r w:rsidRPr="00B17635">
        <w:rPr>
          <w:rFonts w:ascii="Times New Roman" w:hAnsi="Times New Roman" w:cs="Times New Roman"/>
          <w:color w:val="000000"/>
          <w:lang w:val="en-CA"/>
        </w:rPr>
        <w:t>Non</w:t>
      </w:r>
      <w:r w:rsidR="00237C66">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 Group (NCSG) of the Generic Names Supporting Organization (GNSO). </w:t>
      </w:r>
    </w:p>
    <w:p w:rsidR="00AA7C46" w:rsidRDefault="00AA7C46" w:rsidP="00155818">
      <w:pPr>
        <w:jc w:val="both"/>
        <w:rPr>
          <w:rFonts w:ascii="Times New Roman" w:hAnsi="Times New Roman" w:cs="Times New Roman"/>
          <w:color w:val="000000"/>
          <w:lang w:val="en-CA"/>
        </w:rPr>
      </w:pP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The GNSO, which develops policy recommendations for generic top-level domains, is sub-divided into four broad stakeholder groups for policy development through working groups of interested participants. Besides the NCSG, the four broad stakeholder groups in the GNSO include the Commercial Stakeholder Group (CSG), the Registrars Stakeholder Group, and the Registries Stakeholder Group. Since the other three stakeholder groups all represent various business interests, the NCSG is the only place in the GNSO specifically reserved for non-business interests. The CSG houses three constituencies of specific business interests including the Intellectual Property Constituency, the Business Constituency, and the Internet Service Providers Constituency. The three commercial constituencies have been historically dominated by a small handful of large trademark interests who vote as a block on policy issues.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The constituency within </w:t>
      </w:r>
      <w:r w:rsidR="00AA7C46">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NCSG that promotes non-commercial interests in policy development is the </w:t>
      </w:r>
      <w:proofErr w:type="spellStart"/>
      <w:r w:rsidRPr="00B17635">
        <w:rPr>
          <w:rFonts w:ascii="Times New Roman" w:hAnsi="Times New Roman" w:cs="Times New Roman"/>
          <w:color w:val="000000"/>
          <w:lang w:val="en-CA"/>
        </w:rPr>
        <w:t>Non</w:t>
      </w:r>
      <w:r w:rsidR="00155818">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Users Constituency (NCUC). The NCUC represents more than 600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profit organisations and individuals who wish to advance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policy objectives at ICANN such as human rights, education, access to knowledge, freedom of expression, privacy rights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goals. The NCUC’s members include universities, civil liberties groups, free software groups, religious organisations, artistic groups, ICT development organisations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 xml:space="preserve">commercial actors dedicated to the public interest. </w:t>
      </w:r>
    </w:p>
    <w:p w:rsidR="005F0694" w:rsidRPr="00B17635" w:rsidRDefault="005F0694">
      <w:pPr>
        <w:rPr>
          <w:rFonts w:ascii="Times New Roman" w:hAnsi="Times New Roman" w:cs="Times New Roman"/>
        </w:rPr>
      </w:pPr>
    </w:p>
    <w:sectPr w:rsidR="005F0694" w:rsidRPr="00B17635" w:rsidSect="004F4CB5">
      <w:footerReference w:type="even" r:id="rId8"/>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0B" w:rsidRDefault="00994D0B" w:rsidP="005B741D">
      <w:r>
        <w:separator/>
      </w:r>
    </w:p>
  </w:endnote>
  <w:endnote w:type="continuationSeparator" w:id="0">
    <w:p w:rsidR="00994D0B" w:rsidRDefault="00994D0B" w:rsidP="005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0B" w:rsidRDefault="00994D0B" w:rsidP="005B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0B" w:rsidRDefault="00994D0B" w:rsidP="005B74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0B" w:rsidRPr="0050046A" w:rsidRDefault="00994D0B" w:rsidP="0050046A">
    <w:pPr>
      <w:pStyle w:val="Footer"/>
      <w:jc w:val="center"/>
      <w:rPr>
        <w:sz w:val="20"/>
        <w:szCs w:val="20"/>
      </w:rPr>
    </w:pPr>
    <w:r w:rsidRPr="0050046A">
      <w:rPr>
        <w:sz w:val="20"/>
        <w:szCs w:val="20"/>
      </w:rPr>
      <w:t xml:space="preserve">Page </w:t>
    </w:r>
    <w:r w:rsidRPr="0050046A">
      <w:rPr>
        <w:rStyle w:val="PageNumber"/>
        <w:sz w:val="20"/>
        <w:szCs w:val="20"/>
      </w:rPr>
      <w:fldChar w:fldCharType="begin"/>
    </w:r>
    <w:r w:rsidRPr="0050046A">
      <w:rPr>
        <w:rStyle w:val="PageNumber"/>
        <w:sz w:val="20"/>
        <w:szCs w:val="20"/>
      </w:rPr>
      <w:instrText xml:space="preserve">PAGE  </w:instrText>
    </w:r>
    <w:r w:rsidRPr="0050046A">
      <w:rPr>
        <w:rStyle w:val="PageNumber"/>
        <w:sz w:val="20"/>
        <w:szCs w:val="20"/>
      </w:rPr>
      <w:fldChar w:fldCharType="separate"/>
    </w:r>
    <w:r w:rsidR="0016574A">
      <w:rPr>
        <w:rStyle w:val="PageNumber"/>
        <w:noProof/>
        <w:sz w:val="20"/>
        <w:szCs w:val="20"/>
      </w:rPr>
      <w:t>6</w:t>
    </w:r>
    <w:r w:rsidRPr="0050046A">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0B" w:rsidRDefault="00994D0B" w:rsidP="005B741D">
      <w:r>
        <w:separator/>
      </w:r>
    </w:p>
  </w:footnote>
  <w:footnote w:type="continuationSeparator" w:id="0">
    <w:p w:rsidR="00994D0B" w:rsidRDefault="00994D0B" w:rsidP="005B741D">
      <w:r>
        <w:continuationSeparator/>
      </w:r>
    </w:p>
  </w:footnote>
  <w:footnote w:id="1">
    <w:p w:rsidR="00994D0B" w:rsidRPr="0050046A" w:rsidRDefault="00994D0B" w:rsidP="00140820">
      <w:pPr>
        <w:rPr>
          <w:rFonts w:ascii="Calibri" w:hAnsi="Calibri" w:cs="Calibri"/>
          <w:sz w:val="20"/>
          <w:szCs w:val="20"/>
        </w:rPr>
      </w:pPr>
      <w:r w:rsidRPr="0050046A">
        <w:rPr>
          <w:rFonts w:ascii="Calibri" w:hAnsi="Calibri" w:cs="Calibri"/>
          <w:sz w:val="20"/>
          <w:szCs w:val="20"/>
          <w:vertAlign w:val="superscript"/>
        </w:rPr>
        <w:footnoteRef/>
      </w:r>
      <w:r w:rsidRPr="0050046A">
        <w:rPr>
          <w:rFonts w:ascii="Calibri" w:hAnsi="Calibri" w:cs="Calibri"/>
          <w:sz w:val="20"/>
          <w:szCs w:val="20"/>
        </w:rPr>
        <w:t xml:space="preserve"> For examples of such value-added services, please see Domain Tools</w:t>
      </w:r>
      <w:r>
        <w:rPr>
          <w:rFonts w:ascii="Calibri" w:hAnsi="Calibri" w:cs="Calibri"/>
          <w:sz w:val="20"/>
          <w:szCs w:val="20"/>
        </w:rPr>
        <w:t xml:space="preserve"> </w:t>
      </w:r>
      <w:r w:rsidRPr="0050046A">
        <w:rPr>
          <w:rFonts w:ascii="Calibri" w:hAnsi="Calibri" w:cs="Calibri"/>
          <w:sz w:val="20"/>
          <w:szCs w:val="20"/>
        </w:rPr>
        <w:t xml:space="preserve">(www.domaintools.com), </w:t>
      </w:r>
      <w:r>
        <w:rPr>
          <w:rFonts w:ascii="Calibri" w:hAnsi="Calibri" w:cs="Calibri"/>
          <w:sz w:val="20"/>
          <w:szCs w:val="20"/>
        </w:rPr>
        <w:t>which harvests domain name registration records and sells access to these records for USD 995/year, and a myriad of other tools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"https://www.dataprovider.com/products/ownership/" \o "https://www.dataprovider.com/products/ownership/" \t "_blank" </w:instrText>
      </w:r>
      <w:r w:rsidRPr="0050046A">
        <w:rPr>
          <w:rFonts w:ascii="Calibri" w:hAnsi="Calibri" w:cs="Calibri"/>
          <w:sz w:val="20"/>
          <w:szCs w:val="20"/>
        </w:rPr>
        <w:fldChar w:fldCharType="separate"/>
      </w:r>
      <w:r w:rsidRPr="0050046A">
        <w:rPr>
          <w:rFonts w:ascii="Calibri" w:hAnsi="Calibri" w:cs="Calibri"/>
          <w:sz w:val="20"/>
          <w:szCs w:val="20"/>
        </w:rPr>
        <w:t>https://www.dataprovider.com/products/ownership/</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50046A">
        <w:rPr>
          <w:rFonts w:ascii="Calibri" w:hAnsi="Calibri" w:cs="Calibri"/>
          <w:sz w:val="20"/>
          <w:szCs w:val="20"/>
        </w:rPr>
        <w:t xml:space="preserve">whois.com </w:t>
      </w:r>
      <w:r>
        <w:rPr>
          <w:rFonts w:ascii="Calibri" w:hAnsi="Calibri" w:cs="Calibri"/>
          <w:sz w:val="20"/>
          <w:szCs w:val="20"/>
        </w:rPr>
        <w:t xml:space="preserve">; </w:t>
      </w:r>
      <w:r w:rsidRPr="0050046A">
        <w:rPr>
          <w:rFonts w:ascii="Calibri" w:hAnsi="Calibri" w:cs="Calibri"/>
          <w:sz w:val="20"/>
          <w:szCs w:val="20"/>
        </w:rPr>
        <w:t xml:space="preserve">who.is (who charge registrants </w:t>
      </w:r>
      <w:r>
        <w:rPr>
          <w:rFonts w:ascii="Calibri" w:hAnsi="Calibri" w:cs="Calibri"/>
          <w:sz w:val="20"/>
          <w:szCs w:val="20"/>
        </w:rPr>
        <w:t xml:space="preserve">USD </w:t>
      </w:r>
      <w:r w:rsidRPr="0050046A">
        <w:rPr>
          <w:rFonts w:ascii="Calibri" w:hAnsi="Calibri" w:cs="Calibri"/>
          <w:sz w:val="20"/>
          <w:szCs w:val="20"/>
        </w:rPr>
        <w:t>10 to have their records removed</w:t>
      </w:r>
      <w:r>
        <w:rPr>
          <w:rFonts w:ascii="Calibri" w:hAnsi="Calibri" w:cs="Calibri"/>
          <w:sz w:val="20"/>
          <w:szCs w:val="20"/>
        </w:rPr>
        <w:t>;</w:t>
      </w:r>
    </w:p>
    <w:p w:rsidR="00994D0B" w:rsidRPr="0050046A" w:rsidRDefault="00994D0B">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"https://tool.domains/" \o "https://tool.domains/" \t "_blank" </w:instrText>
      </w:r>
      <w:r w:rsidRPr="0050046A">
        <w:rPr>
          <w:rFonts w:ascii="Calibri" w:hAnsi="Calibri" w:cs="Calibri"/>
          <w:sz w:val="20"/>
          <w:szCs w:val="20"/>
        </w:rPr>
        <w:fldChar w:fldCharType="separate"/>
      </w:r>
      <w:r w:rsidRPr="0050046A">
        <w:rPr>
          <w:rFonts w:ascii="Calibri" w:hAnsi="Calibri" w:cs="Calibri"/>
          <w:sz w:val="20"/>
          <w:szCs w:val="20"/>
        </w:rPr>
        <w:t>https://tool.domains/</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sidRPr="0050046A">
        <w:rPr>
          <w:rFonts w:ascii="Calibri" w:hAnsi="Calibri" w:cs="Calibri"/>
          <w:sz w:val="20"/>
          <w:szCs w:val="20"/>
        </w:rPr>
        <w:t xml:space="preserve">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"https://www.domainiq.com/" \o "https://www.domainiq.com/" \t "_blank" </w:instrText>
      </w:r>
      <w:r w:rsidRPr="0050046A">
        <w:rPr>
          <w:rFonts w:ascii="Calibri" w:hAnsi="Calibri" w:cs="Calibri"/>
          <w:sz w:val="20"/>
          <w:szCs w:val="20"/>
        </w:rPr>
        <w:fldChar w:fldCharType="separate"/>
      </w:r>
      <w:r w:rsidRPr="0050046A">
        <w:rPr>
          <w:rFonts w:ascii="Calibri" w:hAnsi="Calibri" w:cs="Calibri"/>
          <w:sz w:val="20"/>
          <w:szCs w:val="20"/>
        </w:rPr>
        <w:t>https://www.domainiq.com/</w:t>
      </w:r>
      <w:r w:rsidRPr="0050046A">
        <w:rPr>
          <w:rFonts w:ascii="Calibri" w:hAnsi="Calibri" w:cs="Calibri"/>
          <w:sz w:val="20"/>
          <w:szCs w:val="20"/>
        </w:rPr>
        <w:fldChar w:fldCharType="end"/>
      </w:r>
      <w:r w:rsidRPr="0050046A">
        <w:rPr>
          <w:rFonts w:ascii="Calibri" w:hAnsi="Calibri" w:cs="Calibri"/>
          <w:sz w:val="20"/>
          <w:szCs w:val="20"/>
        </w:rPr>
        <w:t xml:space="preserve"> </w:t>
      </w:r>
      <w:r>
        <w:rPr>
          <w:rFonts w:ascii="Calibri" w:hAnsi="Calibri" w:cs="Calibri"/>
          <w:sz w:val="20"/>
          <w:szCs w:val="20"/>
        </w:rPr>
        <w:t xml:space="preserve">; </w:t>
      </w:r>
      <w:r w:rsidRPr="0050046A">
        <w:rPr>
          <w:rFonts w:ascii="Calibri" w:hAnsi="Calibri" w:cs="Calibri"/>
          <w:sz w:val="20"/>
          <w:szCs w:val="20"/>
        </w:rPr>
        <w:t xml:space="preserve"> or the following articles</w:t>
      </w:r>
    </w:p>
    <w:p w:rsidR="00994D0B" w:rsidRPr="0050046A" w:rsidRDefault="00994D0B">
      <w:pPr>
        <w:rPr>
          <w:rFonts w:ascii="Calibri" w:hAnsi="Calibri" w:cs="Calibri"/>
          <w:sz w:val="20"/>
          <w:szCs w:val="20"/>
        </w:rPr>
      </w:pPr>
    </w:p>
    <w:p w:rsidR="00994D0B" w:rsidRPr="0050046A" w:rsidRDefault="00994D0B">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"https://domainnamewire.com/2016/01/08/another-disturbing-whois-data-service/" \o "https://domainnamewire.com/2016/01/08/another-disturbing-whois-data-service/"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https://domainnamewire.com/2016/01/08/another-disturbing-whois-data-service/</w:t>
      </w:r>
      <w:r w:rsidRPr="0050046A">
        <w:rPr>
          <w:rFonts w:ascii="Calibri" w:hAnsi="Calibri" w:cs="Calibri"/>
          <w:sz w:val="20"/>
          <w:szCs w:val="20"/>
        </w:rPr>
        <w:fldChar w:fldCharType="end"/>
      </w:r>
    </w:p>
    <w:p w:rsidR="00994D0B" w:rsidRPr="0050046A" w:rsidRDefault="00994D0B">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"https://domainnamewire.com/2015/06/29/spamming-owners-of-newly-registered-domain-names/" \o "https://domainnamewire.com/2015/06/29/spamming-owners-of-newly-registered-domain-names/"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https://domainnamewire.com/2015/06/29/spamming-owners-of-newly-registered-domain-names/</w:t>
      </w:r>
      <w:r w:rsidRPr="0050046A">
        <w:rPr>
          <w:rFonts w:ascii="Calibri" w:hAnsi="Calibri" w:cs="Calibri"/>
          <w:sz w:val="20"/>
          <w:szCs w:val="20"/>
        </w:rPr>
        <w:fldChar w:fldCharType="end"/>
      </w:r>
    </w:p>
    <w:p w:rsidR="00994D0B" w:rsidRDefault="00994D0B" w:rsidP="0050046A"/>
  </w:footnote>
  <w:footnote w:id="2">
    <w:p w:rsidR="00994D0B" w:rsidRPr="0050046A" w:rsidRDefault="00994D0B">
      <w:pPr>
        <w:pStyle w:val="FootnoteText"/>
        <w:rPr>
          <w:rFonts w:asciiTheme="majorHAnsi" w:hAnsiTheme="majorHAnsi"/>
          <w:sz w:val="20"/>
          <w:szCs w:val="20"/>
        </w:rPr>
      </w:pPr>
      <w:r>
        <w:rPr>
          <w:rStyle w:val="FootnoteReference"/>
        </w:rPr>
        <w:footnoteRef/>
      </w:r>
      <w:r>
        <w:t xml:space="preserve"> </w:t>
      </w:r>
      <w:r w:rsidRPr="0050046A">
        <w:rPr>
          <w:rFonts w:asciiTheme="majorHAnsi" w:hAnsiTheme="majorHAnsi"/>
          <w:sz w:val="20"/>
          <w:szCs w:val="20"/>
        </w:rPr>
        <w:t xml:space="preserve">For an explanation of </w:t>
      </w:r>
      <w:proofErr w:type="spellStart"/>
      <w:r w:rsidRPr="0050046A">
        <w:rPr>
          <w:rFonts w:asciiTheme="majorHAnsi" w:hAnsiTheme="majorHAnsi"/>
          <w:sz w:val="20"/>
          <w:szCs w:val="20"/>
        </w:rPr>
        <w:t>Gamergate</w:t>
      </w:r>
      <w:proofErr w:type="spellEnd"/>
      <w:r w:rsidRPr="0050046A">
        <w:rPr>
          <w:rFonts w:asciiTheme="majorHAnsi" w:hAnsiTheme="majorHAnsi"/>
          <w:sz w:val="20"/>
          <w:szCs w:val="20"/>
        </w:rPr>
        <w:t xml:space="preserve">, see </w:t>
      </w:r>
      <w:hyperlink r:id="rId1" w:history="1">
        <w:r w:rsidRPr="0050046A">
          <w:rPr>
            <w:rStyle w:val="Hyperlink"/>
            <w:rFonts w:asciiTheme="majorHAnsi" w:hAnsiTheme="majorHAnsi"/>
            <w:sz w:val="20"/>
            <w:szCs w:val="20"/>
          </w:rPr>
          <w:t>http://gawker.com/what-is-gamergate-and-why-an-explainer-for-non-geeks-1642909080</w:t>
        </w:r>
      </w:hyperlink>
      <w:r w:rsidRPr="0050046A">
        <w:rPr>
          <w:rFonts w:asciiTheme="majorHAnsi" w:hAnsiTheme="majorHAnsi"/>
          <w:sz w:val="20"/>
          <w:szCs w:val="20"/>
        </w:rPr>
        <w:t xml:space="preserve">.  The kind of harassment and </w:t>
      </w:r>
      <w:proofErr w:type="spellStart"/>
      <w:r w:rsidRPr="0050046A">
        <w:rPr>
          <w:rFonts w:asciiTheme="majorHAnsi" w:hAnsiTheme="majorHAnsi"/>
          <w:sz w:val="20"/>
          <w:szCs w:val="20"/>
        </w:rPr>
        <w:t>cyberbullying</w:t>
      </w:r>
      <w:proofErr w:type="spellEnd"/>
      <w:r w:rsidRPr="0050046A">
        <w:rPr>
          <w:rFonts w:asciiTheme="majorHAnsi" w:hAnsiTheme="majorHAnsi"/>
          <w:sz w:val="20"/>
          <w:szCs w:val="20"/>
        </w:rPr>
        <w:t xml:space="preserve"> that has arisen in recent years has made numerous groups and individuals much more aware of the risks associated with any personal data being released in a public directory, particularly in the light of increasingly accurate and effective mapping and </w:t>
      </w:r>
      <w:proofErr w:type="spellStart"/>
      <w:r w:rsidRPr="0050046A">
        <w:rPr>
          <w:rFonts w:asciiTheme="majorHAnsi" w:hAnsiTheme="majorHAnsi"/>
          <w:sz w:val="20"/>
          <w:szCs w:val="20"/>
        </w:rPr>
        <w:t>geolocation</w:t>
      </w:r>
      <w:proofErr w:type="spellEnd"/>
      <w:r w:rsidRPr="0050046A">
        <w:rPr>
          <w:rFonts w:asciiTheme="majorHAnsi" w:hAnsiTheme="majorHAnsi"/>
          <w:sz w:val="20"/>
          <w:szCs w:val="20"/>
        </w:rPr>
        <w:t xml:space="preserve"> services.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0B" w:rsidRPr="00C0665C" w:rsidRDefault="00994D0B" w:rsidP="00C0665C">
    <w:pPr>
      <w:rPr>
        <w:rFonts w:ascii="Times New Roman" w:eastAsia="Times New Roman" w:hAnsi="Times New Roman" w:cs="Times New Roman"/>
        <w:lang w:val="en-GB" w:eastAsia="en-GB"/>
      </w:rPr>
    </w:pPr>
    <w:proofErr w:type="spellStart"/>
    <w:r w:rsidRPr="00C0665C">
      <w:rPr>
        <w:rFonts w:ascii="Arial" w:eastAsia="Times New Roman" w:hAnsi="Arial" w:cs="Arial"/>
        <w:b/>
        <w:bCs/>
        <w:color w:val="000000"/>
        <w:sz w:val="20"/>
        <w:szCs w:val="20"/>
        <w:lang w:val="en-GB" w:eastAsia="en-GB"/>
      </w:rPr>
      <w:t>Non</w:t>
    </w:r>
    <w:r>
      <w:rPr>
        <w:rFonts w:ascii="Arial" w:eastAsia="Times New Roman" w:hAnsi="Arial" w:cs="Arial"/>
        <w:b/>
        <w:bCs/>
        <w:color w:val="000000"/>
        <w:sz w:val="20"/>
        <w:szCs w:val="20"/>
        <w:lang w:val="en-GB" w:eastAsia="en-GB"/>
      </w:rPr>
      <w:t>c</w:t>
    </w:r>
    <w:r w:rsidRPr="00C0665C">
      <w:rPr>
        <w:rFonts w:ascii="Arial" w:eastAsia="Times New Roman" w:hAnsi="Arial" w:cs="Arial"/>
        <w:b/>
        <w:bCs/>
        <w:color w:val="000000"/>
        <w:sz w:val="20"/>
        <w:szCs w:val="20"/>
        <w:lang w:val="en-GB" w:eastAsia="en-GB"/>
      </w:rPr>
      <w:t>ommercial</w:t>
    </w:r>
    <w:proofErr w:type="spellEnd"/>
    <w:r w:rsidRPr="00C0665C">
      <w:rPr>
        <w:rFonts w:ascii="Arial" w:eastAsia="Times New Roman" w:hAnsi="Arial" w:cs="Arial"/>
        <w:b/>
        <w:bCs/>
        <w:color w:val="000000"/>
        <w:sz w:val="20"/>
        <w:szCs w:val="20"/>
        <w:lang w:val="en-GB" w:eastAsia="en-GB"/>
      </w:rPr>
      <w:t xml:space="preserve"> Stakeholders Group</w:t>
    </w:r>
  </w:p>
  <w:p w:rsidR="00994D0B" w:rsidRPr="00C0665C" w:rsidRDefault="00994D0B" w:rsidP="00C0665C">
    <w:pPr>
      <w:rPr>
        <w:rFonts w:ascii="Times New Roman" w:eastAsia="Times New Roman" w:hAnsi="Times New Roman" w:cs="Times New Roman"/>
        <w:lang w:val="en-GB" w:eastAsia="en-GB"/>
      </w:rPr>
    </w:pPr>
    <w:r w:rsidRPr="00C0665C">
      <w:rPr>
        <w:rFonts w:ascii="Arial" w:eastAsia="Times New Roman" w:hAnsi="Arial" w:cs="Arial"/>
        <w:i/>
        <w:iCs/>
        <w:color w:val="000000"/>
        <w:sz w:val="20"/>
        <w:szCs w:val="20"/>
        <w:lang w:val="en-GB" w:eastAsia="en-GB"/>
      </w:rPr>
      <w:t xml:space="preserve">Representing the interests and concerns of </w:t>
    </w:r>
    <w:r w:rsidRPr="00C0665C">
      <w:rPr>
        <w:rFonts w:ascii="Arial" w:eastAsia="Times New Roman" w:hAnsi="Arial" w:cs="Arial"/>
        <w:i/>
        <w:iCs/>
        <w:color w:val="000000"/>
        <w:sz w:val="20"/>
        <w:szCs w:val="20"/>
        <w:lang w:val="en-GB" w:eastAsia="en-GB"/>
      </w:rPr>
      <w:br/>
      <w:t>non-commercial Internet users in domain name policy</w:t>
    </w:r>
  </w:p>
  <w:p w:rsidR="00994D0B" w:rsidRPr="004F4CB5" w:rsidRDefault="00994D0B">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2D"/>
    <w:rsid w:val="00027218"/>
    <w:rsid w:val="00050E0A"/>
    <w:rsid w:val="00091402"/>
    <w:rsid w:val="000A0BB1"/>
    <w:rsid w:val="00140820"/>
    <w:rsid w:val="00155818"/>
    <w:rsid w:val="0016574A"/>
    <w:rsid w:val="00174682"/>
    <w:rsid w:val="001F7E92"/>
    <w:rsid w:val="00237C66"/>
    <w:rsid w:val="00256C41"/>
    <w:rsid w:val="00260505"/>
    <w:rsid w:val="00293FE5"/>
    <w:rsid w:val="00300AD0"/>
    <w:rsid w:val="00321B26"/>
    <w:rsid w:val="00421DCC"/>
    <w:rsid w:val="004D6727"/>
    <w:rsid w:val="004F4CB5"/>
    <w:rsid w:val="0050046A"/>
    <w:rsid w:val="00521D04"/>
    <w:rsid w:val="005B741D"/>
    <w:rsid w:val="005F0694"/>
    <w:rsid w:val="005F6715"/>
    <w:rsid w:val="00617375"/>
    <w:rsid w:val="00671ECC"/>
    <w:rsid w:val="006A4119"/>
    <w:rsid w:val="006B3F88"/>
    <w:rsid w:val="006E1FA4"/>
    <w:rsid w:val="007450C0"/>
    <w:rsid w:val="00767387"/>
    <w:rsid w:val="00770510"/>
    <w:rsid w:val="008242B4"/>
    <w:rsid w:val="0097627B"/>
    <w:rsid w:val="0097769D"/>
    <w:rsid w:val="00994D0B"/>
    <w:rsid w:val="00997FEB"/>
    <w:rsid w:val="00A83A1D"/>
    <w:rsid w:val="00AA7C46"/>
    <w:rsid w:val="00AD5DFC"/>
    <w:rsid w:val="00AE5151"/>
    <w:rsid w:val="00B17635"/>
    <w:rsid w:val="00B9017E"/>
    <w:rsid w:val="00C05F56"/>
    <w:rsid w:val="00C0665C"/>
    <w:rsid w:val="00C30A2D"/>
    <w:rsid w:val="00C722CD"/>
    <w:rsid w:val="00C82487"/>
    <w:rsid w:val="00C82EEA"/>
    <w:rsid w:val="00D03174"/>
    <w:rsid w:val="00D3143A"/>
    <w:rsid w:val="00E1126B"/>
    <w:rsid w:val="00E339E9"/>
    <w:rsid w:val="00EB7C7E"/>
    <w:rsid w:val="00EE6367"/>
    <w:rsid w:val="00F24D8B"/>
    <w:rsid w:val="00F81955"/>
    <w:rsid w:val="00F82B9C"/>
    <w:rsid w:val="00FC7987"/>
    <w:rsid w:val="00FF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914">
      <w:bodyDiv w:val="1"/>
      <w:marLeft w:val="0"/>
      <w:marRight w:val="0"/>
      <w:marTop w:val="0"/>
      <w:marBottom w:val="0"/>
      <w:divBdr>
        <w:top w:val="none" w:sz="0" w:space="0" w:color="auto"/>
        <w:left w:val="none" w:sz="0" w:space="0" w:color="auto"/>
        <w:bottom w:val="none" w:sz="0" w:space="0" w:color="auto"/>
        <w:right w:val="none" w:sz="0" w:space="0" w:color="auto"/>
      </w:divBdr>
    </w:div>
    <w:div w:id="822427661">
      <w:bodyDiv w:val="1"/>
      <w:marLeft w:val="0"/>
      <w:marRight w:val="0"/>
      <w:marTop w:val="0"/>
      <w:marBottom w:val="0"/>
      <w:divBdr>
        <w:top w:val="none" w:sz="0" w:space="0" w:color="auto"/>
        <w:left w:val="none" w:sz="0" w:space="0" w:color="auto"/>
        <w:bottom w:val="none" w:sz="0" w:space="0" w:color="auto"/>
        <w:right w:val="none" w:sz="0" w:space="0" w:color="auto"/>
      </w:divBdr>
      <w:divsChild>
        <w:div w:id="1700088194">
          <w:marLeft w:val="0"/>
          <w:marRight w:val="0"/>
          <w:marTop w:val="0"/>
          <w:marBottom w:val="0"/>
          <w:divBdr>
            <w:top w:val="none" w:sz="0" w:space="0" w:color="auto"/>
            <w:left w:val="none" w:sz="0" w:space="0" w:color="auto"/>
            <w:bottom w:val="none" w:sz="0" w:space="0" w:color="auto"/>
            <w:right w:val="none" w:sz="0" w:space="0" w:color="auto"/>
          </w:divBdr>
          <w:divsChild>
            <w:div w:id="990600114">
              <w:marLeft w:val="0"/>
              <w:marRight w:val="0"/>
              <w:marTop w:val="0"/>
              <w:marBottom w:val="0"/>
              <w:divBdr>
                <w:top w:val="none" w:sz="0" w:space="0" w:color="auto"/>
                <w:left w:val="none" w:sz="0" w:space="0" w:color="auto"/>
                <w:bottom w:val="none" w:sz="0" w:space="0" w:color="auto"/>
                <w:right w:val="none" w:sz="0" w:space="0" w:color="auto"/>
              </w:divBdr>
              <w:divsChild>
                <w:div w:id="53965273">
                  <w:marLeft w:val="0"/>
                  <w:marRight w:val="0"/>
                  <w:marTop w:val="0"/>
                  <w:marBottom w:val="0"/>
                  <w:divBdr>
                    <w:top w:val="none" w:sz="0" w:space="0" w:color="auto"/>
                    <w:left w:val="none" w:sz="0" w:space="0" w:color="auto"/>
                    <w:bottom w:val="none" w:sz="0" w:space="0" w:color="auto"/>
                    <w:right w:val="none" w:sz="0" w:space="0" w:color="auto"/>
                  </w:divBdr>
                  <w:divsChild>
                    <w:div w:id="77598027">
                      <w:marLeft w:val="0"/>
                      <w:marRight w:val="0"/>
                      <w:marTop w:val="0"/>
                      <w:marBottom w:val="0"/>
                      <w:divBdr>
                        <w:top w:val="none" w:sz="0" w:space="0" w:color="auto"/>
                        <w:left w:val="none" w:sz="0" w:space="0" w:color="auto"/>
                        <w:bottom w:val="none" w:sz="0" w:space="0" w:color="auto"/>
                        <w:right w:val="none" w:sz="0" w:space="0" w:color="auto"/>
                      </w:divBdr>
                      <w:divsChild>
                        <w:div w:id="143358858">
                          <w:marLeft w:val="0"/>
                          <w:marRight w:val="0"/>
                          <w:marTop w:val="0"/>
                          <w:marBottom w:val="0"/>
                          <w:divBdr>
                            <w:top w:val="none" w:sz="0" w:space="0" w:color="auto"/>
                            <w:left w:val="none" w:sz="0" w:space="0" w:color="auto"/>
                            <w:bottom w:val="none" w:sz="0" w:space="0" w:color="auto"/>
                            <w:right w:val="none" w:sz="0" w:space="0" w:color="auto"/>
                          </w:divBdr>
                          <w:divsChild>
                            <w:div w:id="1172767728">
                              <w:marLeft w:val="750"/>
                              <w:marRight w:val="0"/>
                              <w:marTop w:val="0"/>
                              <w:marBottom w:val="0"/>
                              <w:divBdr>
                                <w:top w:val="none" w:sz="0" w:space="0" w:color="auto"/>
                                <w:left w:val="none" w:sz="0" w:space="0" w:color="auto"/>
                                <w:bottom w:val="none" w:sz="0" w:space="0" w:color="auto"/>
                                <w:right w:val="none" w:sz="0" w:space="0" w:color="auto"/>
                              </w:divBdr>
                              <w:divsChild>
                                <w:div w:id="842204399">
                                  <w:marLeft w:val="0"/>
                                  <w:marRight w:val="0"/>
                                  <w:marTop w:val="0"/>
                                  <w:marBottom w:val="0"/>
                                  <w:divBdr>
                                    <w:top w:val="none" w:sz="0" w:space="0" w:color="auto"/>
                                    <w:left w:val="none" w:sz="0" w:space="0" w:color="auto"/>
                                    <w:bottom w:val="none" w:sz="0" w:space="0" w:color="auto"/>
                                    <w:right w:val="none" w:sz="0" w:space="0" w:color="auto"/>
                                  </w:divBdr>
                                  <w:divsChild>
                                    <w:div w:id="820122850">
                                      <w:marLeft w:val="0"/>
                                      <w:marRight w:val="0"/>
                                      <w:marTop w:val="0"/>
                                      <w:marBottom w:val="0"/>
                                      <w:divBdr>
                                        <w:top w:val="none" w:sz="0" w:space="0" w:color="auto"/>
                                        <w:left w:val="none" w:sz="0" w:space="0" w:color="auto"/>
                                        <w:bottom w:val="none" w:sz="0" w:space="0" w:color="auto"/>
                                        <w:right w:val="none" w:sz="0" w:space="0" w:color="auto"/>
                                      </w:divBdr>
                                      <w:divsChild>
                                        <w:div w:id="1794708656">
                                          <w:marLeft w:val="0"/>
                                          <w:marRight w:val="0"/>
                                          <w:marTop w:val="0"/>
                                          <w:marBottom w:val="0"/>
                                          <w:divBdr>
                                            <w:top w:val="none" w:sz="0" w:space="0" w:color="auto"/>
                                            <w:left w:val="none" w:sz="0" w:space="0" w:color="auto"/>
                                            <w:bottom w:val="none" w:sz="0" w:space="0" w:color="auto"/>
                                            <w:right w:val="none" w:sz="0" w:space="0" w:color="auto"/>
                                          </w:divBdr>
                                          <w:divsChild>
                                            <w:div w:id="1970743388">
                                              <w:marLeft w:val="0"/>
                                              <w:marRight w:val="0"/>
                                              <w:marTop w:val="0"/>
                                              <w:marBottom w:val="0"/>
                                              <w:divBdr>
                                                <w:top w:val="none" w:sz="0" w:space="0" w:color="auto"/>
                                                <w:left w:val="none" w:sz="0" w:space="0" w:color="auto"/>
                                                <w:bottom w:val="none" w:sz="0" w:space="0" w:color="auto"/>
                                                <w:right w:val="none" w:sz="0" w:space="0" w:color="auto"/>
                                              </w:divBdr>
                                              <w:divsChild>
                                                <w:div w:id="15659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49972">
          <w:marLeft w:val="0"/>
          <w:marRight w:val="0"/>
          <w:marTop w:val="0"/>
          <w:marBottom w:val="0"/>
          <w:divBdr>
            <w:top w:val="none" w:sz="0" w:space="0" w:color="auto"/>
            <w:left w:val="none" w:sz="0" w:space="0" w:color="auto"/>
            <w:bottom w:val="none" w:sz="0" w:space="0" w:color="auto"/>
            <w:right w:val="none" w:sz="0" w:space="0" w:color="auto"/>
          </w:divBdr>
          <w:divsChild>
            <w:div w:id="1805000967">
              <w:marLeft w:val="0"/>
              <w:marRight w:val="0"/>
              <w:marTop w:val="0"/>
              <w:marBottom w:val="0"/>
              <w:divBdr>
                <w:top w:val="none" w:sz="0" w:space="0" w:color="auto"/>
                <w:left w:val="none" w:sz="0" w:space="0" w:color="auto"/>
                <w:bottom w:val="none" w:sz="0" w:space="0" w:color="auto"/>
                <w:right w:val="none" w:sz="0" w:space="0" w:color="auto"/>
              </w:divBdr>
              <w:divsChild>
                <w:div w:id="1258707717">
                  <w:marLeft w:val="0"/>
                  <w:marRight w:val="0"/>
                  <w:marTop w:val="0"/>
                  <w:marBottom w:val="0"/>
                  <w:divBdr>
                    <w:top w:val="none" w:sz="0" w:space="0" w:color="auto"/>
                    <w:left w:val="none" w:sz="0" w:space="0" w:color="auto"/>
                    <w:bottom w:val="none" w:sz="0" w:space="0" w:color="auto"/>
                    <w:right w:val="none" w:sz="0" w:space="0" w:color="auto"/>
                  </w:divBdr>
                  <w:divsChild>
                    <w:div w:id="977762478">
                      <w:marLeft w:val="0"/>
                      <w:marRight w:val="0"/>
                      <w:marTop w:val="0"/>
                      <w:marBottom w:val="0"/>
                      <w:divBdr>
                        <w:top w:val="none" w:sz="0" w:space="0" w:color="auto"/>
                        <w:left w:val="none" w:sz="0" w:space="0" w:color="auto"/>
                        <w:bottom w:val="none" w:sz="0" w:space="0" w:color="auto"/>
                        <w:right w:val="none" w:sz="0" w:space="0" w:color="auto"/>
                      </w:divBdr>
                      <w:divsChild>
                        <w:div w:id="1240403036">
                          <w:marLeft w:val="0"/>
                          <w:marRight w:val="0"/>
                          <w:marTop w:val="0"/>
                          <w:marBottom w:val="0"/>
                          <w:divBdr>
                            <w:top w:val="none" w:sz="0" w:space="0" w:color="auto"/>
                            <w:left w:val="none" w:sz="0" w:space="0" w:color="auto"/>
                            <w:bottom w:val="none" w:sz="0" w:space="0" w:color="auto"/>
                            <w:right w:val="none" w:sz="0" w:space="0" w:color="auto"/>
                          </w:divBdr>
                          <w:divsChild>
                            <w:div w:id="1655793436">
                              <w:marLeft w:val="750"/>
                              <w:marRight w:val="0"/>
                              <w:marTop w:val="0"/>
                              <w:marBottom w:val="0"/>
                              <w:divBdr>
                                <w:top w:val="none" w:sz="0" w:space="0" w:color="auto"/>
                                <w:left w:val="none" w:sz="0" w:space="0" w:color="auto"/>
                                <w:bottom w:val="none" w:sz="0" w:space="0" w:color="auto"/>
                                <w:right w:val="none" w:sz="0" w:space="0" w:color="auto"/>
                              </w:divBdr>
                              <w:divsChild>
                                <w:div w:id="210725875">
                                  <w:marLeft w:val="0"/>
                                  <w:marRight w:val="0"/>
                                  <w:marTop w:val="0"/>
                                  <w:marBottom w:val="0"/>
                                  <w:divBdr>
                                    <w:top w:val="none" w:sz="0" w:space="0" w:color="auto"/>
                                    <w:left w:val="none" w:sz="0" w:space="0" w:color="auto"/>
                                    <w:bottom w:val="none" w:sz="0" w:space="0" w:color="auto"/>
                                    <w:right w:val="none" w:sz="0" w:space="0" w:color="auto"/>
                                  </w:divBdr>
                                  <w:divsChild>
                                    <w:div w:id="584071736">
                                      <w:marLeft w:val="0"/>
                                      <w:marRight w:val="0"/>
                                      <w:marTop w:val="0"/>
                                      <w:marBottom w:val="0"/>
                                      <w:divBdr>
                                        <w:top w:val="none" w:sz="0" w:space="0" w:color="auto"/>
                                        <w:left w:val="none" w:sz="0" w:space="0" w:color="auto"/>
                                        <w:bottom w:val="none" w:sz="0" w:space="0" w:color="auto"/>
                                        <w:right w:val="none" w:sz="0" w:space="0" w:color="auto"/>
                                      </w:divBdr>
                                      <w:divsChild>
                                        <w:div w:id="486477626">
                                          <w:marLeft w:val="0"/>
                                          <w:marRight w:val="0"/>
                                          <w:marTop w:val="0"/>
                                          <w:marBottom w:val="0"/>
                                          <w:divBdr>
                                            <w:top w:val="none" w:sz="0" w:space="0" w:color="auto"/>
                                            <w:left w:val="none" w:sz="0" w:space="0" w:color="auto"/>
                                            <w:bottom w:val="none" w:sz="0" w:space="0" w:color="auto"/>
                                            <w:right w:val="none" w:sz="0" w:space="0" w:color="auto"/>
                                          </w:divBdr>
                                          <w:divsChild>
                                            <w:div w:id="227113363">
                                              <w:marLeft w:val="0"/>
                                              <w:marRight w:val="0"/>
                                              <w:marTop w:val="0"/>
                                              <w:marBottom w:val="0"/>
                                              <w:divBdr>
                                                <w:top w:val="none" w:sz="0" w:space="0" w:color="auto"/>
                                                <w:left w:val="none" w:sz="0" w:space="0" w:color="auto"/>
                                                <w:bottom w:val="none" w:sz="0" w:space="0" w:color="auto"/>
                                                <w:right w:val="none" w:sz="0" w:space="0" w:color="auto"/>
                                              </w:divBdr>
                                              <w:divsChild>
                                                <w:div w:id="935744458">
                                                  <w:marLeft w:val="0"/>
                                                  <w:marRight w:val="0"/>
                                                  <w:marTop w:val="0"/>
                                                  <w:marBottom w:val="0"/>
                                                  <w:divBdr>
                                                    <w:top w:val="none" w:sz="0" w:space="0" w:color="auto"/>
                                                    <w:left w:val="none" w:sz="0" w:space="0" w:color="auto"/>
                                                    <w:bottom w:val="none" w:sz="0" w:space="0" w:color="auto"/>
                                                    <w:right w:val="none" w:sz="0" w:space="0" w:color="auto"/>
                                                  </w:divBdr>
                                                  <w:divsChild>
                                                    <w:div w:id="2375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7457">
          <w:marLeft w:val="0"/>
          <w:marRight w:val="0"/>
          <w:marTop w:val="0"/>
          <w:marBottom w:val="0"/>
          <w:divBdr>
            <w:top w:val="none" w:sz="0" w:space="0" w:color="auto"/>
            <w:left w:val="none" w:sz="0" w:space="0" w:color="auto"/>
            <w:bottom w:val="none" w:sz="0" w:space="0" w:color="auto"/>
            <w:right w:val="none" w:sz="0" w:space="0" w:color="auto"/>
          </w:divBdr>
          <w:divsChild>
            <w:div w:id="389230321">
              <w:marLeft w:val="0"/>
              <w:marRight w:val="0"/>
              <w:marTop w:val="0"/>
              <w:marBottom w:val="0"/>
              <w:divBdr>
                <w:top w:val="none" w:sz="0" w:space="0" w:color="auto"/>
                <w:left w:val="none" w:sz="0" w:space="0" w:color="auto"/>
                <w:bottom w:val="none" w:sz="0" w:space="0" w:color="auto"/>
                <w:right w:val="none" w:sz="0" w:space="0" w:color="auto"/>
              </w:divBdr>
              <w:divsChild>
                <w:div w:id="1238131496">
                  <w:marLeft w:val="0"/>
                  <w:marRight w:val="0"/>
                  <w:marTop w:val="0"/>
                  <w:marBottom w:val="0"/>
                  <w:divBdr>
                    <w:top w:val="none" w:sz="0" w:space="0" w:color="auto"/>
                    <w:left w:val="none" w:sz="0" w:space="0" w:color="auto"/>
                    <w:bottom w:val="none" w:sz="0" w:space="0" w:color="auto"/>
                    <w:right w:val="none" w:sz="0" w:space="0" w:color="auto"/>
                  </w:divBdr>
                  <w:divsChild>
                    <w:div w:id="1019744436">
                      <w:marLeft w:val="0"/>
                      <w:marRight w:val="0"/>
                      <w:marTop w:val="0"/>
                      <w:marBottom w:val="0"/>
                      <w:divBdr>
                        <w:top w:val="none" w:sz="0" w:space="0" w:color="auto"/>
                        <w:left w:val="none" w:sz="0" w:space="0" w:color="auto"/>
                        <w:bottom w:val="none" w:sz="0" w:space="0" w:color="auto"/>
                        <w:right w:val="none" w:sz="0" w:space="0" w:color="auto"/>
                      </w:divBdr>
                      <w:divsChild>
                        <w:div w:id="1874152602">
                          <w:marLeft w:val="0"/>
                          <w:marRight w:val="0"/>
                          <w:marTop w:val="0"/>
                          <w:marBottom w:val="0"/>
                          <w:divBdr>
                            <w:top w:val="none" w:sz="0" w:space="0" w:color="auto"/>
                            <w:left w:val="none" w:sz="0" w:space="0" w:color="auto"/>
                            <w:bottom w:val="none" w:sz="0" w:space="0" w:color="auto"/>
                            <w:right w:val="none" w:sz="0" w:space="0" w:color="auto"/>
                          </w:divBdr>
                          <w:divsChild>
                            <w:div w:id="294457958">
                              <w:marLeft w:val="750"/>
                              <w:marRight w:val="0"/>
                              <w:marTop w:val="0"/>
                              <w:marBottom w:val="0"/>
                              <w:divBdr>
                                <w:top w:val="none" w:sz="0" w:space="0" w:color="auto"/>
                                <w:left w:val="none" w:sz="0" w:space="0" w:color="auto"/>
                                <w:bottom w:val="none" w:sz="0" w:space="0" w:color="auto"/>
                                <w:right w:val="none" w:sz="0" w:space="0" w:color="auto"/>
                              </w:divBdr>
                              <w:divsChild>
                                <w:div w:id="1814714104">
                                  <w:marLeft w:val="0"/>
                                  <w:marRight w:val="0"/>
                                  <w:marTop w:val="0"/>
                                  <w:marBottom w:val="0"/>
                                  <w:divBdr>
                                    <w:top w:val="none" w:sz="0" w:space="0" w:color="auto"/>
                                    <w:left w:val="none" w:sz="0" w:space="0" w:color="auto"/>
                                    <w:bottom w:val="none" w:sz="0" w:space="0" w:color="auto"/>
                                    <w:right w:val="none" w:sz="0" w:space="0" w:color="auto"/>
                                  </w:divBdr>
                                  <w:divsChild>
                                    <w:div w:id="1069428055">
                                      <w:marLeft w:val="0"/>
                                      <w:marRight w:val="0"/>
                                      <w:marTop w:val="0"/>
                                      <w:marBottom w:val="0"/>
                                      <w:divBdr>
                                        <w:top w:val="none" w:sz="0" w:space="0" w:color="auto"/>
                                        <w:left w:val="none" w:sz="0" w:space="0" w:color="auto"/>
                                        <w:bottom w:val="none" w:sz="0" w:space="0" w:color="auto"/>
                                        <w:right w:val="none" w:sz="0" w:space="0" w:color="auto"/>
                                      </w:divBdr>
                                      <w:divsChild>
                                        <w:div w:id="1527216138">
                                          <w:marLeft w:val="0"/>
                                          <w:marRight w:val="0"/>
                                          <w:marTop w:val="0"/>
                                          <w:marBottom w:val="0"/>
                                          <w:divBdr>
                                            <w:top w:val="none" w:sz="0" w:space="0" w:color="auto"/>
                                            <w:left w:val="none" w:sz="0" w:space="0" w:color="auto"/>
                                            <w:bottom w:val="none" w:sz="0" w:space="0" w:color="auto"/>
                                            <w:right w:val="none" w:sz="0" w:space="0" w:color="auto"/>
                                          </w:divBdr>
                                          <w:divsChild>
                                            <w:div w:id="2118910638">
                                              <w:marLeft w:val="0"/>
                                              <w:marRight w:val="0"/>
                                              <w:marTop w:val="0"/>
                                              <w:marBottom w:val="0"/>
                                              <w:divBdr>
                                                <w:top w:val="none" w:sz="0" w:space="0" w:color="auto"/>
                                                <w:left w:val="none" w:sz="0" w:space="0" w:color="auto"/>
                                                <w:bottom w:val="none" w:sz="0" w:space="0" w:color="auto"/>
                                                <w:right w:val="none" w:sz="0" w:space="0" w:color="auto"/>
                                              </w:divBdr>
                                              <w:divsChild>
                                                <w:div w:id="2006399971">
                                                  <w:marLeft w:val="0"/>
                                                  <w:marRight w:val="0"/>
                                                  <w:marTop w:val="0"/>
                                                  <w:marBottom w:val="0"/>
                                                  <w:divBdr>
                                                    <w:top w:val="none" w:sz="0" w:space="0" w:color="auto"/>
                                                    <w:left w:val="none" w:sz="0" w:space="0" w:color="auto"/>
                                                    <w:bottom w:val="none" w:sz="0" w:space="0" w:color="auto"/>
                                                    <w:right w:val="none" w:sz="0" w:space="0" w:color="auto"/>
                                                  </w:divBdr>
                                                  <w:divsChild>
                                                    <w:div w:id="2048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364616">
      <w:bodyDiv w:val="1"/>
      <w:marLeft w:val="0"/>
      <w:marRight w:val="0"/>
      <w:marTop w:val="0"/>
      <w:marBottom w:val="0"/>
      <w:divBdr>
        <w:top w:val="none" w:sz="0" w:space="0" w:color="auto"/>
        <w:left w:val="none" w:sz="0" w:space="0" w:color="auto"/>
        <w:bottom w:val="none" w:sz="0" w:space="0" w:color="auto"/>
        <w:right w:val="none" w:sz="0" w:space="0" w:color="auto"/>
      </w:divBdr>
      <w:divsChild>
        <w:div w:id="161167251">
          <w:marLeft w:val="0"/>
          <w:marRight w:val="0"/>
          <w:marTop w:val="0"/>
          <w:marBottom w:val="0"/>
          <w:divBdr>
            <w:top w:val="none" w:sz="0" w:space="0" w:color="auto"/>
            <w:left w:val="none" w:sz="0" w:space="0" w:color="auto"/>
            <w:bottom w:val="none" w:sz="0" w:space="0" w:color="auto"/>
            <w:right w:val="none" w:sz="0" w:space="0" w:color="auto"/>
          </w:divBdr>
          <w:divsChild>
            <w:div w:id="1847288269">
              <w:marLeft w:val="0"/>
              <w:marRight w:val="0"/>
              <w:marTop w:val="0"/>
              <w:marBottom w:val="0"/>
              <w:divBdr>
                <w:top w:val="none" w:sz="0" w:space="0" w:color="auto"/>
                <w:left w:val="none" w:sz="0" w:space="0" w:color="auto"/>
                <w:bottom w:val="none" w:sz="0" w:space="0" w:color="auto"/>
                <w:right w:val="none" w:sz="0" w:space="0" w:color="auto"/>
              </w:divBdr>
              <w:divsChild>
                <w:div w:id="1617297417">
                  <w:marLeft w:val="0"/>
                  <w:marRight w:val="0"/>
                  <w:marTop w:val="0"/>
                  <w:marBottom w:val="0"/>
                  <w:divBdr>
                    <w:top w:val="none" w:sz="0" w:space="0" w:color="auto"/>
                    <w:left w:val="none" w:sz="0" w:space="0" w:color="auto"/>
                    <w:bottom w:val="none" w:sz="0" w:space="0" w:color="auto"/>
                    <w:right w:val="none" w:sz="0" w:space="0" w:color="auto"/>
                  </w:divBdr>
                  <w:divsChild>
                    <w:div w:id="2125464745">
                      <w:marLeft w:val="0"/>
                      <w:marRight w:val="0"/>
                      <w:marTop w:val="0"/>
                      <w:marBottom w:val="0"/>
                      <w:divBdr>
                        <w:top w:val="none" w:sz="0" w:space="0" w:color="auto"/>
                        <w:left w:val="none" w:sz="0" w:space="0" w:color="auto"/>
                        <w:bottom w:val="none" w:sz="0" w:space="0" w:color="auto"/>
                        <w:right w:val="none" w:sz="0" w:space="0" w:color="auto"/>
                      </w:divBdr>
                      <w:divsChild>
                        <w:div w:id="607464661">
                          <w:marLeft w:val="0"/>
                          <w:marRight w:val="0"/>
                          <w:marTop w:val="0"/>
                          <w:marBottom w:val="0"/>
                          <w:divBdr>
                            <w:top w:val="none" w:sz="0" w:space="0" w:color="auto"/>
                            <w:left w:val="none" w:sz="0" w:space="0" w:color="auto"/>
                            <w:bottom w:val="none" w:sz="0" w:space="0" w:color="auto"/>
                            <w:right w:val="none" w:sz="0" w:space="0" w:color="auto"/>
                          </w:divBdr>
                          <w:divsChild>
                            <w:div w:id="1935048190">
                              <w:marLeft w:val="750"/>
                              <w:marRight w:val="0"/>
                              <w:marTop w:val="0"/>
                              <w:marBottom w:val="0"/>
                              <w:divBdr>
                                <w:top w:val="none" w:sz="0" w:space="0" w:color="auto"/>
                                <w:left w:val="none" w:sz="0" w:space="0" w:color="auto"/>
                                <w:bottom w:val="none" w:sz="0" w:space="0" w:color="auto"/>
                                <w:right w:val="none" w:sz="0" w:space="0" w:color="auto"/>
                              </w:divBdr>
                              <w:divsChild>
                                <w:div w:id="1110079189">
                                  <w:marLeft w:val="0"/>
                                  <w:marRight w:val="0"/>
                                  <w:marTop w:val="0"/>
                                  <w:marBottom w:val="0"/>
                                  <w:divBdr>
                                    <w:top w:val="none" w:sz="0" w:space="0" w:color="auto"/>
                                    <w:left w:val="none" w:sz="0" w:space="0" w:color="auto"/>
                                    <w:bottom w:val="none" w:sz="0" w:space="0" w:color="auto"/>
                                    <w:right w:val="none" w:sz="0" w:space="0" w:color="auto"/>
                                  </w:divBdr>
                                  <w:divsChild>
                                    <w:div w:id="1658338897">
                                      <w:marLeft w:val="0"/>
                                      <w:marRight w:val="0"/>
                                      <w:marTop w:val="0"/>
                                      <w:marBottom w:val="0"/>
                                      <w:divBdr>
                                        <w:top w:val="none" w:sz="0" w:space="0" w:color="auto"/>
                                        <w:left w:val="none" w:sz="0" w:space="0" w:color="auto"/>
                                        <w:bottom w:val="none" w:sz="0" w:space="0" w:color="auto"/>
                                        <w:right w:val="none" w:sz="0" w:space="0" w:color="auto"/>
                                      </w:divBdr>
                                      <w:divsChild>
                                        <w:div w:id="1229146830">
                                          <w:marLeft w:val="0"/>
                                          <w:marRight w:val="0"/>
                                          <w:marTop w:val="0"/>
                                          <w:marBottom w:val="0"/>
                                          <w:divBdr>
                                            <w:top w:val="none" w:sz="0" w:space="0" w:color="auto"/>
                                            <w:left w:val="none" w:sz="0" w:space="0" w:color="auto"/>
                                            <w:bottom w:val="none" w:sz="0" w:space="0" w:color="auto"/>
                                            <w:right w:val="none" w:sz="0" w:space="0" w:color="auto"/>
                                          </w:divBdr>
                                          <w:divsChild>
                                            <w:div w:id="1718163092">
                                              <w:marLeft w:val="0"/>
                                              <w:marRight w:val="0"/>
                                              <w:marTop w:val="0"/>
                                              <w:marBottom w:val="0"/>
                                              <w:divBdr>
                                                <w:top w:val="none" w:sz="0" w:space="0" w:color="auto"/>
                                                <w:left w:val="none" w:sz="0" w:space="0" w:color="auto"/>
                                                <w:bottom w:val="none" w:sz="0" w:space="0" w:color="auto"/>
                                                <w:right w:val="none" w:sz="0" w:space="0" w:color="auto"/>
                                              </w:divBdr>
                                              <w:divsChild>
                                                <w:div w:id="1035740776">
                                                  <w:marLeft w:val="0"/>
                                                  <w:marRight w:val="0"/>
                                                  <w:marTop w:val="0"/>
                                                  <w:marBottom w:val="0"/>
                                                  <w:divBdr>
                                                    <w:top w:val="none" w:sz="0" w:space="0" w:color="auto"/>
                                                    <w:left w:val="none" w:sz="0" w:space="0" w:color="auto"/>
                                                    <w:bottom w:val="none" w:sz="0" w:space="0" w:color="auto"/>
                                                    <w:right w:val="none" w:sz="0" w:space="0" w:color="auto"/>
                                                  </w:divBdr>
                                                  <w:divsChild>
                                                    <w:div w:id="212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63349">
          <w:marLeft w:val="0"/>
          <w:marRight w:val="0"/>
          <w:marTop w:val="0"/>
          <w:marBottom w:val="0"/>
          <w:divBdr>
            <w:top w:val="none" w:sz="0" w:space="0" w:color="auto"/>
            <w:left w:val="none" w:sz="0" w:space="0" w:color="auto"/>
            <w:bottom w:val="none" w:sz="0" w:space="0" w:color="auto"/>
            <w:right w:val="none" w:sz="0" w:space="0" w:color="auto"/>
          </w:divBdr>
          <w:divsChild>
            <w:div w:id="440535588">
              <w:marLeft w:val="0"/>
              <w:marRight w:val="0"/>
              <w:marTop w:val="0"/>
              <w:marBottom w:val="0"/>
              <w:divBdr>
                <w:top w:val="none" w:sz="0" w:space="0" w:color="auto"/>
                <w:left w:val="none" w:sz="0" w:space="0" w:color="auto"/>
                <w:bottom w:val="none" w:sz="0" w:space="0" w:color="auto"/>
                <w:right w:val="none" w:sz="0" w:space="0" w:color="auto"/>
              </w:divBdr>
              <w:divsChild>
                <w:div w:id="247156949">
                  <w:marLeft w:val="0"/>
                  <w:marRight w:val="0"/>
                  <w:marTop w:val="0"/>
                  <w:marBottom w:val="0"/>
                  <w:divBdr>
                    <w:top w:val="none" w:sz="0" w:space="0" w:color="auto"/>
                    <w:left w:val="none" w:sz="0" w:space="0" w:color="auto"/>
                    <w:bottom w:val="none" w:sz="0" w:space="0" w:color="auto"/>
                    <w:right w:val="none" w:sz="0" w:space="0" w:color="auto"/>
                  </w:divBdr>
                  <w:divsChild>
                    <w:div w:id="247812122">
                      <w:marLeft w:val="0"/>
                      <w:marRight w:val="0"/>
                      <w:marTop w:val="0"/>
                      <w:marBottom w:val="0"/>
                      <w:divBdr>
                        <w:top w:val="none" w:sz="0" w:space="0" w:color="auto"/>
                        <w:left w:val="none" w:sz="0" w:space="0" w:color="auto"/>
                        <w:bottom w:val="none" w:sz="0" w:space="0" w:color="auto"/>
                        <w:right w:val="none" w:sz="0" w:space="0" w:color="auto"/>
                      </w:divBdr>
                      <w:divsChild>
                        <w:div w:id="778644290">
                          <w:marLeft w:val="0"/>
                          <w:marRight w:val="0"/>
                          <w:marTop w:val="0"/>
                          <w:marBottom w:val="0"/>
                          <w:divBdr>
                            <w:top w:val="none" w:sz="0" w:space="0" w:color="auto"/>
                            <w:left w:val="none" w:sz="0" w:space="0" w:color="auto"/>
                            <w:bottom w:val="none" w:sz="0" w:space="0" w:color="auto"/>
                            <w:right w:val="none" w:sz="0" w:space="0" w:color="auto"/>
                          </w:divBdr>
                          <w:divsChild>
                            <w:div w:id="2075355128">
                              <w:marLeft w:val="750"/>
                              <w:marRight w:val="0"/>
                              <w:marTop w:val="0"/>
                              <w:marBottom w:val="0"/>
                              <w:divBdr>
                                <w:top w:val="none" w:sz="0" w:space="0" w:color="auto"/>
                                <w:left w:val="none" w:sz="0" w:space="0" w:color="auto"/>
                                <w:bottom w:val="none" w:sz="0" w:space="0" w:color="auto"/>
                                <w:right w:val="none" w:sz="0" w:space="0" w:color="auto"/>
                              </w:divBdr>
                              <w:divsChild>
                                <w:div w:id="1021202994">
                                  <w:marLeft w:val="0"/>
                                  <w:marRight w:val="0"/>
                                  <w:marTop w:val="0"/>
                                  <w:marBottom w:val="0"/>
                                  <w:divBdr>
                                    <w:top w:val="none" w:sz="0" w:space="0" w:color="auto"/>
                                    <w:left w:val="none" w:sz="0" w:space="0" w:color="auto"/>
                                    <w:bottom w:val="none" w:sz="0" w:space="0" w:color="auto"/>
                                    <w:right w:val="none" w:sz="0" w:space="0" w:color="auto"/>
                                  </w:divBdr>
                                  <w:divsChild>
                                    <w:div w:id="1603951687">
                                      <w:marLeft w:val="0"/>
                                      <w:marRight w:val="0"/>
                                      <w:marTop w:val="0"/>
                                      <w:marBottom w:val="0"/>
                                      <w:divBdr>
                                        <w:top w:val="none" w:sz="0" w:space="0" w:color="auto"/>
                                        <w:left w:val="none" w:sz="0" w:space="0" w:color="auto"/>
                                        <w:bottom w:val="none" w:sz="0" w:space="0" w:color="auto"/>
                                        <w:right w:val="none" w:sz="0" w:space="0" w:color="auto"/>
                                      </w:divBdr>
                                      <w:divsChild>
                                        <w:div w:id="621764644">
                                          <w:marLeft w:val="0"/>
                                          <w:marRight w:val="0"/>
                                          <w:marTop w:val="0"/>
                                          <w:marBottom w:val="0"/>
                                          <w:divBdr>
                                            <w:top w:val="none" w:sz="0" w:space="0" w:color="auto"/>
                                            <w:left w:val="none" w:sz="0" w:space="0" w:color="auto"/>
                                            <w:bottom w:val="none" w:sz="0" w:space="0" w:color="auto"/>
                                            <w:right w:val="none" w:sz="0" w:space="0" w:color="auto"/>
                                          </w:divBdr>
                                          <w:divsChild>
                                            <w:div w:id="316619651">
                                              <w:marLeft w:val="0"/>
                                              <w:marRight w:val="0"/>
                                              <w:marTop w:val="0"/>
                                              <w:marBottom w:val="0"/>
                                              <w:divBdr>
                                                <w:top w:val="none" w:sz="0" w:space="0" w:color="auto"/>
                                                <w:left w:val="none" w:sz="0" w:space="0" w:color="auto"/>
                                                <w:bottom w:val="none" w:sz="0" w:space="0" w:color="auto"/>
                                                <w:right w:val="none" w:sz="0" w:space="0" w:color="auto"/>
                                              </w:divBdr>
                                              <w:divsChild>
                                                <w:div w:id="390734988">
                                                  <w:marLeft w:val="0"/>
                                                  <w:marRight w:val="0"/>
                                                  <w:marTop w:val="0"/>
                                                  <w:marBottom w:val="0"/>
                                                  <w:divBdr>
                                                    <w:top w:val="none" w:sz="0" w:space="0" w:color="auto"/>
                                                    <w:left w:val="none" w:sz="0" w:space="0" w:color="auto"/>
                                                    <w:bottom w:val="none" w:sz="0" w:space="0" w:color="auto"/>
                                                    <w:right w:val="none" w:sz="0" w:space="0" w:color="auto"/>
                                                  </w:divBdr>
                                                  <w:divsChild>
                                                    <w:div w:id="517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039751">
          <w:marLeft w:val="0"/>
          <w:marRight w:val="0"/>
          <w:marTop w:val="0"/>
          <w:marBottom w:val="0"/>
          <w:divBdr>
            <w:top w:val="none" w:sz="0" w:space="0" w:color="auto"/>
            <w:left w:val="none" w:sz="0" w:space="0" w:color="auto"/>
            <w:bottom w:val="none" w:sz="0" w:space="0" w:color="auto"/>
            <w:right w:val="none" w:sz="0" w:space="0" w:color="auto"/>
          </w:divBdr>
          <w:divsChild>
            <w:div w:id="579828029">
              <w:marLeft w:val="0"/>
              <w:marRight w:val="0"/>
              <w:marTop w:val="0"/>
              <w:marBottom w:val="0"/>
              <w:divBdr>
                <w:top w:val="none" w:sz="0" w:space="0" w:color="auto"/>
                <w:left w:val="none" w:sz="0" w:space="0" w:color="auto"/>
                <w:bottom w:val="none" w:sz="0" w:space="0" w:color="auto"/>
                <w:right w:val="none" w:sz="0" w:space="0" w:color="auto"/>
              </w:divBdr>
              <w:divsChild>
                <w:div w:id="941765743">
                  <w:marLeft w:val="0"/>
                  <w:marRight w:val="0"/>
                  <w:marTop w:val="0"/>
                  <w:marBottom w:val="0"/>
                  <w:divBdr>
                    <w:top w:val="none" w:sz="0" w:space="0" w:color="auto"/>
                    <w:left w:val="none" w:sz="0" w:space="0" w:color="auto"/>
                    <w:bottom w:val="none" w:sz="0" w:space="0" w:color="auto"/>
                    <w:right w:val="none" w:sz="0" w:space="0" w:color="auto"/>
                  </w:divBdr>
                  <w:divsChild>
                    <w:div w:id="701630566">
                      <w:marLeft w:val="0"/>
                      <w:marRight w:val="0"/>
                      <w:marTop w:val="0"/>
                      <w:marBottom w:val="0"/>
                      <w:divBdr>
                        <w:top w:val="none" w:sz="0" w:space="0" w:color="auto"/>
                        <w:left w:val="none" w:sz="0" w:space="0" w:color="auto"/>
                        <w:bottom w:val="none" w:sz="0" w:space="0" w:color="auto"/>
                        <w:right w:val="none" w:sz="0" w:space="0" w:color="auto"/>
                      </w:divBdr>
                      <w:divsChild>
                        <w:div w:id="2028209674">
                          <w:marLeft w:val="0"/>
                          <w:marRight w:val="0"/>
                          <w:marTop w:val="0"/>
                          <w:marBottom w:val="0"/>
                          <w:divBdr>
                            <w:top w:val="none" w:sz="0" w:space="0" w:color="auto"/>
                            <w:left w:val="none" w:sz="0" w:space="0" w:color="auto"/>
                            <w:bottom w:val="none" w:sz="0" w:space="0" w:color="auto"/>
                            <w:right w:val="none" w:sz="0" w:space="0" w:color="auto"/>
                          </w:divBdr>
                          <w:divsChild>
                            <w:div w:id="155653144">
                              <w:marLeft w:val="750"/>
                              <w:marRight w:val="0"/>
                              <w:marTop w:val="0"/>
                              <w:marBottom w:val="0"/>
                              <w:divBdr>
                                <w:top w:val="none" w:sz="0" w:space="0" w:color="auto"/>
                                <w:left w:val="none" w:sz="0" w:space="0" w:color="auto"/>
                                <w:bottom w:val="none" w:sz="0" w:space="0" w:color="auto"/>
                                <w:right w:val="none" w:sz="0" w:space="0" w:color="auto"/>
                              </w:divBdr>
                              <w:divsChild>
                                <w:div w:id="1023483279">
                                  <w:marLeft w:val="0"/>
                                  <w:marRight w:val="0"/>
                                  <w:marTop w:val="0"/>
                                  <w:marBottom w:val="0"/>
                                  <w:divBdr>
                                    <w:top w:val="none" w:sz="0" w:space="0" w:color="auto"/>
                                    <w:left w:val="none" w:sz="0" w:space="0" w:color="auto"/>
                                    <w:bottom w:val="none" w:sz="0" w:space="0" w:color="auto"/>
                                    <w:right w:val="none" w:sz="0" w:space="0" w:color="auto"/>
                                  </w:divBdr>
                                  <w:divsChild>
                                    <w:div w:id="1486509667">
                                      <w:marLeft w:val="0"/>
                                      <w:marRight w:val="0"/>
                                      <w:marTop w:val="0"/>
                                      <w:marBottom w:val="0"/>
                                      <w:divBdr>
                                        <w:top w:val="none" w:sz="0" w:space="0" w:color="auto"/>
                                        <w:left w:val="none" w:sz="0" w:space="0" w:color="auto"/>
                                        <w:bottom w:val="none" w:sz="0" w:space="0" w:color="auto"/>
                                        <w:right w:val="none" w:sz="0" w:space="0" w:color="auto"/>
                                      </w:divBdr>
                                      <w:divsChild>
                                        <w:div w:id="1994525178">
                                          <w:marLeft w:val="0"/>
                                          <w:marRight w:val="0"/>
                                          <w:marTop w:val="0"/>
                                          <w:marBottom w:val="0"/>
                                          <w:divBdr>
                                            <w:top w:val="none" w:sz="0" w:space="0" w:color="auto"/>
                                            <w:left w:val="none" w:sz="0" w:space="0" w:color="auto"/>
                                            <w:bottom w:val="none" w:sz="0" w:space="0" w:color="auto"/>
                                            <w:right w:val="none" w:sz="0" w:space="0" w:color="auto"/>
                                          </w:divBdr>
                                          <w:divsChild>
                                            <w:div w:id="633293502">
                                              <w:marLeft w:val="0"/>
                                              <w:marRight w:val="0"/>
                                              <w:marTop w:val="0"/>
                                              <w:marBottom w:val="0"/>
                                              <w:divBdr>
                                                <w:top w:val="none" w:sz="0" w:space="0" w:color="auto"/>
                                                <w:left w:val="none" w:sz="0" w:space="0" w:color="auto"/>
                                                <w:bottom w:val="none" w:sz="0" w:space="0" w:color="auto"/>
                                                <w:right w:val="none" w:sz="0" w:space="0" w:color="auto"/>
                                              </w:divBdr>
                                              <w:divsChild>
                                                <w:div w:id="663439463">
                                                  <w:marLeft w:val="0"/>
                                                  <w:marRight w:val="0"/>
                                                  <w:marTop w:val="0"/>
                                                  <w:marBottom w:val="0"/>
                                                  <w:divBdr>
                                                    <w:top w:val="none" w:sz="0" w:space="0" w:color="auto"/>
                                                    <w:left w:val="none" w:sz="0" w:space="0" w:color="auto"/>
                                                    <w:bottom w:val="none" w:sz="0" w:space="0" w:color="auto"/>
                                                    <w:right w:val="none" w:sz="0" w:space="0" w:color="auto"/>
                                                  </w:divBdr>
                                                  <w:divsChild>
                                                    <w:div w:id="1529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62687">
          <w:marLeft w:val="0"/>
          <w:marRight w:val="0"/>
          <w:marTop w:val="0"/>
          <w:marBottom w:val="0"/>
          <w:divBdr>
            <w:top w:val="none" w:sz="0" w:space="0" w:color="auto"/>
            <w:left w:val="none" w:sz="0" w:space="0" w:color="auto"/>
            <w:bottom w:val="none" w:sz="0" w:space="0" w:color="auto"/>
            <w:right w:val="none" w:sz="0" w:space="0" w:color="auto"/>
          </w:divBdr>
          <w:divsChild>
            <w:div w:id="1344549481">
              <w:marLeft w:val="0"/>
              <w:marRight w:val="0"/>
              <w:marTop w:val="0"/>
              <w:marBottom w:val="0"/>
              <w:divBdr>
                <w:top w:val="none" w:sz="0" w:space="0" w:color="auto"/>
                <w:left w:val="none" w:sz="0" w:space="0" w:color="auto"/>
                <w:bottom w:val="none" w:sz="0" w:space="0" w:color="auto"/>
                <w:right w:val="none" w:sz="0" w:space="0" w:color="auto"/>
              </w:divBdr>
              <w:divsChild>
                <w:div w:id="61485575">
                  <w:marLeft w:val="0"/>
                  <w:marRight w:val="0"/>
                  <w:marTop w:val="0"/>
                  <w:marBottom w:val="0"/>
                  <w:divBdr>
                    <w:top w:val="none" w:sz="0" w:space="0" w:color="auto"/>
                    <w:left w:val="none" w:sz="0" w:space="0" w:color="auto"/>
                    <w:bottom w:val="none" w:sz="0" w:space="0" w:color="auto"/>
                    <w:right w:val="none" w:sz="0" w:space="0" w:color="auto"/>
                  </w:divBdr>
                  <w:divsChild>
                    <w:div w:id="294334304">
                      <w:marLeft w:val="0"/>
                      <w:marRight w:val="0"/>
                      <w:marTop w:val="0"/>
                      <w:marBottom w:val="0"/>
                      <w:divBdr>
                        <w:top w:val="none" w:sz="0" w:space="0" w:color="auto"/>
                        <w:left w:val="none" w:sz="0" w:space="0" w:color="auto"/>
                        <w:bottom w:val="none" w:sz="0" w:space="0" w:color="auto"/>
                        <w:right w:val="none" w:sz="0" w:space="0" w:color="auto"/>
                      </w:divBdr>
                      <w:divsChild>
                        <w:div w:id="1344939284">
                          <w:marLeft w:val="0"/>
                          <w:marRight w:val="0"/>
                          <w:marTop w:val="0"/>
                          <w:marBottom w:val="0"/>
                          <w:divBdr>
                            <w:top w:val="none" w:sz="0" w:space="0" w:color="auto"/>
                            <w:left w:val="none" w:sz="0" w:space="0" w:color="auto"/>
                            <w:bottom w:val="none" w:sz="0" w:space="0" w:color="auto"/>
                            <w:right w:val="none" w:sz="0" w:space="0" w:color="auto"/>
                          </w:divBdr>
                          <w:divsChild>
                            <w:div w:id="1198660649">
                              <w:marLeft w:val="750"/>
                              <w:marRight w:val="0"/>
                              <w:marTop w:val="0"/>
                              <w:marBottom w:val="0"/>
                              <w:divBdr>
                                <w:top w:val="none" w:sz="0" w:space="0" w:color="auto"/>
                                <w:left w:val="none" w:sz="0" w:space="0" w:color="auto"/>
                                <w:bottom w:val="none" w:sz="0" w:space="0" w:color="auto"/>
                                <w:right w:val="none" w:sz="0" w:space="0" w:color="auto"/>
                              </w:divBdr>
                              <w:divsChild>
                                <w:div w:id="494997567">
                                  <w:marLeft w:val="0"/>
                                  <w:marRight w:val="0"/>
                                  <w:marTop w:val="0"/>
                                  <w:marBottom w:val="0"/>
                                  <w:divBdr>
                                    <w:top w:val="none" w:sz="0" w:space="0" w:color="auto"/>
                                    <w:left w:val="none" w:sz="0" w:space="0" w:color="auto"/>
                                    <w:bottom w:val="none" w:sz="0" w:space="0" w:color="auto"/>
                                    <w:right w:val="none" w:sz="0" w:space="0" w:color="auto"/>
                                  </w:divBdr>
                                  <w:divsChild>
                                    <w:div w:id="22753347">
                                      <w:marLeft w:val="0"/>
                                      <w:marRight w:val="0"/>
                                      <w:marTop w:val="0"/>
                                      <w:marBottom w:val="0"/>
                                      <w:divBdr>
                                        <w:top w:val="none" w:sz="0" w:space="0" w:color="auto"/>
                                        <w:left w:val="none" w:sz="0" w:space="0" w:color="auto"/>
                                        <w:bottom w:val="none" w:sz="0" w:space="0" w:color="auto"/>
                                        <w:right w:val="none" w:sz="0" w:space="0" w:color="auto"/>
                                      </w:divBdr>
                                      <w:divsChild>
                                        <w:div w:id="295182748">
                                          <w:marLeft w:val="0"/>
                                          <w:marRight w:val="0"/>
                                          <w:marTop w:val="0"/>
                                          <w:marBottom w:val="0"/>
                                          <w:divBdr>
                                            <w:top w:val="none" w:sz="0" w:space="0" w:color="auto"/>
                                            <w:left w:val="none" w:sz="0" w:space="0" w:color="auto"/>
                                            <w:bottom w:val="none" w:sz="0" w:space="0" w:color="auto"/>
                                            <w:right w:val="none" w:sz="0" w:space="0" w:color="auto"/>
                                          </w:divBdr>
                                          <w:divsChild>
                                            <w:div w:id="1840269871">
                                              <w:marLeft w:val="0"/>
                                              <w:marRight w:val="0"/>
                                              <w:marTop w:val="0"/>
                                              <w:marBottom w:val="0"/>
                                              <w:divBdr>
                                                <w:top w:val="none" w:sz="0" w:space="0" w:color="auto"/>
                                                <w:left w:val="none" w:sz="0" w:space="0" w:color="auto"/>
                                                <w:bottom w:val="none" w:sz="0" w:space="0" w:color="auto"/>
                                                <w:right w:val="none" w:sz="0" w:space="0" w:color="auto"/>
                                              </w:divBdr>
                                              <w:divsChild>
                                                <w:div w:id="534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065874">
          <w:marLeft w:val="0"/>
          <w:marRight w:val="0"/>
          <w:marTop w:val="0"/>
          <w:marBottom w:val="0"/>
          <w:divBdr>
            <w:top w:val="none" w:sz="0" w:space="0" w:color="auto"/>
            <w:left w:val="none" w:sz="0" w:space="0" w:color="auto"/>
            <w:bottom w:val="none" w:sz="0" w:space="0" w:color="auto"/>
            <w:right w:val="none" w:sz="0" w:space="0" w:color="auto"/>
          </w:divBdr>
          <w:divsChild>
            <w:div w:id="1405882747">
              <w:marLeft w:val="0"/>
              <w:marRight w:val="0"/>
              <w:marTop w:val="0"/>
              <w:marBottom w:val="0"/>
              <w:divBdr>
                <w:top w:val="none" w:sz="0" w:space="0" w:color="auto"/>
                <w:left w:val="none" w:sz="0" w:space="0" w:color="auto"/>
                <w:bottom w:val="none" w:sz="0" w:space="0" w:color="auto"/>
                <w:right w:val="none" w:sz="0" w:space="0" w:color="auto"/>
              </w:divBdr>
              <w:divsChild>
                <w:div w:id="1060979879">
                  <w:marLeft w:val="0"/>
                  <w:marRight w:val="0"/>
                  <w:marTop w:val="0"/>
                  <w:marBottom w:val="0"/>
                  <w:divBdr>
                    <w:top w:val="none" w:sz="0" w:space="0" w:color="auto"/>
                    <w:left w:val="none" w:sz="0" w:space="0" w:color="auto"/>
                    <w:bottom w:val="none" w:sz="0" w:space="0" w:color="auto"/>
                    <w:right w:val="none" w:sz="0" w:space="0" w:color="auto"/>
                  </w:divBdr>
                  <w:divsChild>
                    <w:div w:id="1634097366">
                      <w:marLeft w:val="0"/>
                      <w:marRight w:val="0"/>
                      <w:marTop w:val="0"/>
                      <w:marBottom w:val="0"/>
                      <w:divBdr>
                        <w:top w:val="none" w:sz="0" w:space="0" w:color="auto"/>
                        <w:left w:val="none" w:sz="0" w:space="0" w:color="auto"/>
                        <w:bottom w:val="none" w:sz="0" w:space="0" w:color="auto"/>
                        <w:right w:val="none" w:sz="0" w:space="0" w:color="auto"/>
                      </w:divBdr>
                      <w:divsChild>
                        <w:div w:id="800464724">
                          <w:marLeft w:val="0"/>
                          <w:marRight w:val="0"/>
                          <w:marTop w:val="0"/>
                          <w:marBottom w:val="0"/>
                          <w:divBdr>
                            <w:top w:val="none" w:sz="0" w:space="0" w:color="auto"/>
                            <w:left w:val="none" w:sz="0" w:space="0" w:color="auto"/>
                            <w:bottom w:val="none" w:sz="0" w:space="0" w:color="auto"/>
                            <w:right w:val="none" w:sz="0" w:space="0" w:color="auto"/>
                          </w:divBdr>
                          <w:divsChild>
                            <w:div w:id="1092777690">
                              <w:marLeft w:val="0"/>
                              <w:marRight w:val="0"/>
                              <w:marTop w:val="0"/>
                              <w:marBottom w:val="0"/>
                              <w:divBdr>
                                <w:top w:val="none" w:sz="0" w:space="0" w:color="auto"/>
                                <w:left w:val="none" w:sz="0" w:space="0" w:color="auto"/>
                                <w:bottom w:val="none" w:sz="0" w:space="0" w:color="auto"/>
                                <w:right w:val="none" w:sz="0" w:space="0" w:color="auto"/>
                              </w:divBdr>
                              <w:divsChild>
                                <w:div w:id="554777943">
                                  <w:marLeft w:val="0"/>
                                  <w:marRight w:val="0"/>
                                  <w:marTop w:val="0"/>
                                  <w:marBottom w:val="0"/>
                                  <w:divBdr>
                                    <w:top w:val="none" w:sz="0" w:space="0" w:color="auto"/>
                                    <w:left w:val="none" w:sz="0" w:space="0" w:color="auto"/>
                                    <w:bottom w:val="none" w:sz="0" w:space="0" w:color="auto"/>
                                    <w:right w:val="none" w:sz="0" w:space="0" w:color="auto"/>
                                  </w:divBdr>
                                  <w:divsChild>
                                    <w:div w:id="1339963327">
                                      <w:marLeft w:val="0"/>
                                      <w:marRight w:val="0"/>
                                      <w:marTop w:val="0"/>
                                      <w:marBottom w:val="0"/>
                                      <w:divBdr>
                                        <w:top w:val="none" w:sz="0" w:space="0" w:color="auto"/>
                                        <w:left w:val="none" w:sz="0" w:space="0" w:color="auto"/>
                                        <w:bottom w:val="none" w:sz="0" w:space="0" w:color="auto"/>
                                        <w:right w:val="none" w:sz="0" w:space="0" w:color="auto"/>
                                      </w:divBdr>
                                      <w:divsChild>
                                        <w:div w:id="471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20749">
      <w:bodyDiv w:val="1"/>
      <w:marLeft w:val="0"/>
      <w:marRight w:val="0"/>
      <w:marTop w:val="0"/>
      <w:marBottom w:val="0"/>
      <w:divBdr>
        <w:top w:val="none" w:sz="0" w:space="0" w:color="auto"/>
        <w:left w:val="none" w:sz="0" w:space="0" w:color="auto"/>
        <w:bottom w:val="none" w:sz="0" w:space="0" w:color="auto"/>
        <w:right w:val="none" w:sz="0" w:space="0" w:color="auto"/>
      </w:divBdr>
    </w:div>
    <w:div w:id="2098674058">
      <w:bodyDiv w:val="1"/>
      <w:marLeft w:val="0"/>
      <w:marRight w:val="0"/>
      <w:marTop w:val="0"/>
      <w:marBottom w:val="0"/>
      <w:divBdr>
        <w:top w:val="none" w:sz="0" w:space="0" w:color="auto"/>
        <w:left w:val="none" w:sz="0" w:space="0" w:color="auto"/>
        <w:bottom w:val="none" w:sz="0" w:space="0" w:color="auto"/>
        <w:right w:val="none" w:sz="0" w:space="0" w:color="auto"/>
      </w:divBdr>
    </w:div>
    <w:div w:id="2114935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dpr-legal-analysis-2017-11-17-e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awker.com/what-is-gamergate-and-why-an-explainer-for-non-geeks-1642909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3211</Words>
  <Characters>17055</Characters>
  <Application>Microsoft Macintosh Word</Application>
  <DocSecurity>0</DocSecurity>
  <Lines>304</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2018-03-05T12:17:00Z</dcterms:created>
  <dcterms:modified xsi:type="dcterms:W3CDTF">2018-03-05T12:17:00Z</dcterms:modified>
  <cp:category/>
</cp:coreProperties>
</file>