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9818B0" w14:textId="77777777" w:rsidR="00743724" w:rsidRPr="00743724" w:rsidRDefault="00743724" w:rsidP="00743724">
      <w:pPr>
        <w:rPr>
          <w:del w:id="1" w:author="Author" w:date="2017-02-16T05:02:00Z"/>
        </w:rPr>
      </w:pPr>
      <w:bookmarkStart w:id="2" w:name="_gjdgxs" w:colFirst="0" w:colLast="0"/>
      <w:bookmarkStart w:id="3" w:name="_GoBack"/>
      <w:bookmarkEnd w:id="2"/>
      <w:bookmarkEnd w:id="3"/>
    </w:p>
    <w:p w14:paraId="1738667F" w14:textId="0200B891" w:rsidR="00850C50" w:rsidRDefault="00743724">
      <w:del w:id="4" w:author="Author" w:date="2017-02-16T05:02:00Z">
        <w:r w:rsidRPr="00743724">
          <w:rPr>
            <w:b/>
            <w:bCs/>
          </w:rPr>
          <w:delText>ANNEX 6: Registries</w:delText>
        </w:r>
      </w:del>
      <w:ins w:id="5" w:author="Author" w:date="2017-02-16T05:02:00Z">
        <w:r w:rsidR="00C86736">
          <w:rPr>
            <w:b/>
          </w:rPr>
          <w:t>Non-Commercial</w:t>
        </w:r>
      </w:ins>
      <w:r w:rsidR="00C86736">
        <w:rPr>
          <w:b/>
        </w:rPr>
        <w:t xml:space="preserve"> Stakeholder Group and </w:t>
      </w:r>
      <w:del w:id="6" w:author="Author" w:date="2017-02-16T05:02:00Z">
        <w:r w:rsidRPr="00743724">
          <w:rPr>
            <w:b/>
            <w:bCs/>
          </w:rPr>
          <w:delText>Registrars</w:delText>
        </w:r>
      </w:del>
      <w:ins w:id="7" w:author="Author" w:date="2017-02-16T05:02:00Z">
        <w:r w:rsidR="00C86736">
          <w:rPr>
            <w:b/>
          </w:rPr>
          <w:t>Commercial</w:t>
        </w:r>
      </w:ins>
      <w:r w:rsidR="00C86736">
        <w:rPr>
          <w:b/>
        </w:rPr>
        <w:t xml:space="preserve"> Stakeholder Group </w:t>
      </w:r>
      <w:ins w:id="8" w:author="Author" w:date="2017-02-16T05:02:00Z">
        <w:r w:rsidR="00C86736">
          <w:rPr>
            <w:b/>
          </w:rPr>
          <w:t xml:space="preserve">Interim </w:t>
        </w:r>
      </w:ins>
      <w:r w:rsidR="00C86736">
        <w:rPr>
          <w:b/>
        </w:rPr>
        <w:t>Process to Select ICANN Board Seat #</w:t>
      </w:r>
      <w:del w:id="9" w:author="Author" w:date="2017-02-16T05:02:00Z">
        <w:r w:rsidRPr="00743724">
          <w:rPr>
            <w:b/>
            <w:bCs/>
          </w:rPr>
          <w:delText>13</w:delText>
        </w:r>
      </w:del>
      <w:ins w:id="10" w:author="Author" w:date="2017-02-16T05:02:00Z">
        <w:r w:rsidR="00C86736">
          <w:rPr>
            <w:b/>
          </w:rPr>
          <w:t>14</w:t>
        </w:r>
      </w:ins>
      <w:r w:rsidR="00C86736">
        <w:rPr>
          <w:b/>
        </w:rPr>
        <w:t xml:space="preserve"> Candidates </w:t>
      </w:r>
      <w:ins w:id="11" w:author="Author" w:date="2017-02-16T05:02:00Z">
        <w:r w:rsidR="00C86736">
          <w:rPr>
            <w:b/>
          </w:rPr>
          <w:t xml:space="preserve">for 2017 </w:t>
        </w:r>
      </w:ins>
    </w:p>
    <w:p w14:paraId="69C0D107" w14:textId="70B54B18" w:rsidR="00850C50" w:rsidRDefault="00C86736">
      <w:r>
        <w:t xml:space="preserve">This should happen no later than 12 </w:t>
      </w:r>
      <w:del w:id="12" w:author="Author" w:date="2017-02-16T05:02:00Z">
        <w:r w:rsidR="00743724" w:rsidRPr="00743724">
          <w:delText>months</w:delText>
        </w:r>
      </w:del>
      <w:ins w:id="13" w:author="Author" w:date="2017-02-16T05:02:00Z">
        <w:r>
          <w:t>minutes</w:t>
        </w:r>
      </w:ins>
      <w:r>
        <w:t xml:space="preserve"> in advance of the date the new Director would be seated. </w:t>
      </w:r>
    </w:p>
    <w:p w14:paraId="251FF0E8" w14:textId="77777777" w:rsidR="00850C50" w:rsidRDefault="00C86736">
      <w:pPr>
        <w:numPr>
          <w:ilvl w:val="0"/>
          <w:numId w:val="1"/>
        </w:numPr>
        <w:ind w:hanging="360"/>
        <w:pPrChange w:id="14" w:author="Author" w:date="2017-02-16T05:02:00Z">
          <w:pPr>
            <w:pStyle w:val="ListParagraph"/>
            <w:numPr>
              <w:numId w:val="4"/>
            </w:numPr>
            <w:ind w:left="360" w:hanging="360"/>
            <w:contextualSpacing w:val="0"/>
          </w:pPr>
        </w:pPrChange>
      </w:pPr>
      <w:r>
        <w:rPr>
          <w:b/>
        </w:rPr>
        <w:t xml:space="preserve">Have Preliminary Conversations </w:t>
      </w:r>
    </w:p>
    <w:p w14:paraId="5569B551" w14:textId="760ECF4E" w:rsidR="00850C50" w:rsidRDefault="00743724">
      <w:pPr>
        <w:numPr>
          <w:ilvl w:val="1"/>
          <w:numId w:val="1"/>
        </w:numPr>
        <w:spacing w:after="0"/>
        <w:ind w:hanging="360"/>
        <w:contextualSpacing/>
        <w:pPrChange w:id="15" w:author="Author" w:date="2017-02-16T05:02:00Z">
          <w:pPr>
            <w:pStyle w:val="ListParagraph"/>
            <w:numPr>
              <w:ilvl w:val="1"/>
              <w:numId w:val="4"/>
            </w:numPr>
            <w:ind w:hanging="360"/>
          </w:pPr>
        </w:pPrChange>
      </w:pPr>
      <w:del w:id="16" w:author="Author" w:date="2017-02-16T05:02:00Z">
        <w:r w:rsidRPr="00743724">
          <w:delText>RySG</w:delText>
        </w:r>
      </w:del>
      <w:ins w:id="17" w:author="Author" w:date="2017-02-16T05:02:00Z">
        <w:r w:rsidR="00C86736">
          <w:t>NCSG</w:t>
        </w:r>
      </w:ins>
      <w:r w:rsidR="00C86736">
        <w:t xml:space="preserve"> to ask members to identify possible candidates </w:t>
      </w:r>
    </w:p>
    <w:p w14:paraId="535DD7BD" w14:textId="2BCD17FD" w:rsidR="00850C50" w:rsidRDefault="00743724">
      <w:pPr>
        <w:numPr>
          <w:ilvl w:val="1"/>
          <w:numId w:val="1"/>
        </w:numPr>
        <w:spacing w:after="0"/>
        <w:ind w:hanging="360"/>
        <w:contextualSpacing/>
        <w:pPrChange w:id="18" w:author="Author" w:date="2017-02-16T05:02:00Z">
          <w:pPr>
            <w:pStyle w:val="ListParagraph"/>
            <w:numPr>
              <w:ilvl w:val="1"/>
              <w:numId w:val="4"/>
            </w:numPr>
            <w:ind w:hanging="360"/>
          </w:pPr>
        </w:pPrChange>
      </w:pPr>
      <w:del w:id="19" w:author="Author" w:date="2017-02-16T05:02:00Z">
        <w:r w:rsidRPr="00743724">
          <w:delText>RrSG</w:delText>
        </w:r>
      </w:del>
      <w:ins w:id="20" w:author="Author" w:date="2017-02-16T05:02:00Z">
        <w:r w:rsidR="00C86736">
          <w:t>CSG</w:t>
        </w:r>
      </w:ins>
      <w:r w:rsidR="00C86736">
        <w:t xml:space="preserve"> to ask </w:t>
      </w:r>
      <w:del w:id="21" w:author="Author" w:date="2017-02-16T05:02:00Z">
        <w:r w:rsidRPr="00743724">
          <w:delText>members</w:delText>
        </w:r>
      </w:del>
      <w:ins w:id="22" w:author="Author" w:date="2017-02-16T05:02:00Z">
        <w:r w:rsidR="00C86736">
          <w:t>its constituencies</w:t>
        </w:r>
      </w:ins>
      <w:r w:rsidR="00C86736">
        <w:t xml:space="preserve"> to identify possible candidates </w:t>
      </w:r>
    </w:p>
    <w:p w14:paraId="522A5C67" w14:textId="77777777" w:rsidR="00850C50" w:rsidRDefault="00C86736">
      <w:pPr>
        <w:numPr>
          <w:ilvl w:val="1"/>
          <w:numId w:val="1"/>
        </w:numPr>
        <w:ind w:hanging="360"/>
        <w:pPrChange w:id="23" w:author="Author" w:date="2017-02-16T05:02:00Z">
          <w:pPr>
            <w:pStyle w:val="ListParagraph"/>
            <w:numPr>
              <w:ilvl w:val="1"/>
              <w:numId w:val="4"/>
            </w:numPr>
            <w:ind w:hanging="360"/>
            <w:contextualSpacing w:val="0"/>
          </w:pPr>
        </w:pPrChange>
      </w:pPr>
      <w:r>
        <w:t xml:space="preserve">Set preliminary target dates for the process </w:t>
      </w:r>
    </w:p>
    <w:p w14:paraId="3E27C717" w14:textId="77777777" w:rsidR="00850C50" w:rsidRDefault="00C86736">
      <w:pPr>
        <w:numPr>
          <w:ilvl w:val="0"/>
          <w:numId w:val="1"/>
        </w:numPr>
        <w:ind w:hanging="360"/>
        <w:pPrChange w:id="24" w:author="Author" w:date="2017-02-16T05:02:00Z">
          <w:pPr>
            <w:pStyle w:val="ListParagraph"/>
            <w:numPr>
              <w:numId w:val="4"/>
            </w:numPr>
            <w:ind w:left="360" w:hanging="360"/>
            <w:contextualSpacing w:val="0"/>
          </w:pPr>
        </w:pPrChange>
      </w:pPr>
      <w:r>
        <w:rPr>
          <w:b/>
        </w:rPr>
        <w:t xml:space="preserve">Determine Willingness and Availability of Any Candidates </w:t>
      </w:r>
    </w:p>
    <w:p w14:paraId="170D97DF" w14:textId="7AA8B346" w:rsidR="00850C50" w:rsidRDefault="00743724">
      <w:pPr>
        <w:numPr>
          <w:ilvl w:val="0"/>
          <w:numId w:val="1"/>
        </w:numPr>
        <w:ind w:hanging="360"/>
        <w:pPrChange w:id="25" w:author="Author" w:date="2017-02-16T05:02:00Z">
          <w:pPr>
            <w:pStyle w:val="ListParagraph"/>
            <w:numPr>
              <w:numId w:val="4"/>
            </w:numPr>
            <w:ind w:left="360" w:hanging="360"/>
            <w:contextualSpacing w:val="0"/>
          </w:pPr>
        </w:pPrChange>
      </w:pPr>
      <w:del w:id="26" w:author="Author" w:date="2017-02-16T05:02:00Z">
        <w:r w:rsidRPr="00743724">
          <w:rPr>
            <w:b/>
            <w:bCs/>
          </w:rPr>
          <w:delText>Registries</w:delText>
        </w:r>
      </w:del>
      <w:ins w:id="27" w:author="Author" w:date="2017-02-16T05:02:00Z">
        <w:r w:rsidR="00C86736">
          <w:rPr>
            <w:b/>
          </w:rPr>
          <w:t>Non-</w:t>
        </w:r>
        <w:r w:rsidR="00C86736">
          <w:rPr>
            <w:b/>
          </w:rPr>
          <w:t>Commercial</w:t>
        </w:r>
      </w:ins>
      <w:r w:rsidR="00C86736">
        <w:rPr>
          <w:b/>
        </w:rPr>
        <w:t xml:space="preserve"> Stakeholder Group and </w:t>
      </w:r>
      <w:del w:id="28" w:author="Author" w:date="2017-02-16T05:02:00Z">
        <w:r w:rsidRPr="00743724">
          <w:rPr>
            <w:b/>
            <w:bCs/>
          </w:rPr>
          <w:delText>Registrars</w:delText>
        </w:r>
      </w:del>
      <w:ins w:id="29" w:author="Author" w:date="2017-02-16T05:02:00Z">
        <w:r w:rsidR="00C86736">
          <w:rPr>
            <w:b/>
          </w:rPr>
          <w:t>Commercial</w:t>
        </w:r>
      </w:ins>
      <w:r w:rsidR="00C86736">
        <w:rPr>
          <w:b/>
        </w:rPr>
        <w:t xml:space="preserve"> Stakeholder Group to Consult on Available Candidates. </w:t>
      </w:r>
    </w:p>
    <w:p w14:paraId="7F8809AB" w14:textId="77777777" w:rsidR="00850C50" w:rsidRDefault="00C86736">
      <w:pPr>
        <w:numPr>
          <w:ilvl w:val="0"/>
          <w:numId w:val="1"/>
        </w:numPr>
        <w:ind w:hanging="360"/>
        <w:pPrChange w:id="30" w:author="Author" w:date="2017-02-16T05:02:00Z">
          <w:pPr>
            <w:pStyle w:val="ListParagraph"/>
            <w:numPr>
              <w:numId w:val="4"/>
            </w:numPr>
            <w:ind w:left="360" w:hanging="360"/>
            <w:contextualSpacing w:val="0"/>
          </w:pPr>
        </w:pPrChange>
      </w:pPr>
      <w:r>
        <w:rPr>
          <w:b/>
        </w:rPr>
        <w:t xml:space="preserve">If There Is Only One Candidate </w:t>
      </w:r>
    </w:p>
    <w:p w14:paraId="20E7E626" w14:textId="77777777" w:rsidR="00850C50" w:rsidRDefault="00C86736">
      <w:pPr>
        <w:numPr>
          <w:ilvl w:val="1"/>
          <w:numId w:val="1"/>
        </w:numPr>
        <w:spacing w:after="0"/>
        <w:ind w:hanging="360"/>
        <w:contextualSpacing/>
        <w:pPrChange w:id="31" w:author="Author" w:date="2017-02-16T05:02:00Z">
          <w:pPr>
            <w:pStyle w:val="ListParagraph"/>
            <w:numPr>
              <w:ilvl w:val="1"/>
              <w:numId w:val="4"/>
            </w:numPr>
            <w:ind w:hanging="360"/>
          </w:pPr>
        </w:pPrChange>
      </w:pPr>
      <w:r>
        <w:t xml:space="preserve">Each SG should use their normal </w:t>
      </w:r>
      <w:ins w:id="32" w:author="Author" w:date="2017-02-16T05:02:00Z">
        <w:r>
          <w:t xml:space="preserve">constituency consensus </w:t>
        </w:r>
      </w:ins>
      <w:r>
        <w:t xml:space="preserve">processes </w:t>
      </w:r>
      <w:ins w:id="33" w:author="Author" w:date="2017-02-16T05:02:00Z">
        <w:r>
          <w:t xml:space="preserve"> </w:t>
        </w:r>
      </w:ins>
      <w:r>
        <w:t xml:space="preserve">to determine whether they support the candidate. </w:t>
      </w:r>
    </w:p>
    <w:p w14:paraId="7B75118C" w14:textId="77777777" w:rsidR="00850C50" w:rsidRDefault="00C86736">
      <w:pPr>
        <w:numPr>
          <w:ilvl w:val="2"/>
          <w:numId w:val="1"/>
        </w:numPr>
        <w:spacing w:after="0"/>
        <w:ind w:hanging="360"/>
        <w:contextualSpacing/>
        <w:pPrChange w:id="34" w:author="Author" w:date="2017-02-16T05:02:00Z">
          <w:pPr>
            <w:pStyle w:val="ListParagraph"/>
            <w:numPr>
              <w:ilvl w:val="2"/>
              <w:numId w:val="4"/>
            </w:numPr>
            <w:ind w:left="1080" w:hanging="360"/>
          </w:pPr>
        </w:pPrChange>
      </w:pPr>
      <w:r>
        <w:t>If both S</w:t>
      </w:r>
      <w:r>
        <w:t xml:space="preserve">Gs support the candidate, select the candidate; the process ends. </w:t>
      </w:r>
    </w:p>
    <w:p w14:paraId="552F2E94" w14:textId="77777777" w:rsidR="00850C50" w:rsidRDefault="00C86736">
      <w:pPr>
        <w:numPr>
          <w:ilvl w:val="2"/>
          <w:numId w:val="1"/>
        </w:numPr>
        <w:spacing w:after="0"/>
        <w:ind w:hanging="360"/>
        <w:contextualSpacing/>
        <w:pPrChange w:id="35" w:author="Author" w:date="2017-02-16T05:02:00Z">
          <w:pPr>
            <w:pStyle w:val="ListParagraph"/>
            <w:numPr>
              <w:ilvl w:val="2"/>
              <w:numId w:val="4"/>
            </w:numPr>
            <w:ind w:left="1080" w:hanging="360"/>
          </w:pPr>
        </w:pPrChange>
      </w:pPr>
      <w:r>
        <w:t xml:space="preserve">If both SGs do not support the candidate, the SGs should attempt to identify an alternate candidate(s). </w:t>
      </w:r>
    </w:p>
    <w:p w14:paraId="0E1AD463" w14:textId="77777777" w:rsidR="00850C50" w:rsidRDefault="00C86736">
      <w:pPr>
        <w:numPr>
          <w:ilvl w:val="3"/>
          <w:numId w:val="1"/>
        </w:numPr>
        <w:spacing w:after="0"/>
        <w:ind w:hanging="360"/>
        <w:contextualSpacing/>
        <w:pPrChange w:id="36" w:author="Author" w:date="2017-02-16T05:02:00Z">
          <w:pPr>
            <w:pStyle w:val="ListParagraph"/>
            <w:numPr>
              <w:ilvl w:val="3"/>
              <w:numId w:val="4"/>
            </w:numPr>
            <w:ind w:left="1440" w:hanging="360"/>
          </w:pPr>
        </w:pPrChange>
      </w:pPr>
      <w:r>
        <w:t xml:space="preserve">If one or more alternate candidates are identified, restart the process at step 3. </w:t>
      </w:r>
    </w:p>
    <w:p w14:paraId="36528DAB" w14:textId="77777777" w:rsidR="00850C50" w:rsidRDefault="00C86736">
      <w:pPr>
        <w:numPr>
          <w:ilvl w:val="3"/>
          <w:numId w:val="1"/>
        </w:numPr>
        <w:spacing w:after="0"/>
        <w:ind w:hanging="360"/>
        <w:contextualSpacing/>
        <w:pPrChange w:id="37" w:author="Author" w:date="2017-02-16T05:02:00Z">
          <w:pPr>
            <w:pStyle w:val="ListParagraph"/>
            <w:numPr>
              <w:ilvl w:val="3"/>
              <w:numId w:val="4"/>
            </w:numPr>
            <w:ind w:left="1440" w:hanging="360"/>
          </w:pPr>
        </w:pPrChange>
      </w:pPr>
      <w:r>
        <w:t xml:space="preserve">If no alternate candidates are identified, each SG should use their normal processes to again determine whether they support the original candidate. </w:t>
      </w:r>
    </w:p>
    <w:p w14:paraId="18119956" w14:textId="77777777" w:rsidR="00850C50" w:rsidRDefault="00C86736">
      <w:pPr>
        <w:numPr>
          <w:ilvl w:val="2"/>
          <w:numId w:val="1"/>
        </w:numPr>
        <w:spacing w:after="0"/>
        <w:ind w:hanging="360"/>
        <w:contextualSpacing/>
        <w:pPrChange w:id="38" w:author="Author" w:date="2017-02-16T05:02:00Z">
          <w:pPr>
            <w:pStyle w:val="ListParagraph"/>
            <w:numPr>
              <w:ilvl w:val="2"/>
              <w:numId w:val="4"/>
            </w:numPr>
            <w:ind w:left="1080" w:hanging="360"/>
          </w:pPr>
        </w:pPrChange>
      </w:pPr>
      <w:r>
        <w:t xml:space="preserve">If at least one SG supports the one candidate according to its normal processes, select that candidate. </w:t>
      </w:r>
    </w:p>
    <w:p w14:paraId="76344544" w14:textId="77777777" w:rsidR="00850C50" w:rsidRDefault="00C86736">
      <w:pPr>
        <w:numPr>
          <w:ilvl w:val="2"/>
          <w:numId w:val="1"/>
        </w:numPr>
        <w:ind w:hanging="360"/>
        <w:pPrChange w:id="39" w:author="Author" w:date="2017-02-16T05:02:00Z">
          <w:pPr>
            <w:pStyle w:val="ListParagraph"/>
            <w:numPr>
              <w:ilvl w:val="2"/>
              <w:numId w:val="4"/>
            </w:numPr>
            <w:ind w:left="1080" w:hanging="360"/>
            <w:contextualSpacing w:val="0"/>
          </w:pPr>
        </w:pPrChange>
      </w:pPr>
      <w:r>
        <w:t>I</w:t>
      </w:r>
      <w:r>
        <w:t xml:space="preserve">f neither SG supports the one candidate according to its normal processes, restart the process at step 1. </w:t>
      </w:r>
    </w:p>
    <w:p w14:paraId="4E52376A" w14:textId="57ABC307" w:rsidR="00850C50" w:rsidRDefault="00C86736">
      <w:pPr>
        <w:numPr>
          <w:ilvl w:val="0"/>
          <w:numId w:val="1"/>
        </w:numPr>
        <w:ind w:hanging="360"/>
        <w:pPrChange w:id="40" w:author="Author" w:date="2017-02-16T05:02:00Z">
          <w:pPr>
            <w:pStyle w:val="ListParagraph"/>
            <w:numPr>
              <w:numId w:val="4"/>
            </w:numPr>
            <w:ind w:left="360" w:hanging="360"/>
            <w:contextualSpacing w:val="0"/>
          </w:pPr>
        </w:pPrChange>
      </w:pPr>
      <w:r>
        <w:rPr>
          <w:b/>
        </w:rPr>
        <w:t xml:space="preserve">If There Are Multiple Candidates From the </w:t>
      </w:r>
      <w:del w:id="41" w:author="Author" w:date="2017-02-16T05:02:00Z">
        <w:r w:rsidR="00743724" w:rsidRPr="00743724">
          <w:rPr>
            <w:b/>
            <w:bCs/>
          </w:rPr>
          <w:delText>Registries</w:delText>
        </w:r>
      </w:del>
      <w:ins w:id="42" w:author="Author" w:date="2017-02-16T05:02:00Z">
        <w:r>
          <w:rPr>
            <w:b/>
          </w:rPr>
          <w:t>Non-Commercial</w:t>
        </w:r>
      </w:ins>
      <w:r>
        <w:rPr>
          <w:b/>
        </w:rPr>
        <w:t xml:space="preserve"> Stakeholder Group and/or the </w:t>
      </w:r>
      <w:del w:id="43" w:author="Author" w:date="2017-02-16T05:02:00Z">
        <w:r w:rsidR="00743724" w:rsidRPr="00743724">
          <w:rPr>
            <w:b/>
            <w:bCs/>
          </w:rPr>
          <w:delText>Registrar</w:delText>
        </w:r>
      </w:del>
      <w:ins w:id="44" w:author="Author" w:date="2017-02-16T05:02:00Z">
        <w:r>
          <w:rPr>
            <w:b/>
          </w:rPr>
          <w:t>Commercial</w:t>
        </w:r>
      </w:ins>
      <w:r>
        <w:rPr>
          <w:b/>
        </w:rPr>
        <w:t xml:space="preserve"> Stakeholder Group </w:t>
      </w:r>
    </w:p>
    <w:p w14:paraId="4324C522" w14:textId="77777777" w:rsidR="00850C50" w:rsidRDefault="00C86736">
      <w:pPr>
        <w:ind w:left="360"/>
      </w:pPr>
      <w:r>
        <w:t xml:space="preserve">Do the following in parallel: </w:t>
      </w:r>
    </w:p>
    <w:p w14:paraId="74AB8B34" w14:textId="2263FBA9" w:rsidR="00850C50" w:rsidRDefault="00743724">
      <w:pPr>
        <w:numPr>
          <w:ilvl w:val="1"/>
          <w:numId w:val="1"/>
        </w:numPr>
        <w:spacing w:after="0"/>
        <w:ind w:hanging="360"/>
        <w:contextualSpacing/>
        <w:pPrChange w:id="45" w:author="Author" w:date="2017-02-16T05:02:00Z">
          <w:pPr>
            <w:pStyle w:val="ListParagraph"/>
            <w:numPr>
              <w:ilvl w:val="1"/>
              <w:numId w:val="4"/>
            </w:numPr>
            <w:ind w:hanging="360"/>
          </w:pPr>
        </w:pPrChange>
      </w:pPr>
      <w:del w:id="46" w:author="Author" w:date="2017-02-16T05:02:00Z">
        <w:r w:rsidRPr="00743724">
          <w:delText xml:space="preserve"> </w:delText>
        </w:r>
      </w:del>
      <w:r w:rsidR="00C86736">
        <w:t>As</w:t>
      </w:r>
      <w:r w:rsidR="00C86736">
        <w:t xml:space="preserve">k the </w:t>
      </w:r>
      <w:del w:id="47" w:author="Author" w:date="2017-02-16T05:02:00Z">
        <w:r w:rsidRPr="00743724">
          <w:delText>Registrars</w:delText>
        </w:r>
      </w:del>
      <w:ins w:id="48" w:author="Author" w:date="2017-02-16T05:02:00Z">
        <w:r w:rsidR="00C86736">
          <w:t>Commercial</w:t>
        </w:r>
      </w:ins>
      <w:r w:rsidR="00C86736">
        <w:t xml:space="preserve"> Stakeholder Group to determine if they have a favored candidate. </w:t>
      </w:r>
    </w:p>
    <w:p w14:paraId="740852A2" w14:textId="4DE2A36B" w:rsidR="00850C50" w:rsidRDefault="00743724">
      <w:pPr>
        <w:numPr>
          <w:ilvl w:val="1"/>
          <w:numId w:val="1"/>
        </w:numPr>
        <w:spacing w:after="0"/>
        <w:ind w:hanging="360"/>
        <w:contextualSpacing/>
        <w:pPrChange w:id="49" w:author="Author" w:date="2017-02-16T05:02:00Z">
          <w:pPr>
            <w:pStyle w:val="ListParagraph"/>
            <w:numPr>
              <w:ilvl w:val="1"/>
              <w:numId w:val="4"/>
            </w:numPr>
            <w:ind w:hanging="360"/>
          </w:pPr>
        </w:pPrChange>
      </w:pPr>
      <w:del w:id="50" w:author="Author" w:date="2017-02-16T05:02:00Z">
        <w:r w:rsidRPr="00743724">
          <w:delText>Poll</w:delText>
        </w:r>
      </w:del>
      <w:ins w:id="51" w:author="Author" w:date="2017-02-16T05:02:00Z">
        <w:r w:rsidR="00C86736">
          <w:t>Ask</w:t>
        </w:r>
      </w:ins>
      <w:r w:rsidR="00C86736">
        <w:t xml:space="preserve"> the </w:t>
      </w:r>
      <w:del w:id="52" w:author="Author" w:date="2017-02-16T05:02:00Z">
        <w:r w:rsidRPr="00743724">
          <w:delText>Registries</w:delText>
        </w:r>
      </w:del>
      <w:ins w:id="53" w:author="Author" w:date="2017-02-16T05:02:00Z">
        <w:r w:rsidR="00C86736">
          <w:t>Non-Commercial</w:t>
        </w:r>
      </w:ins>
      <w:r w:rsidR="00C86736">
        <w:t xml:space="preserve"> Stakeholder Group membership </w:t>
      </w:r>
      <w:del w:id="54" w:author="Author" w:date="2017-02-16T05:02:00Z">
        <w:r w:rsidRPr="00743724">
          <w:delText xml:space="preserve">using standard voting procedures </w:delText>
        </w:r>
      </w:del>
      <w:r w:rsidR="00C86736">
        <w:t xml:space="preserve">to determine if </w:t>
      </w:r>
      <w:del w:id="55" w:author="Author" w:date="2017-02-16T05:02:00Z">
        <w:r w:rsidRPr="00743724">
          <w:delText>there is</w:delText>
        </w:r>
      </w:del>
      <w:ins w:id="56" w:author="Author" w:date="2017-02-16T05:02:00Z">
        <w:r w:rsidR="00C86736">
          <w:t>they have</w:t>
        </w:r>
      </w:ins>
      <w:r w:rsidR="00C86736">
        <w:t xml:space="preserve"> a </w:t>
      </w:r>
      <w:del w:id="57" w:author="Author" w:date="2017-02-16T05:02:00Z">
        <w:r w:rsidRPr="00743724">
          <w:delText>clear favorite in the Registries Stakeholder Group:</w:delText>
        </w:r>
      </w:del>
      <w:ins w:id="58" w:author="Author" w:date="2017-02-16T05:02:00Z">
        <w:r w:rsidR="00C86736">
          <w:t>favored candidate:</w:t>
        </w:r>
      </w:ins>
      <w:r w:rsidR="00C86736">
        <w:t xml:space="preserve"> </w:t>
      </w:r>
    </w:p>
    <w:p w14:paraId="7E56FDB8" w14:textId="0C1BDBE1" w:rsidR="00850C50" w:rsidRDefault="00C86736">
      <w:pPr>
        <w:numPr>
          <w:ilvl w:val="2"/>
          <w:numId w:val="1"/>
        </w:numPr>
        <w:spacing w:after="0"/>
        <w:ind w:hanging="360"/>
        <w:contextualSpacing/>
        <w:pPrChange w:id="59" w:author="Author" w:date="2017-02-16T05:02:00Z">
          <w:pPr>
            <w:pStyle w:val="ListParagraph"/>
            <w:numPr>
              <w:ilvl w:val="2"/>
              <w:numId w:val="4"/>
            </w:numPr>
            <w:ind w:left="1080" w:hanging="360"/>
          </w:pPr>
        </w:pPrChange>
      </w:pPr>
      <w:r>
        <w:t xml:space="preserve">If the </w:t>
      </w:r>
      <w:del w:id="60" w:author="Author" w:date="2017-02-16T05:02:00Z">
        <w:r w:rsidR="00743724" w:rsidRPr="00743724">
          <w:delText>Registries</w:delText>
        </w:r>
      </w:del>
      <w:ins w:id="61" w:author="Author" w:date="2017-02-16T05:02:00Z">
        <w:r>
          <w:t>Non-Commercial</w:t>
        </w:r>
      </w:ins>
      <w:r>
        <w:t xml:space="preserve"> Stakeholder Group supports one candidate</w:t>
      </w:r>
      <w:del w:id="62" w:author="Author" w:date="2017-02-16T05:02:00Z">
        <w:r w:rsidR="00743724" w:rsidRPr="00743724">
          <w:delText xml:space="preserve"> with at least a simple majority according to its normal processes</w:delText>
        </w:r>
      </w:del>
      <w:r>
        <w:t>, notify th</w:t>
      </w:r>
      <w:r>
        <w:t xml:space="preserve">e </w:t>
      </w:r>
      <w:del w:id="63" w:author="Author" w:date="2017-02-16T05:02:00Z">
        <w:r w:rsidR="00743724" w:rsidRPr="00743724">
          <w:delText>Registrars</w:delText>
        </w:r>
      </w:del>
      <w:ins w:id="64" w:author="Author" w:date="2017-02-16T05:02:00Z">
        <w:r>
          <w:t>Commercial</w:t>
        </w:r>
      </w:ins>
      <w:r>
        <w:t xml:space="preserve"> Stakeholder Group. </w:t>
      </w:r>
    </w:p>
    <w:p w14:paraId="6A507932" w14:textId="23CEFE0A" w:rsidR="00850C50" w:rsidRDefault="00C86736">
      <w:pPr>
        <w:numPr>
          <w:ilvl w:val="3"/>
          <w:numId w:val="1"/>
        </w:numPr>
        <w:spacing w:after="0"/>
        <w:ind w:hanging="360"/>
        <w:contextualSpacing/>
        <w:pPrChange w:id="65" w:author="Author" w:date="2017-02-16T05:02:00Z">
          <w:pPr>
            <w:pStyle w:val="ListParagraph"/>
            <w:numPr>
              <w:ilvl w:val="3"/>
              <w:numId w:val="4"/>
            </w:numPr>
            <w:ind w:left="1440" w:hanging="360"/>
          </w:pPr>
        </w:pPrChange>
      </w:pPr>
      <w:r>
        <w:t xml:space="preserve">If the </w:t>
      </w:r>
      <w:del w:id="66" w:author="Author" w:date="2017-02-16T05:02:00Z">
        <w:r w:rsidR="00743724" w:rsidRPr="00743724">
          <w:delText>Registrars</w:delText>
        </w:r>
      </w:del>
      <w:ins w:id="67" w:author="Author" w:date="2017-02-16T05:02:00Z">
        <w:r>
          <w:t>Commercial</w:t>
        </w:r>
      </w:ins>
      <w:r>
        <w:t xml:space="preserve"> Stakeholder Group supports the same candidate, select that candidate; the process ends. </w:t>
      </w:r>
    </w:p>
    <w:p w14:paraId="2C466F06" w14:textId="7C21B57A" w:rsidR="00850C50" w:rsidRDefault="00C86736">
      <w:pPr>
        <w:numPr>
          <w:ilvl w:val="3"/>
          <w:numId w:val="1"/>
        </w:numPr>
        <w:spacing w:after="0"/>
        <w:ind w:hanging="360"/>
        <w:contextualSpacing/>
        <w:pPrChange w:id="68" w:author="Author" w:date="2017-02-16T05:02:00Z">
          <w:pPr>
            <w:pStyle w:val="ListParagraph"/>
            <w:numPr>
              <w:ilvl w:val="3"/>
              <w:numId w:val="4"/>
            </w:numPr>
            <w:ind w:left="1440" w:hanging="360"/>
          </w:pPr>
        </w:pPrChange>
      </w:pPr>
      <w:r>
        <w:t xml:space="preserve">If there are only two candidates and the </w:t>
      </w:r>
      <w:del w:id="69" w:author="Author" w:date="2017-02-16T05:02:00Z">
        <w:r w:rsidR="00743724" w:rsidRPr="00743724">
          <w:delText>Registries</w:delText>
        </w:r>
      </w:del>
      <w:ins w:id="70" w:author="Author" w:date="2017-02-16T05:02:00Z">
        <w:r>
          <w:t>Non-Commercial</w:t>
        </w:r>
      </w:ins>
      <w:r>
        <w:t xml:space="preserve"> Stakeholder Group supports a different candidate than the </w:t>
      </w:r>
      <w:del w:id="71" w:author="Author" w:date="2017-02-16T05:02:00Z">
        <w:r w:rsidR="00743724" w:rsidRPr="00743724">
          <w:delText>Registrars</w:delText>
        </w:r>
      </w:del>
      <w:ins w:id="72" w:author="Author" w:date="2017-02-16T05:02:00Z">
        <w:r>
          <w:t>Commercial</w:t>
        </w:r>
      </w:ins>
      <w:r>
        <w:t xml:space="preserve"> Stakeholder Group, refer the issue to the Executive Committees of both Stakeholder Groups to develop an approach to resolve the differences and implement it; the process would end when the approach has been implemented. </w:t>
      </w:r>
    </w:p>
    <w:p w14:paraId="251DF653" w14:textId="7F659E7E" w:rsidR="00850C50" w:rsidRDefault="00C86736">
      <w:pPr>
        <w:numPr>
          <w:ilvl w:val="3"/>
          <w:numId w:val="1"/>
        </w:numPr>
        <w:spacing w:after="0"/>
        <w:ind w:hanging="360"/>
        <w:contextualSpacing/>
        <w:pPrChange w:id="73" w:author="Author" w:date="2017-02-16T05:02:00Z">
          <w:pPr>
            <w:pStyle w:val="ListParagraph"/>
            <w:numPr>
              <w:ilvl w:val="3"/>
              <w:numId w:val="4"/>
            </w:numPr>
            <w:ind w:left="1440" w:hanging="360"/>
          </w:pPr>
        </w:pPrChange>
      </w:pPr>
      <w:r>
        <w:t>If there are more than t</w:t>
      </w:r>
      <w:r>
        <w:t xml:space="preserve">wo candidates and the </w:t>
      </w:r>
      <w:del w:id="74" w:author="Author" w:date="2017-02-16T05:02:00Z">
        <w:r w:rsidR="00743724" w:rsidRPr="00743724">
          <w:delText>Registries</w:delText>
        </w:r>
      </w:del>
      <w:ins w:id="75" w:author="Author" w:date="2017-02-16T05:02:00Z">
        <w:r>
          <w:t>Non-Commercial</w:t>
        </w:r>
      </w:ins>
      <w:r>
        <w:t xml:space="preserve"> Stakeholder Group supports a different candidate than the </w:t>
      </w:r>
      <w:del w:id="76" w:author="Author" w:date="2017-02-16T05:02:00Z">
        <w:r w:rsidR="00743724" w:rsidRPr="00743724">
          <w:delText>Registrars</w:delText>
        </w:r>
      </w:del>
      <w:ins w:id="77" w:author="Author" w:date="2017-02-16T05:02:00Z">
        <w:r>
          <w:t>Commercial</w:t>
        </w:r>
      </w:ins>
      <w:r>
        <w:t xml:space="preserve"> Stakeholder Group, eliminate any candidates not supported by either Stakeholder Group and refer the issue to the Executive Committees of both SGs to develop an approach to resolve the differences and implement it; the process would end when the approach h</w:t>
      </w:r>
      <w:r>
        <w:t xml:space="preserve">as been implemented. </w:t>
      </w:r>
    </w:p>
    <w:p w14:paraId="097F8A06" w14:textId="787E3205" w:rsidR="00850C50" w:rsidRDefault="00C86736">
      <w:pPr>
        <w:numPr>
          <w:ilvl w:val="2"/>
          <w:numId w:val="1"/>
        </w:numPr>
        <w:ind w:hanging="360"/>
        <w:contextualSpacing/>
        <w:pPrChange w:id="78" w:author="Author" w:date="2017-02-16T05:02:00Z">
          <w:pPr>
            <w:pStyle w:val="ListParagraph"/>
            <w:numPr>
              <w:ilvl w:val="2"/>
              <w:numId w:val="4"/>
            </w:numPr>
            <w:ind w:left="1080" w:hanging="360"/>
          </w:pPr>
        </w:pPrChange>
      </w:pPr>
      <w:r>
        <w:t xml:space="preserve">If there are more than three candidates and the </w:t>
      </w:r>
      <w:del w:id="79" w:author="Author" w:date="2017-02-16T05:02:00Z">
        <w:r w:rsidR="00743724" w:rsidRPr="00743724">
          <w:delText>Registries</w:delText>
        </w:r>
      </w:del>
      <w:ins w:id="80" w:author="Author" w:date="2017-02-16T05:02:00Z">
        <w:r>
          <w:t>Non-Commercial</w:t>
        </w:r>
      </w:ins>
      <w:r>
        <w:t xml:space="preserve"> Stakeholder Group does not support one candidate with at least a simple majority according to its normal voting procedures, eliminate all but the top two vote getters and </w:t>
      </w:r>
      <w:r>
        <w:t xml:space="preserve">restart the process at step 5.a. </w:t>
      </w:r>
    </w:p>
    <w:p w14:paraId="1C51D989" w14:textId="77777777" w:rsidR="00743724" w:rsidRPr="00743724" w:rsidRDefault="00743724" w:rsidP="00743724">
      <w:pPr>
        <w:rPr>
          <w:del w:id="81" w:author="Author" w:date="2017-02-16T05:02:00Z"/>
        </w:rPr>
      </w:pPr>
    </w:p>
    <w:p w14:paraId="7CDEC0AC" w14:textId="0B133005" w:rsidR="00850C50" w:rsidRDefault="00743724">
      <w:del w:id="82" w:author="Author" w:date="2017-02-16T05:02:00Z">
        <w:r w:rsidRPr="00743724">
          <w:delText>**END OF ANNEX 6**</w:delText>
        </w:r>
      </w:del>
    </w:p>
    <w:sectPr w:rsidR="00850C50">
      <w:headerReference w:type="default" r:id="rId7"/>
      <w:footerReference w:type="default" r:id="rId8"/>
      <w:pgSz w:w="12240" w:h="15840"/>
      <w:pgMar w:top="1440" w:right="1440" w:bottom="1440" w:left="1440" w:header="0" w:footer="720" w:gutter="0"/>
      <w:pgNumType w:start="1"/>
      <w:cols w:space="720"/>
      <w:docGrid w:linePitch="0"/>
      <w:sectPrChange w:id="85" w:author="Author" w:date="2017-02-16T05:02:00Z">
        <w:sectPr w:rsidR="00850C50">
          <w:pgMar w:top="1440" w:right="1440" w:bottom="1440" w:left="1440" w:header="720" w:footer="720" w:gutter="0"/>
          <w:pgNumType w:start="1"/>
          <w:docGrid w:linePitch="36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FE063" w14:textId="77777777" w:rsidR="00C86736" w:rsidRDefault="00C86736">
      <w:pPr>
        <w:spacing w:after="0" w:line="240" w:lineRule="auto"/>
      </w:pPr>
      <w:r>
        <w:separator/>
      </w:r>
    </w:p>
  </w:endnote>
  <w:endnote w:type="continuationSeparator" w:id="0">
    <w:p w14:paraId="727C11DC" w14:textId="77777777" w:rsidR="00C86736" w:rsidRDefault="00C86736">
      <w:pPr>
        <w:spacing w:after="0" w:line="240" w:lineRule="auto"/>
      </w:pPr>
      <w:r>
        <w:continuationSeparator/>
      </w:r>
    </w:p>
  </w:endnote>
  <w:endnote w:type="continuationNotice" w:id="1">
    <w:p w14:paraId="7809B443" w14:textId="77777777" w:rsidR="00C86736" w:rsidRDefault="00C867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8CE57" w14:textId="77777777" w:rsidR="006256D7" w:rsidRDefault="00625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E72D0" w14:textId="77777777" w:rsidR="00C86736" w:rsidRDefault="00C86736">
      <w:pPr>
        <w:spacing w:after="0" w:line="240" w:lineRule="auto"/>
      </w:pPr>
      <w:r>
        <w:separator/>
      </w:r>
    </w:p>
  </w:footnote>
  <w:footnote w:type="continuationSeparator" w:id="0">
    <w:p w14:paraId="78650D6B" w14:textId="77777777" w:rsidR="00C86736" w:rsidRDefault="00C86736">
      <w:pPr>
        <w:spacing w:after="0" w:line="240" w:lineRule="auto"/>
      </w:pPr>
      <w:r>
        <w:continuationSeparator/>
      </w:r>
    </w:p>
  </w:footnote>
  <w:footnote w:type="continuationNotice" w:id="1">
    <w:p w14:paraId="18218D3E" w14:textId="77777777" w:rsidR="00C86736" w:rsidRDefault="00C867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2850B" w14:textId="77777777" w:rsidR="00850C50" w:rsidRDefault="00C86736">
    <w:pPr>
      <w:jc w:val="right"/>
      <w:pPrChange w:id="83" w:author="Author" w:date="2017-02-16T05:02:00Z">
        <w:pPr>
          <w:pStyle w:val="ListParagraph"/>
        </w:pPr>
      </w:pPrChange>
    </w:pPr>
    <w:ins w:id="84" w:author="Author" w:date="2017-02-16T05:02:00Z">
      <w:r>
        <w:t>DISCUSSION DRAFT</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44CF"/>
    <w:multiLevelType w:val="multilevel"/>
    <w:tmpl w:val="AF04A178"/>
    <w:numStyleLink w:val="Style1"/>
  </w:abstractNum>
  <w:abstractNum w:abstractNumId="1" w15:restartNumberingAfterBreak="0">
    <w:nsid w:val="0AAB692A"/>
    <w:multiLevelType w:val="multilevel"/>
    <w:tmpl w:val="93AA598A"/>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lowerLetter"/>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 w15:restartNumberingAfterBreak="0">
    <w:nsid w:val="1FAB1D95"/>
    <w:multiLevelType w:val="multilevel"/>
    <w:tmpl w:val="10DAF0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B923CB3"/>
    <w:multiLevelType w:val="multilevel"/>
    <w:tmpl w:val="AF04A178"/>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2A1344"/>
    <w:multiLevelType w:val="hybridMultilevel"/>
    <w:tmpl w:val="9D80B6FA"/>
    <w:lvl w:ilvl="0" w:tplc="140A383C">
      <w:start w:val="1"/>
      <w:numFmt w:val="decimal"/>
      <w:lvlText w:val="%1."/>
      <w:lvlJc w:val="left"/>
      <w:pPr>
        <w:ind w:left="720" w:hanging="360"/>
      </w:pPr>
      <w:rPr>
        <w:rFonts w:hint="default"/>
        <w:b/>
      </w:rPr>
    </w:lvl>
    <w:lvl w:ilvl="1" w:tplc="316A1F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72E56"/>
    <w:multiLevelType w:val="hybridMultilevel"/>
    <w:tmpl w:val="2D66F10C"/>
    <w:lvl w:ilvl="0" w:tplc="0409000F">
      <w:start w:val="1"/>
      <w:numFmt w:val="decimal"/>
      <w:lvlText w:val="%1."/>
      <w:lvlJc w:val="left"/>
      <w:pPr>
        <w:ind w:left="720" w:hanging="360"/>
      </w:pPr>
    </w:lvl>
    <w:lvl w:ilvl="1" w:tplc="84E6111C">
      <w:start w:val="1"/>
      <w:numFmt w:val="lowerRoman"/>
      <w:lvlText w:val="%2."/>
      <w:lvlJc w:val="left"/>
      <w:pPr>
        <w:ind w:left="1800" w:hanging="720"/>
      </w:pPr>
      <w:rPr>
        <w:rFonts w:hint="default"/>
      </w:rPr>
    </w:lvl>
    <w:lvl w:ilvl="2" w:tplc="E218343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850C50"/>
    <w:rsid w:val="006256D7"/>
    <w:rsid w:val="00743724"/>
    <w:rsid w:val="007F0C15"/>
    <w:rsid w:val="00850C50"/>
    <w:rsid w:val="0089207C"/>
    <w:rsid w:val="008F6034"/>
    <w:rsid w:val="00C86736"/>
    <w:rsid w:val="00CB6BA1"/>
    <w:rsid w:val="00E42E46"/>
    <w:rsid w:val="00FC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5B1A1-475F-46AF-BF28-887227A3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256D7"/>
    <w:pPr>
      <w:widowControl/>
      <w:ind w:left="720"/>
      <w:contextualSpacing/>
      <w:pPrChange w:id="0" w:author="Author" w:date="2017-02-16T05:02:00Z">
        <w:pPr>
          <w:spacing w:after="200" w:line="276" w:lineRule="auto"/>
          <w:ind w:left="720"/>
          <w:contextualSpacing/>
        </w:pPr>
      </w:pPrChange>
    </w:pPr>
    <w:rPr>
      <w:rFonts w:asciiTheme="minorHAnsi" w:eastAsiaTheme="minorHAnsi" w:hAnsiTheme="minorHAnsi" w:cstheme="minorBidi"/>
      <w:color w:val="auto"/>
      <w:rPrChange w:id="0" w:author="Author" w:date="2017-02-16T05:02:00Z">
        <w:rPr>
          <w:rFonts w:asciiTheme="minorHAnsi" w:eastAsiaTheme="minorHAnsi" w:hAnsiTheme="minorHAnsi" w:cstheme="minorBidi"/>
          <w:sz w:val="22"/>
          <w:szCs w:val="22"/>
          <w:lang w:val="en-US" w:eastAsia="en-US" w:bidi="ar-SA"/>
        </w:rPr>
      </w:rPrChange>
    </w:rPr>
  </w:style>
  <w:style w:type="numbering" w:customStyle="1" w:styleId="Style1">
    <w:name w:val="Style1"/>
    <w:uiPriority w:val="99"/>
    <w:rsid w:val="006256D7"/>
    <w:pPr>
      <w:numPr>
        <w:numId w:val="5"/>
      </w:numPr>
    </w:pPr>
  </w:style>
  <w:style w:type="paragraph" w:styleId="Footer">
    <w:name w:val="footer"/>
    <w:basedOn w:val="Normal"/>
    <w:link w:val="FooterChar"/>
    <w:uiPriority w:val="99"/>
    <w:unhideWhenUsed/>
    <w:rsid w:val="00625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6D7"/>
  </w:style>
  <w:style w:type="paragraph" w:styleId="Revision">
    <w:name w:val="Revision"/>
    <w:hidden/>
    <w:uiPriority w:val="99"/>
    <w:semiHidden/>
    <w:rsid w:val="006256D7"/>
    <w:pPr>
      <w:widowControl/>
      <w:spacing w:after="0" w:line="240" w:lineRule="auto"/>
    </w:pPr>
  </w:style>
  <w:style w:type="paragraph" w:styleId="BalloonText">
    <w:name w:val="Balloon Text"/>
    <w:basedOn w:val="Normal"/>
    <w:link w:val="BalloonTextChar"/>
    <w:uiPriority w:val="99"/>
    <w:semiHidden/>
    <w:unhideWhenUsed/>
    <w:rsid w:val="00625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1</cp:revision>
  <dcterms:created xsi:type="dcterms:W3CDTF">2017-02-16T10:01:00Z</dcterms:created>
  <dcterms:modified xsi:type="dcterms:W3CDTF">2017-02-16T10:04:00Z</dcterms:modified>
</cp:coreProperties>
</file>