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F0EE" w14:textId="77777777" w:rsidR="00F2067D" w:rsidRDefault="00816053">
      <w:r>
        <w:rPr>
          <w:b/>
        </w:rPr>
        <w:t>NCPH Day Zero Agenda</w:t>
      </w:r>
    </w:p>
    <w:tbl>
      <w:tblPr>
        <w:tblStyle w:val="a"/>
        <w:tblpPr w:leftFromText="180" w:rightFromText="180" w:topFromText="180" w:bottomFromText="180" w:horzAnchor="margin" w:tblpXSpec="center" w:tblpYSpec="center"/>
        <w:tblW w:w="15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0" w:author="Paul McGrady" w:date="2023-09-12T10:21:00Z">
          <w:tblPr>
            <w:tblStyle w:val="a"/>
            <w:tblpPr w:leftFromText="180" w:rightFromText="180" w:topFromText="180" w:bottomFromText="180" w:horzAnchor="margin" w:tblpXSpec="center" w:tblpYSpec="center"/>
            <w:tblW w:w="12225" w:type="dxa"/>
            <w:jc w:val="center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1380"/>
        <w:gridCol w:w="2055"/>
        <w:gridCol w:w="3330"/>
        <w:gridCol w:w="2775"/>
        <w:gridCol w:w="2775"/>
        <w:gridCol w:w="2685"/>
        <w:tblGridChange w:id="1">
          <w:tblGrid>
            <w:gridCol w:w="1380"/>
            <w:gridCol w:w="2055"/>
            <w:gridCol w:w="3330"/>
            <w:gridCol w:w="2775"/>
            <w:gridCol w:w="2775"/>
            <w:gridCol w:w="2685"/>
          </w:tblGrid>
        </w:tblGridChange>
      </w:tblGrid>
      <w:tr w:rsidR="004B3655" w14:paraId="52FFF200" w14:textId="77777777" w:rsidTr="004B3655">
        <w:trPr>
          <w:jc w:val="center"/>
          <w:trPrChange w:id="2" w:author="Paul McGrady" w:date="2023-09-12T10:21:00Z">
            <w:trPr>
              <w:jc w:val="center"/>
            </w:trPr>
          </w:trPrChange>
        </w:trPr>
        <w:tc>
          <w:tcPr>
            <w:tcW w:w="1380" w:type="dxa"/>
            <w:tcPrChange w:id="3" w:author="Paul McGrady" w:date="2023-09-12T10:21:00Z">
              <w:tcPr>
                <w:tcW w:w="1380" w:type="dxa"/>
              </w:tcPr>
            </w:tcPrChange>
          </w:tcPr>
          <w:p w14:paraId="67A4B3A0" w14:textId="77777777" w:rsidR="004B3655" w:rsidRDefault="004B3655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  <w:tcPrChange w:id="4" w:author="Paul McGrady" w:date="2023-09-12T10:21:00Z">
              <w:tcPr>
                <w:tcW w:w="2055" w:type="dxa"/>
              </w:tcPr>
            </w:tcPrChange>
          </w:tcPr>
          <w:p w14:paraId="348BE0CF" w14:textId="604447C3" w:rsidR="004B3655" w:rsidRDefault="004B365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09:00–10:</w:t>
            </w:r>
            <w:ins w:id="5" w:author="Paul McGrady" w:date="2023-09-12T10:11:00Z">
              <w:r>
                <w:rPr>
                  <w:b/>
                </w:rPr>
                <w:t>00</w:t>
              </w:r>
            </w:ins>
            <w:del w:id="6" w:author="Paul McGrady" w:date="2023-09-12T10:11:00Z">
              <w:r w:rsidDel="00B2590F">
                <w:rPr>
                  <w:b/>
                </w:rPr>
                <w:delText>30</w:delText>
              </w:r>
            </w:del>
          </w:p>
        </w:tc>
        <w:tc>
          <w:tcPr>
            <w:tcW w:w="3330" w:type="dxa"/>
            <w:tcPrChange w:id="7" w:author="Paul McGrady" w:date="2023-09-12T10:21:00Z">
              <w:tcPr>
                <w:tcW w:w="3330" w:type="dxa"/>
              </w:tcPr>
            </w:tcPrChange>
          </w:tcPr>
          <w:p w14:paraId="753C3D50" w14:textId="7DE6A6A2" w:rsidR="004B3655" w:rsidRDefault="004B365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ins w:id="8" w:author="Paul McGrady" w:date="2023-09-12T10:13:00Z">
              <w:r>
                <w:rPr>
                  <w:b/>
                </w:rPr>
                <w:t>0</w:t>
              </w:r>
            </w:ins>
            <w:del w:id="9" w:author="Paul McGrady" w:date="2023-09-12T10:13:00Z">
              <w:r w:rsidDel="00B2590F">
                <w:rPr>
                  <w:b/>
                </w:rPr>
                <w:delText>1</w:delText>
              </w:r>
            </w:del>
            <w:r>
              <w:rPr>
                <w:b/>
              </w:rPr>
              <w:t>:</w:t>
            </w:r>
            <w:ins w:id="10" w:author="Paul McGrady" w:date="2023-09-12T10:13:00Z">
              <w:r>
                <w:rPr>
                  <w:b/>
                </w:rPr>
                <w:t>3</w:t>
              </w:r>
            </w:ins>
            <w:del w:id="11" w:author="Paul McGrady" w:date="2023-09-12T10:13:00Z">
              <w:r w:rsidDel="00B2590F">
                <w:rPr>
                  <w:b/>
                </w:rPr>
                <w:delText>0</w:delText>
              </w:r>
            </w:del>
            <w:r>
              <w:rPr>
                <w:b/>
              </w:rPr>
              <w:t>0-12:30</w:t>
            </w:r>
          </w:p>
        </w:tc>
        <w:tc>
          <w:tcPr>
            <w:tcW w:w="2775" w:type="dxa"/>
            <w:tcPrChange w:id="12" w:author="Paul McGrady" w:date="2023-09-12T10:21:00Z">
              <w:tcPr>
                <w:tcW w:w="2775" w:type="dxa"/>
              </w:tcPr>
            </w:tcPrChange>
          </w:tcPr>
          <w:p w14:paraId="208C5696" w14:textId="76B74529" w:rsidR="004B3655" w:rsidRDefault="004B3655">
            <w:pPr>
              <w:widowControl w:val="0"/>
              <w:spacing w:line="240" w:lineRule="auto"/>
              <w:jc w:val="center"/>
              <w:rPr>
                <w:b/>
              </w:rPr>
            </w:pPr>
            <w:ins w:id="13" w:author="Paul McGrady" w:date="2023-09-12T10:21:00Z">
              <w:r>
                <w:rPr>
                  <w:b/>
                </w:rPr>
                <w:t>12:30-13:30</w:t>
              </w:r>
            </w:ins>
          </w:p>
        </w:tc>
        <w:tc>
          <w:tcPr>
            <w:tcW w:w="2775" w:type="dxa"/>
            <w:tcPrChange w:id="14" w:author="Paul McGrady" w:date="2023-09-12T10:21:00Z">
              <w:tcPr>
                <w:tcW w:w="2775" w:type="dxa"/>
              </w:tcPr>
            </w:tcPrChange>
          </w:tcPr>
          <w:p w14:paraId="29C46DFA" w14:textId="77777777" w:rsidR="00E40E17" w:rsidRDefault="004B3655">
            <w:pPr>
              <w:widowControl w:val="0"/>
              <w:spacing w:line="240" w:lineRule="auto"/>
              <w:jc w:val="center"/>
              <w:rPr>
                <w:ins w:id="15" w:author="Paul McGrady" w:date="2023-09-15T14:27:00Z"/>
                <w:b/>
              </w:rPr>
            </w:pPr>
            <w:r>
              <w:rPr>
                <w:b/>
              </w:rPr>
              <w:t>13:</w:t>
            </w:r>
          </w:p>
          <w:p w14:paraId="23091748" w14:textId="6568E328" w:rsidR="004B3655" w:rsidRDefault="00E40E17">
            <w:pPr>
              <w:widowControl w:val="0"/>
              <w:spacing w:line="240" w:lineRule="auto"/>
              <w:jc w:val="center"/>
              <w:rPr>
                <w:b/>
              </w:rPr>
            </w:pPr>
            <w:ins w:id="16" w:author="Paul McGrady" w:date="2023-09-15T14:27:00Z">
              <w:r>
                <w:rPr>
                  <w:b/>
                </w:rPr>
                <w:t>45</w:t>
              </w:r>
            </w:ins>
            <w:del w:id="17" w:author="Paul McGrady" w:date="2023-09-15T14:27:00Z">
              <w:r w:rsidR="001D565D" w:rsidDel="001D565D">
                <w:rPr>
                  <w:b/>
                </w:rPr>
                <w:delText>45</w:delText>
              </w:r>
            </w:del>
            <w:r w:rsidR="004B3655">
              <w:rPr>
                <w:b/>
              </w:rPr>
              <w:t xml:space="preserve"> -15:00</w:t>
            </w:r>
          </w:p>
        </w:tc>
        <w:tc>
          <w:tcPr>
            <w:tcW w:w="2685" w:type="dxa"/>
            <w:tcPrChange w:id="18" w:author="Paul McGrady" w:date="2023-09-12T10:21:00Z">
              <w:tcPr>
                <w:tcW w:w="2685" w:type="dxa"/>
              </w:tcPr>
            </w:tcPrChange>
          </w:tcPr>
          <w:p w14:paraId="2ECEEA51" w14:textId="77777777" w:rsidR="004B3655" w:rsidRDefault="004B365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15:30 - 17:00</w:t>
            </w:r>
          </w:p>
        </w:tc>
      </w:tr>
      <w:tr w:rsidR="004B3655" w14:paraId="71D41433" w14:textId="77777777" w:rsidTr="004B3655">
        <w:trPr>
          <w:jc w:val="center"/>
          <w:trPrChange w:id="19" w:author="Paul McGrady" w:date="2023-09-12T10:21:00Z">
            <w:trPr>
              <w:jc w:val="center"/>
            </w:trPr>
          </w:trPrChange>
        </w:trPr>
        <w:tc>
          <w:tcPr>
            <w:tcW w:w="1380" w:type="dxa"/>
            <w:tcPrChange w:id="20" w:author="Paul McGrady" w:date="2023-09-12T10:21:00Z">
              <w:tcPr>
                <w:tcW w:w="1380" w:type="dxa"/>
              </w:tcPr>
            </w:tcPrChange>
          </w:tcPr>
          <w:p w14:paraId="3FF3DC44" w14:textId="77777777" w:rsidR="004B3655" w:rsidRDefault="004B3655">
            <w:pPr>
              <w:widowControl w:val="0"/>
              <w:spacing w:line="240" w:lineRule="auto"/>
              <w:ind w:right="300"/>
            </w:pPr>
            <w:r>
              <w:t>Topics</w:t>
            </w:r>
          </w:p>
        </w:tc>
        <w:tc>
          <w:tcPr>
            <w:tcW w:w="2055" w:type="dxa"/>
            <w:tcPrChange w:id="21" w:author="Paul McGrady" w:date="2023-09-12T10:21:00Z">
              <w:tcPr>
                <w:tcW w:w="2055" w:type="dxa"/>
              </w:tcPr>
            </w:tcPrChange>
          </w:tcPr>
          <w:p w14:paraId="0955F69F" w14:textId="77777777" w:rsidR="004B3655" w:rsidRDefault="004B3655">
            <w:pPr>
              <w:widowControl w:val="0"/>
              <w:spacing w:line="240" w:lineRule="auto"/>
              <w:rPr>
                <w:ins w:id="22" w:author="Paul McGrady" w:date="2023-09-12T10:11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from CSG and NCSG </w:t>
            </w:r>
            <w:proofErr w:type="gramStart"/>
            <w:r>
              <w:rPr>
                <w:sz w:val="20"/>
                <w:szCs w:val="20"/>
              </w:rPr>
              <w:t>chairs</w:t>
            </w:r>
            <w:proofErr w:type="gramEnd"/>
          </w:p>
          <w:p w14:paraId="04DD43B6" w14:textId="2DC70973" w:rsidR="004B3655" w:rsidRDefault="004B3655" w:rsidP="00B2590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ins w:id="23" w:author="Paul McGrady" w:date="2023-09-12T10:11:00Z"/>
                <w:sz w:val="20"/>
                <w:szCs w:val="20"/>
              </w:rPr>
            </w:pPr>
            <w:ins w:id="24" w:author="Paul McGrady" w:date="2023-09-12T10:11:00Z">
              <w:r>
                <w:rPr>
                  <w:sz w:val="20"/>
                  <w:szCs w:val="20"/>
                </w:rPr>
                <w:t>Positions and Priorities of both SGs</w:t>
              </w:r>
            </w:ins>
          </w:p>
          <w:p w14:paraId="1B479055" w14:textId="73EB695D" w:rsidR="004B3655" w:rsidRPr="00B2590F" w:rsidRDefault="004B3655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rPrChange w:id="25" w:author="Paul McGrady" w:date="2023-09-12T10:11:00Z">
                  <w:rPr/>
                </w:rPrChange>
              </w:rPr>
              <w:pPrChange w:id="26" w:author="Paul McGrady" w:date="2023-09-12T10:11:00Z">
                <w:pPr>
                  <w:framePr w:hSpace="180" w:vSpace="180" w:wrap="around" w:hAnchor="margin" w:xAlign="center" w:yAlign="center"/>
                  <w:widowControl w:val="0"/>
                  <w:spacing w:line="240" w:lineRule="auto"/>
                </w:pPr>
              </w:pPrChange>
            </w:pPr>
            <w:ins w:id="27" w:author="Paul McGrady" w:date="2023-09-12T10:11:00Z">
              <w:r>
                <w:rPr>
                  <w:sz w:val="20"/>
                  <w:szCs w:val="20"/>
                </w:rPr>
                <w:t>Relationship</w:t>
              </w:r>
            </w:ins>
            <w:ins w:id="28" w:author="Paul McGrady" w:date="2023-09-12T10:12:00Z">
              <w:r>
                <w:rPr>
                  <w:sz w:val="20"/>
                  <w:szCs w:val="20"/>
                </w:rPr>
                <w:t xml:space="preserve"> with Contracted Parties</w:t>
              </w:r>
            </w:ins>
          </w:p>
          <w:p w14:paraId="41E2E40A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30" w:type="dxa"/>
            <w:tcPrChange w:id="29" w:author="Paul McGrady" w:date="2023-09-12T10:21:00Z">
              <w:tcPr>
                <w:tcW w:w="3330" w:type="dxa"/>
              </w:tcPr>
            </w:tcPrChange>
          </w:tcPr>
          <w:p w14:paraId="385328E7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common issues are we facing?</w:t>
            </w:r>
          </w:p>
          <w:p w14:paraId="6954F484" w14:textId="6E2BB6EC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GNSO </w:t>
            </w:r>
            <w:ins w:id="30" w:author="Paul McGrady" w:date="2023-09-12T10:13:00Z">
              <w:r>
                <w:rPr>
                  <w:sz w:val="20"/>
                  <w:szCs w:val="20"/>
                </w:rPr>
                <w:t xml:space="preserve">Council </w:t>
              </w:r>
            </w:ins>
            <w:r>
              <w:rPr>
                <w:sz w:val="20"/>
                <w:szCs w:val="20"/>
              </w:rPr>
              <w:t>leadership selection</w:t>
            </w:r>
            <w:ins w:id="31" w:author="Paul McGrady" w:date="2023-09-12T10:14:00Z">
              <w:r>
                <w:rPr>
                  <w:rStyle w:val="FootnoteReference"/>
                  <w:sz w:val="20"/>
                  <w:szCs w:val="20"/>
                </w:rPr>
                <w:footnoteReference w:id="1"/>
              </w:r>
              <w:r>
                <w:rPr>
                  <w:sz w:val="20"/>
                  <w:szCs w:val="20"/>
                </w:rPr>
                <w:t xml:space="preserve"> (15 minutes)</w:t>
              </w:r>
            </w:ins>
          </w:p>
          <w:p w14:paraId="7B355A8B" w14:textId="7A88339C" w:rsidR="004B3655" w:rsidDel="00B2590F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del w:id="34" w:author="Paul McGrady" w:date="2023-09-12T10:14:00Z"/>
                <w:sz w:val="20"/>
                <w:szCs w:val="20"/>
              </w:rPr>
            </w:pPr>
            <w:del w:id="35" w:author="Paul McGrady" w:date="2023-09-12T10:14:00Z">
              <w:r w:rsidDel="00B2590F">
                <w:rPr>
                  <w:sz w:val="20"/>
                  <w:szCs w:val="20"/>
                </w:rPr>
                <w:delText>Budgeting</w:delText>
              </w:r>
            </w:del>
          </w:p>
          <w:p w14:paraId="48DF8A98" w14:textId="24B15260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36" w:author="Paul McGrady" w:date="2023-09-12T10:15:00Z"/>
                <w:sz w:val="20"/>
                <w:szCs w:val="20"/>
              </w:rPr>
            </w:pPr>
            <w:r>
              <w:rPr>
                <w:sz w:val="20"/>
                <w:szCs w:val="20"/>
              </w:rPr>
              <w:t>NomCom re-balancing</w:t>
            </w:r>
            <w:ins w:id="37" w:author="Paul McGrady" w:date="2023-09-12T10:15:00Z">
              <w:r>
                <w:rPr>
                  <w:sz w:val="20"/>
                  <w:szCs w:val="20"/>
                </w:rPr>
                <w:t xml:space="preserve"> (15 minutes)</w:t>
              </w:r>
            </w:ins>
          </w:p>
          <w:p w14:paraId="66634E14" w14:textId="70E07D28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ins w:id="38" w:author="Paul McGrady" w:date="2023-09-12T10:15:00Z">
              <w:r>
                <w:rPr>
                  <w:sz w:val="20"/>
                  <w:szCs w:val="20"/>
                </w:rPr>
                <w:t xml:space="preserve">Preparing for </w:t>
              </w:r>
            </w:ins>
            <w:ins w:id="39" w:author="Paul McGrady" w:date="2023-09-12T10:16:00Z">
              <w:r>
                <w:rPr>
                  <w:sz w:val="20"/>
                  <w:szCs w:val="20"/>
                </w:rPr>
                <w:t>Holistic Review (30 minutes)</w:t>
              </w:r>
            </w:ins>
          </w:p>
          <w:p w14:paraId="42D4CC0D" w14:textId="1EA4D8A1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ins w:id="40" w:author="Paul McGrady" w:date="2023-09-12T10:17:00Z">
              <w:r>
                <w:rPr>
                  <w:sz w:val="20"/>
                  <w:szCs w:val="20"/>
                </w:rPr>
                <w:t>Discussion of d</w:t>
              </w:r>
            </w:ins>
            <w:del w:id="41" w:author="Paul McGrady" w:date="2023-09-12T10:17:00Z">
              <w:r w:rsidDel="00B2590F">
                <w:rPr>
                  <w:sz w:val="20"/>
                  <w:szCs w:val="20"/>
                </w:rPr>
                <w:delText>D</w:delText>
              </w:r>
            </w:del>
            <w:r>
              <w:rPr>
                <w:sz w:val="20"/>
                <w:szCs w:val="20"/>
              </w:rPr>
              <w:t>iffering goals</w:t>
            </w:r>
            <w:ins w:id="42" w:author="Paul McGrady" w:date="2023-09-12T10:17:00Z">
              <w:r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</w:t>
            </w:r>
            <w:del w:id="43" w:author="Paul McGrady" w:date="2023-09-12T10:17:00Z">
              <w:r w:rsidDel="00B2590F">
                <w:rPr>
                  <w:sz w:val="20"/>
                  <w:szCs w:val="20"/>
                </w:rPr>
                <w:delText xml:space="preserve">and </w:delText>
              </w:r>
            </w:del>
            <w:r>
              <w:rPr>
                <w:sz w:val="20"/>
                <w:szCs w:val="20"/>
              </w:rPr>
              <w:t>desired outcomes</w:t>
            </w:r>
            <w:ins w:id="44" w:author="Paul McGrady" w:date="2023-09-12T10:17:00Z">
              <w:r>
                <w:rPr>
                  <w:sz w:val="20"/>
                  <w:szCs w:val="20"/>
                </w:rPr>
                <w:t xml:space="preserve">, and approaching these </w:t>
              </w:r>
            </w:ins>
            <w:ins w:id="45" w:author="Paul McGrady" w:date="2023-09-12T10:18:00Z">
              <w:r>
                <w:rPr>
                  <w:sz w:val="20"/>
                  <w:szCs w:val="20"/>
                </w:rPr>
                <w:t>in a positive way together</w:t>
              </w:r>
            </w:ins>
            <w:ins w:id="46" w:author="Paul McGrady" w:date="2023-09-12T10:20:00Z">
              <w:r>
                <w:rPr>
                  <w:sz w:val="20"/>
                  <w:szCs w:val="20"/>
                </w:rPr>
                <w:t xml:space="preserve"> (45 minutes)</w:t>
              </w:r>
            </w:ins>
          </w:p>
          <w:p w14:paraId="78A4D899" w14:textId="05AB3C8A" w:rsidR="004B3655" w:rsidDel="00B2590F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del w:id="47" w:author="Paul McGrady" w:date="2023-09-12T10:16:00Z"/>
                <w:sz w:val="20"/>
                <w:szCs w:val="20"/>
              </w:rPr>
            </w:pPr>
            <w:del w:id="48" w:author="Paul McGrady" w:date="2023-09-12T10:16:00Z">
              <w:r w:rsidDel="00B2590F">
                <w:rPr>
                  <w:sz w:val="20"/>
                  <w:szCs w:val="20"/>
                </w:rPr>
                <w:delText>Board seat 14 selection method</w:delText>
              </w:r>
            </w:del>
          </w:p>
          <w:p w14:paraId="67166987" w14:textId="0BAF4D15" w:rsidR="004B3655" w:rsidDel="00B2590F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del w:id="49" w:author="Paul McGrady" w:date="2023-09-12T10:12:00Z"/>
                <w:sz w:val="20"/>
                <w:szCs w:val="20"/>
              </w:rPr>
            </w:pPr>
            <w:del w:id="50" w:author="Paul McGrady" w:date="2023-09-12T10:12:00Z">
              <w:r w:rsidDel="00B2590F">
                <w:rPr>
                  <w:sz w:val="20"/>
                  <w:szCs w:val="20"/>
                </w:rPr>
                <w:delText>Outsized influence of contracted party positions</w:delText>
              </w:r>
            </w:del>
          </w:p>
          <w:p w14:paraId="5091060E" w14:textId="77777777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51" w:author="Paul McGrady" w:date="2023-09-12T10:20:00Z"/>
                <w:sz w:val="20"/>
                <w:szCs w:val="20"/>
              </w:rPr>
            </w:pPr>
            <w:del w:id="52" w:author="Paul McGrady" w:date="2023-09-12T10:16:00Z">
              <w:r w:rsidDel="00B2590F">
                <w:rPr>
                  <w:sz w:val="20"/>
                  <w:szCs w:val="20"/>
                </w:rPr>
                <w:delText>GNSO rebalancing</w:delText>
              </w:r>
            </w:del>
          </w:p>
          <w:p w14:paraId="61DB5B4C" w14:textId="72952ACE" w:rsidR="004B3655" w:rsidRDefault="004B36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ins w:id="53" w:author="Paul McGrady" w:date="2023-09-12T10:20:00Z">
              <w:r>
                <w:rPr>
                  <w:sz w:val="20"/>
                  <w:szCs w:val="20"/>
                </w:rPr>
                <w:t>AOB (15 minutes)</w:t>
              </w:r>
            </w:ins>
          </w:p>
        </w:tc>
        <w:tc>
          <w:tcPr>
            <w:tcW w:w="2775" w:type="dxa"/>
            <w:tcPrChange w:id="54" w:author="Paul McGrady" w:date="2023-09-12T10:21:00Z">
              <w:tcPr>
                <w:tcW w:w="2775" w:type="dxa"/>
              </w:tcPr>
            </w:tcPrChange>
          </w:tcPr>
          <w:p w14:paraId="41884E08" w14:textId="77777777" w:rsidR="004B3655" w:rsidRDefault="004B3655">
            <w:pPr>
              <w:widowControl w:val="0"/>
              <w:spacing w:line="240" w:lineRule="auto"/>
              <w:rPr>
                <w:ins w:id="55" w:author="Paul McGrady" w:date="2023-09-12T10:23:00Z"/>
                <w:sz w:val="20"/>
                <w:szCs w:val="20"/>
              </w:rPr>
            </w:pPr>
            <w:ins w:id="56" w:author="Paul McGrady" w:date="2023-09-12T10:22:00Z">
              <w:r>
                <w:rPr>
                  <w:sz w:val="20"/>
                  <w:szCs w:val="20"/>
                </w:rPr>
                <w:t>Working Lunch</w:t>
              </w:r>
              <w:r>
                <w:rPr>
                  <w:rStyle w:val="FootnoteReference"/>
                  <w:sz w:val="20"/>
                  <w:szCs w:val="20"/>
                </w:rPr>
                <w:footnoteReference w:id="2"/>
              </w:r>
            </w:ins>
          </w:p>
          <w:p w14:paraId="3AFE1ED6" w14:textId="77777777" w:rsidR="004B3655" w:rsidRDefault="004B3655" w:rsidP="004B36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ins w:id="61" w:author="Paul McGrady" w:date="2023-09-12T10:23:00Z"/>
                <w:sz w:val="20"/>
                <w:szCs w:val="20"/>
              </w:rPr>
            </w:pPr>
            <w:ins w:id="62" w:author="Paul McGrady" w:date="2023-09-12T10:23:00Z">
              <w:r>
                <w:rPr>
                  <w:sz w:val="20"/>
                  <w:szCs w:val="20"/>
                </w:rPr>
                <w:t>Seating with someone from another SG</w:t>
              </w:r>
            </w:ins>
          </w:p>
          <w:p w14:paraId="06E131E7" w14:textId="16478937" w:rsidR="004B3655" w:rsidRPr="004B3655" w:rsidRDefault="004B36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rPrChange w:id="63" w:author="Paul McGrady" w:date="2023-09-12T10:23:00Z">
                  <w:rPr/>
                </w:rPrChange>
              </w:rPr>
              <w:pPrChange w:id="64" w:author="Paul McGrady" w:date="2023-09-12T10:23:00Z">
                <w:pPr>
                  <w:framePr w:hSpace="180" w:vSpace="180" w:wrap="around" w:hAnchor="margin" w:xAlign="center" w:yAlign="center"/>
                  <w:widowControl w:val="0"/>
                  <w:spacing w:line="240" w:lineRule="auto"/>
                </w:pPr>
              </w:pPrChange>
            </w:pPr>
            <w:ins w:id="65" w:author="Paul McGrady" w:date="2023-09-12T10:23:00Z">
              <w:r>
                <w:rPr>
                  <w:sz w:val="20"/>
                  <w:szCs w:val="20"/>
                </w:rPr>
                <w:t>Ta</w:t>
              </w:r>
            </w:ins>
            <w:ins w:id="66" w:author="Paul McGrady" w:date="2023-09-12T10:24:00Z">
              <w:r>
                <w:rPr>
                  <w:sz w:val="20"/>
                  <w:szCs w:val="20"/>
                </w:rPr>
                <w:t xml:space="preserve">ble topics (lightweight – </w:t>
              </w:r>
              <w:proofErr w:type="gramStart"/>
              <w:r>
                <w:rPr>
                  <w:sz w:val="20"/>
                  <w:szCs w:val="20"/>
                </w:rPr>
                <w:t>e.g.</w:t>
              </w:r>
              <w:proofErr w:type="gramEnd"/>
              <w:r>
                <w:rPr>
                  <w:sz w:val="20"/>
                  <w:szCs w:val="20"/>
                </w:rPr>
                <w:t xml:space="preserve"> tell me about your first ICANN meeting/ What has been the biggest life lesson from participating in this community)</w:t>
              </w:r>
            </w:ins>
          </w:p>
        </w:tc>
        <w:tc>
          <w:tcPr>
            <w:tcW w:w="2775" w:type="dxa"/>
            <w:tcPrChange w:id="67" w:author="Paul McGrady" w:date="2023-09-12T10:21:00Z">
              <w:tcPr>
                <w:tcW w:w="2775" w:type="dxa"/>
              </w:tcPr>
            </w:tcPrChange>
          </w:tcPr>
          <w:p w14:paraId="763BC6D0" w14:textId="77777777" w:rsidR="004B3655" w:rsidRDefault="004B3655">
            <w:pPr>
              <w:widowControl w:val="0"/>
              <w:spacing w:line="240" w:lineRule="auto"/>
              <w:rPr>
                <w:ins w:id="68" w:author="Paul McGrady" w:date="2023-09-12T10:27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Evolution of Board Seat 14 procedure to date </w:t>
            </w:r>
            <w:del w:id="69" w:author="Paul McGrady" w:date="2023-09-12T10:27:00Z">
              <w:r w:rsidDel="004B3655">
                <w:rPr>
                  <w:sz w:val="20"/>
                  <w:szCs w:val="20"/>
                </w:rPr>
                <w:delText>(red-lined previous iterations?)</w:delText>
              </w:r>
            </w:del>
          </w:p>
          <w:p w14:paraId="552BE8FE" w14:textId="30111270" w:rsidR="004B3655" w:rsidRDefault="004B3655" w:rsidP="004B36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ins w:id="70" w:author="Paul McGrady" w:date="2023-09-12T10:30:00Z"/>
                <w:sz w:val="20"/>
                <w:szCs w:val="20"/>
              </w:rPr>
            </w:pPr>
            <w:ins w:id="71" w:author="Paul McGrady" w:date="2023-09-12T10:30:00Z">
              <w:r>
                <w:rPr>
                  <w:sz w:val="20"/>
                  <w:szCs w:val="20"/>
                </w:rPr>
                <w:t xml:space="preserve">Background on process before Annex </w:t>
              </w:r>
            </w:ins>
          </w:p>
          <w:p w14:paraId="57A4ECAE" w14:textId="157218BE" w:rsidR="004B3655" w:rsidRDefault="004B3655" w:rsidP="004B36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ins w:id="72" w:author="Paul McGrady" w:date="2023-09-12T10:28:00Z"/>
                <w:sz w:val="20"/>
                <w:szCs w:val="20"/>
              </w:rPr>
            </w:pPr>
            <w:ins w:id="73" w:author="Paul McGrady" w:date="2023-09-12T10:27:00Z">
              <w:r>
                <w:rPr>
                  <w:sz w:val="20"/>
                  <w:szCs w:val="20"/>
                </w:rPr>
                <w:t xml:space="preserve">Lessons learned from previous </w:t>
              </w:r>
            </w:ins>
            <w:proofErr w:type="gramStart"/>
            <w:ins w:id="74" w:author="Paul McGrady" w:date="2023-09-12T10:29:00Z">
              <w:r>
                <w:rPr>
                  <w:sz w:val="20"/>
                  <w:szCs w:val="20"/>
                </w:rPr>
                <w:t>rounds</w:t>
              </w:r>
            </w:ins>
            <w:proofErr w:type="gramEnd"/>
          </w:p>
          <w:p w14:paraId="374A6B18" w14:textId="10B03815" w:rsidR="004B3655" w:rsidRPr="004B3655" w:rsidRDefault="004B36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rPrChange w:id="75" w:author="Paul McGrady" w:date="2023-09-12T10:27:00Z">
                  <w:rPr/>
                </w:rPrChange>
              </w:rPr>
              <w:pPrChange w:id="76" w:author="Paul McGrady" w:date="2023-09-12T10:27:00Z">
                <w:pPr>
                  <w:framePr w:hSpace="180" w:vSpace="180" w:wrap="around" w:hAnchor="margin" w:xAlign="center" w:yAlign="center"/>
                  <w:widowControl w:val="0"/>
                  <w:spacing w:line="240" w:lineRule="auto"/>
                </w:pPr>
              </w:pPrChange>
            </w:pPr>
            <w:ins w:id="77" w:author="Paul McGrady" w:date="2023-09-12T10:30:00Z">
              <w:r>
                <w:rPr>
                  <w:sz w:val="20"/>
                  <w:szCs w:val="20"/>
                </w:rPr>
                <w:t>Discuss possible next steps</w:t>
              </w:r>
            </w:ins>
          </w:p>
        </w:tc>
        <w:tc>
          <w:tcPr>
            <w:tcW w:w="2685" w:type="dxa"/>
            <w:tcPrChange w:id="78" w:author="Paul McGrady" w:date="2023-09-12T10:21:00Z">
              <w:tcPr>
                <w:tcW w:w="2685" w:type="dxa"/>
              </w:tcPr>
            </w:tcPrChange>
          </w:tcPr>
          <w:p w14:paraId="3CFB548E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way forward: </w:t>
            </w:r>
          </w:p>
          <w:p w14:paraId="10E7A774" w14:textId="61DB7628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Confirmation of common goals</w:t>
            </w:r>
            <w:ins w:id="79" w:author="Paul McGrady" w:date="2023-09-12T10:33:00Z">
              <w:r w:rsidR="00ED24D4">
                <w:rPr>
                  <w:sz w:val="20"/>
                  <w:szCs w:val="20"/>
                </w:rPr>
                <w:t xml:space="preserve"> identified today</w:t>
              </w:r>
            </w:ins>
            <w:ins w:id="80" w:author="Paul McGrady" w:date="2023-09-12T10:34:00Z">
              <w:r w:rsidR="00ED24D4">
                <w:rPr>
                  <w:sz w:val="20"/>
                  <w:szCs w:val="20"/>
                </w:rPr>
                <w:t xml:space="preserve"> (30 minutes)</w:t>
              </w:r>
            </w:ins>
            <w:del w:id="81" w:author="Paul McGrady" w:date="2023-09-12T10:33:00Z">
              <w:r w:rsidDel="00ED24D4">
                <w:rPr>
                  <w:sz w:val="20"/>
                  <w:szCs w:val="20"/>
                </w:rPr>
                <w:delText xml:space="preserve"> </w:delText>
              </w:r>
            </w:del>
          </w:p>
          <w:p w14:paraId="220FB4C8" w14:textId="45689E6B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How to cooperate better</w:t>
            </w:r>
            <w:ins w:id="82" w:author="Paul McGrady" w:date="2023-09-12T10:34:00Z">
              <w:r w:rsidR="00ED24D4">
                <w:rPr>
                  <w:sz w:val="20"/>
                  <w:szCs w:val="20"/>
                </w:rPr>
                <w:t xml:space="preserve"> (30 minute) – what are the buttons and how can we stop </w:t>
              </w:r>
            </w:ins>
            <w:ins w:id="83" w:author="Paul McGrady" w:date="2023-09-12T10:35:00Z">
              <w:r w:rsidR="00ED24D4">
                <w:rPr>
                  <w:sz w:val="20"/>
                  <w:szCs w:val="20"/>
                </w:rPr>
                <w:t>pushing them</w:t>
              </w:r>
            </w:ins>
            <w:del w:id="84" w:author="Paul McGrady" w:date="2023-09-12T10:34:00Z">
              <w:r w:rsidDel="00ED24D4">
                <w:rPr>
                  <w:sz w:val="20"/>
                  <w:szCs w:val="20"/>
                </w:rPr>
                <w:delText>?</w:delText>
              </w:r>
            </w:del>
          </w:p>
          <w:p w14:paraId="0643C9CA" w14:textId="2B0D614A" w:rsidR="004B3655" w:rsidRDefault="004B3655">
            <w:pPr>
              <w:widowControl w:val="0"/>
              <w:spacing w:line="240" w:lineRule="auto"/>
              <w:rPr>
                <w:ins w:id="85" w:author="Paul McGrady" w:date="2023-09-12T10:35:00Z"/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Regular “house” meetings</w:t>
            </w:r>
            <w:ins w:id="86" w:author="Paul McGrady" w:date="2023-09-12T10:35:00Z">
              <w:r w:rsidR="00ED24D4">
                <w:rPr>
                  <w:sz w:val="20"/>
                  <w:szCs w:val="20"/>
                </w:rPr>
                <w:t xml:space="preserve"> (10 minutes)</w:t>
              </w:r>
            </w:ins>
          </w:p>
          <w:p w14:paraId="4F971381" w14:textId="6803441E" w:rsidR="00ED24D4" w:rsidRDefault="00ED24D4">
            <w:pPr>
              <w:widowControl w:val="0"/>
              <w:spacing w:line="240" w:lineRule="auto"/>
              <w:rPr>
                <w:sz w:val="20"/>
                <w:szCs w:val="20"/>
              </w:rPr>
            </w:pPr>
            <w:ins w:id="87" w:author="Paul McGrady" w:date="2023-09-12T10:35:00Z">
              <w:r>
                <w:rPr>
                  <w:sz w:val="20"/>
                  <w:szCs w:val="20"/>
                </w:rPr>
                <w:t>- Thank you by the SG Chairs (5 minutes)</w:t>
              </w:r>
            </w:ins>
          </w:p>
        </w:tc>
      </w:tr>
      <w:tr w:rsidR="004B3655" w14:paraId="449E62AD" w14:textId="77777777" w:rsidTr="004B3655">
        <w:trPr>
          <w:trHeight w:val="1914"/>
          <w:jc w:val="center"/>
          <w:trPrChange w:id="88" w:author="Paul McGrady" w:date="2023-09-12T10:21:00Z">
            <w:trPr>
              <w:trHeight w:val="1914"/>
              <w:jc w:val="center"/>
            </w:trPr>
          </w:trPrChange>
        </w:trPr>
        <w:tc>
          <w:tcPr>
            <w:tcW w:w="1380" w:type="dxa"/>
            <w:tcPrChange w:id="89" w:author="Paul McGrady" w:date="2023-09-12T10:21:00Z">
              <w:tcPr>
                <w:tcW w:w="1380" w:type="dxa"/>
              </w:tcPr>
            </w:tcPrChange>
          </w:tcPr>
          <w:p w14:paraId="7017EEA5" w14:textId="77777777" w:rsidR="004B3655" w:rsidRDefault="004B3655">
            <w:pPr>
              <w:widowControl w:val="0"/>
              <w:spacing w:line="240" w:lineRule="auto"/>
            </w:pPr>
            <w:r>
              <w:t>Actions</w:t>
            </w:r>
          </w:p>
        </w:tc>
        <w:tc>
          <w:tcPr>
            <w:tcW w:w="2055" w:type="dxa"/>
            <w:tcPrChange w:id="90" w:author="Paul McGrady" w:date="2023-09-12T10:21:00Z">
              <w:tcPr>
                <w:tcW w:w="2055" w:type="dxa"/>
              </w:tcPr>
            </w:tcPrChange>
          </w:tcPr>
          <w:p w14:paraId="612B3589" w14:textId="1873BD90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Introductions and </w:t>
            </w:r>
            <w:ins w:id="91" w:author="Paul McGrady" w:date="2023-09-15T14:27:00Z">
              <w:r w:rsidR="00E40E17">
                <w:rPr>
                  <w:sz w:val="20"/>
                  <w:szCs w:val="20"/>
                </w:rPr>
                <w:t xml:space="preserve">informal </w:t>
              </w:r>
            </w:ins>
            <w:r>
              <w:rPr>
                <w:sz w:val="20"/>
                <w:szCs w:val="20"/>
              </w:rPr>
              <w:t xml:space="preserve">Constituency presentations. Discuss </w:t>
            </w:r>
            <w:del w:id="92" w:author="Paul McGrady" w:date="2023-09-15T14:27:00Z">
              <w:r w:rsidDel="00E40E17">
                <w:rPr>
                  <w:sz w:val="20"/>
                  <w:szCs w:val="20"/>
                </w:rPr>
                <w:delText xml:space="preserve">past intersessionals and </w:delText>
              </w:r>
            </w:del>
            <w:r>
              <w:rPr>
                <w:sz w:val="20"/>
                <w:szCs w:val="20"/>
              </w:rPr>
              <w:t>working relationships</w:t>
            </w:r>
          </w:p>
        </w:tc>
        <w:tc>
          <w:tcPr>
            <w:tcW w:w="3330" w:type="dxa"/>
            <w:tcPrChange w:id="93" w:author="Paul McGrady" w:date="2023-09-12T10:21:00Z">
              <w:tcPr>
                <w:tcW w:w="3330" w:type="dxa"/>
              </w:tcPr>
            </w:tcPrChange>
          </w:tcPr>
          <w:p w14:paraId="51B1C3E0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discussion and output</w:t>
            </w:r>
          </w:p>
        </w:tc>
        <w:tc>
          <w:tcPr>
            <w:tcW w:w="2775" w:type="dxa"/>
            <w:tcPrChange w:id="94" w:author="Paul McGrady" w:date="2023-09-12T10:21:00Z">
              <w:tcPr>
                <w:tcW w:w="2775" w:type="dxa"/>
              </w:tcPr>
            </w:tcPrChange>
          </w:tcPr>
          <w:p w14:paraId="388E1785" w14:textId="111A5A22" w:rsidR="004B3655" w:rsidRDefault="00E40E17">
            <w:pPr>
              <w:widowControl w:val="0"/>
              <w:spacing w:line="240" w:lineRule="auto"/>
              <w:rPr>
                <w:sz w:val="20"/>
                <w:szCs w:val="20"/>
              </w:rPr>
            </w:pPr>
            <w:ins w:id="95" w:author="Paul McGrady" w:date="2023-09-15T14:28:00Z">
              <w:r>
                <w:rPr>
                  <w:sz w:val="20"/>
                  <w:szCs w:val="20"/>
                </w:rPr>
                <w:t>Build relationships between House members to smooth workflow.</w:t>
              </w:r>
            </w:ins>
          </w:p>
        </w:tc>
        <w:tc>
          <w:tcPr>
            <w:tcW w:w="2775" w:type="dxa"/>
            <w:tcPrChange w:id="96" w:author="Paul McGrady" w:date="2023-09-12T10:21:00Z">
              <w:tcPr>
                <w:tcW w:w="2775" w:type="dxa"/>
              </w:tcPr>
            </w:tcPrChange>
          </w:tcPr>
          <w:p w14:paraId="2BB452ED" w14:textId="0FCF2F61" w:rsidR="004B3655" w:rsidRDefault="00E40E17">
            <w:pPr>
              <w:widowControl w:val="0"/>
              <w:spacing w:line="240" w:lineRule="auto"/>
              <w:rPr>
                <w:sz w:val="20"/>
                <w:szCs w:val="20"/>
              </w:rPr>
            </w:pPr>
            <w:ins w:id="97" w:author="Paul McGrady" w:date="2023-09-15T14:28:00Z">
              <w:r>
                <w:rPr>
                  <w:sz w:val="20"/>
                  <w:szCs w:val="20"/>
                </w:rPr>
                <w:t>Discuss s</w:t>
              </w:r>
            </w:ins>
            <w:del w:id="98" w:author="Paul McGrady" w:date="2023-09-15T14:28:00Z">
              <w:r w:rsidR="004B3655" w:rsidDel="00E40E17">
                <w:rPr>
                  <w:sz w:val="20"/>
                  <w:szCs w:val="20"/>
                </w:rPr>
                <w:delText>S</w:delText>
              </w:r>
            </w:del>
            <w:r w:rsidR="004B3655">
              <w:rPr>
                <w:sz w:val="20"/>
                <w:szCs w:val="20"/>
              </w:rPr>
              <w:t xml:space="preserve">election processes </w:t>
            </w:r>
            <w:del w:id="99" w:author="Paul McGrady" w:date="2023-09-15T14:28:00Z">
              <w:r w:rsidR="004B3655" w:rsidDel="00E40E17">
                <w:rPr>
                  <w:sz w:val="20"/>
                  <w:szCs w:val="20"/>
                </w:rPr>
                <w:delText xml:space="preserve">discussion, </w:delText>
              </w:r>
            </w:del>
            <w:ins w:id="100" w:author="Paul McGrady" w:date="2023-09-15T14:28:00Z">
              <w:r>
                <w:rPr>
                  <w:sz w:val="20"/>
                  <w:szCs w:val="20"/>
                </w:rPr>
                <w:t xml:space="preserve">and </w:t>
              </w:r>
            </w:ins>
            <w:r w:rsidR="004B3655">
              <w:rPr>
                <w:sz w:val="20"/>
                <w:szCs w:val="20"/>
              </w:rPr>
              <w:t>nomination finalization</w:t>
            </w:r>
            <w:ins w:id="101" w:author="Paul McGrady" w:date="2023-09-15T14:28:00Z">
              <w:r w:rsidR="001B1D00">
                <w:rPr>
                  <w:sz w:val="20"/>
                  <w:szCs w:val="20"/>
                </w:rPr>
                <w:t xml:space="preserve"> process</w:t>
              </w:r>
            </w:ins>
            <w:r w:rsidR="004B3655">
              <w:rPr>
                <w:sz w:val="20"/>
                <w:szCs w:val="20"/>
              </w:rPr>
              <w:t>.</w:t>
            </w:r>
            <w:ins w:id="102" w:author="Paul McGrady" w:date="2023-09-15T14:28:00Z">
              <w:r w:rsidR="001B1D00"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685" w:type="dxa"/>
            <w:tcPrChange w:id="103" w:author="Paul McGrady" w:date="2023-09-12T10:21:00Z">
              <w:tcPr>
                <w:tcW w:w="2685" w:type="dxa"/>
              </w:tcPr>
            </w:tcPrChange>
          </w:tcPr>
          <w:p w14:paraId="3FDE0CD0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-Action Item review and confirmation of next steps. -A frank and constructive discussion about difficulties in and opportunities to improve the two groups’ working relationship.</w:t>
            </w:r>
          </w:p>
        </w:tc>
      </w:tr>
      <w:tr w:rsidR="004B3655" w14:paraId="344AC966" w14:textId="77777777" w:rsidTr="004B3655">
        <w:trPr>
          <w:trHeight w:val="2334"/>
          <w:jc w:val="center"/>
          <w:trPrChange w:id="104" w:author="Paul McGrady" w:date="2023-09-12T10:21:00Z">
            <w:trPr>
              <w:trHeight w:val="2334"/>
              <w:jc w:val="center"/>
            </w:trPr>
          </w:trPrChange>
        </w:trPr>
        <w:tc>
          <w:tcPr>
            <w:tcW w:w="1380" w:type="dxa"/>
            <w:tcPrChange w:id="105" w:author="Paul McGrady" w:date="2023-09-12T10:21:00Z">
              <w:tcPr>
                <w:tcW w:w="1380" w:type="dxa"/>
              </w:tcPr>
            </w:tcPrChange>
          </w:tcPr>
          <w:p w14:paraId="0B3C5BE5" w14:textId="77777777" w:rsidR="004B3655" w:rsidRDefault="004B3655">
            <w:pPr>
              <w:widowControl w:val="0"/>
              <w:spacing w:line="240" w:lineRule="auto"/>
            </w:pPr>
            <w:r>
              <w:t>Outputs</w:t>
            </w:r>
          </w:p>
        </w:tc>
        <w:tc>
          <w:tcPr>
            <w:tcW w:w="2055" w:type="dxa"/>
            <w:tcPrChange w:id="106" w:author="Paul McGrady" w:date="2023-09-12T10:21:00Z">
              <w:tcPr>
                <w:tcW w:w="2055" w:type="dxa"/>
              </w:tcPr>
            </w:tcPrChange>
          </w:tcPr>
          <w:p w14:paraId="259E19E3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with one another, and with the broader ICANN community, their objectives for progress on policy and other matters through the end of 2024.</w:t>
            </w:r>
          </w:p>
        </w:tc>
        <w:tc>
          <w:tcPr>
            <w:tcW w:w="3330" w:type="dxa"/>
            <w:tcPrChange w:id="107" w:author="Paul McGrady" w:date="2023-09-12T10:21:00Z">
              <w:tcPr>
                <w:tcW w:w="3330" w:type="dxa"/>
              </w:tcPr>
            </w:tcPrChange>
          </w:tcPr>
          <w:p w14:paraId="3D53EE0F" w14:textId="5D3924C2" w:rsidR="004B3655" w:rsidRDefault="000962E9">
            <w:pPr>
              <w:widowControl w:val="0"/>
              <w:spacing w:line="240" w:lineRule="auto"/>
              <w:rPr>
                <w:sz w:val="18"/>
                <w:szCs w:val="18"/>
              </w:rPr>
            </w:pPr>
            <w:ins w:id="108" w:author="Paul McGrady" w:date="2023-09-15T14:30:00Z">
              <w:r>
                <w:rPr>
                  <w:sz w:val="18"/>
                  <w:szCs w:val="18"/>
                </w:rPr>
                <w:t>-</w:t>
              </w:r>
            </w:ins>
            <w:r w:rsidR="004B3655">
              <w:rPr>
                <w:sz w:val="18"/>
                <w:szCs w:val="18"/>
              </w:rPr>
              <w:t>Arrive at predictable procedures for the selection of GNSO Council Leadership</w:t>
            </w:r>
          </w:p>
          <w:p w14:paraId="57E0920F" w14:textId="77777777" w:rsidR="004B3655" w:rsidRDefault="004B365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-Arrival at a proposal for rebalancing of the Nominating Committee</w:t>
            </w:r>
          </w:p>
          <w:p w14:paraId="5D5036C5" w14:textId="77777777" w:rsidR="004B3655" w:rsidRDefault="004B365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-Arrive at a mutually agreed-to approach regarding rebalancing of GNSO Council representation</w:t>
            </w:r>
          </w:p>
          <w:p w14:paraId="6951FDED" w14:textId="77777777" w:rsidR="004B3655" w:rsidRDefault="004B365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9876F8D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tcPrChange w:id="109" w:author="Paul McGrady" w:date="2023-09-12T10:21:00Z">
              <w:tcPr>
                <w:tcW w:w="2775" w:type="dxa"/>
              </w:tcPr>
            </w:tcPrChange>
          </w:tcPr>
          <w:p w14:paraId="490EA009" w14:textId="0BD9671D" w:rsidR="004B3655" w:rsidRDefault="00B92D3C">
            <w:pPr>
              <w:widowControl w:val="0"/>
              <w:spacing w:line="240" w:lineRule="auto"/>
              <w:rPr>
                <w:sz w:val="20"/>
                <w:szCs w:val="20"/>
              </w:rPr>
            </w:pPr>
            <w:ins w:id="110" w:author="Paul McGrady" w:date="2023-09-15T14:30:00Z">
              <w:r>
                <w:rPr>
                  <w:sz w:val="20"/>
                  <w:szCs w:val="20"/>
                </w:rPr>
                <w:t>Demonstrate our ability to get along as House colleagues and take a genuine interest in each other a</w:t>
              </w:r>
            </w:ins>
            <w:ins w:id="111" w:author="Paul McGrady" w:date="2023-09-15T14:31:00Z">
              <w:r>
                <w:rPr>
                  <w:sz w:val="20"/>
                  <w:szCs w:val="20"/>
                </w:rPr>
                <w:t>s fellow humans.</w:t>
              </w:r>
            </w:ins>
          </w:p>
        </w:tc>
        <w:tc>
          <w:tcPr>
            <w:tcW w:w="2775" w:type="dxa"/>
            <w:tcPrChange w:id="112" w:author="Paul McGrady" w:date="2023-09-12T10:21:00Z">
              <w:tcPr>
                <w:tcW w:w="2775" w:type="dxa"/>
              </w:tcPr>
            </w:tcPrChange>
          </w:tcPr>
          <w:p w14:paraId="2BCF30C4" w14:textId="3E2914C5" w:rsidR="004B3655" w:rsidRDefault="004B3655">
            <w:pPr>
              <w:widowControl w:val="0"/>
              <w:spacing w:line="240" w:lineRule="auto"/>
              <w:rPr>
                <w:ins w:id="113" w:author="Paul McGrady" w:date="2023-09-15T14:30:00Z"/>
                <w:sz w:val="20"/>
                <w:szCs w:val="20"/>
              </w:rPr>
            </w:pPr>
            <w:r>
              <w:rPr>
                <w:sz w:val="20"/>
                <w:szCs w:val="20"/>
              </w:rPr>
              <w:t>-Establish and foster a productive relationship with their appointed Board representative.</w:t>
            </w:r>
          </w:p>
          <w:p w14:paraId="3616372E" w14:textId="5C212E12" w:rsidR="000962E9" w:rsidRDefault="000962E9">
            <w:pPr>
              <w:widowControl w:val="0"/>
              <w:spacing w:line="240" w:lineRule="auto"/>
              <w:rPr>
                <w:sz w:val="20"/>
                <w:szCs w:val="20"/>
              </w:rPr>
            </w:pPr>
            <w:ins w:id="114" w:author="Paul McGrady" w:date="2023-09-15T14:30:00Z">
              <w:r>
                <w:rPr>
                  <w:sz w:val="20"/>
                  <w:szCs w:val="20"/>
                </w:rPr>
                <w:t xml:space="preserve">-  </w:t>
              </w:r>
              <w:r>
                <w:rPr>
                  <w:sz w:val="20"/>
                  <w:szCs w:val="20"/>
                </w:rPr>
                <w:t xml:space="preserve">Attempt to agree on a path forward for a small team to study more closely and come back to the House with a recommendation for any needed improvements.  </w:t>
              </w:r>
            </w:ins>
          </w:p>
          <w:p w14:paraId="468EA00D" w14:textId="621E0CF0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del w:id="115" w:author="Paul McGrady" w:date="2023-09-15T14:29:00Z">
              <w:r w:rsidDel="000962E9">
                <w:rPr>
                  <w:sz w:val="20"/>
                  <w:szCs w:val="20"/>
                </w:rPr>
                <w:delText>-Finalize nomination for Board Seat 14 (if not already concluded)</w:delText>
              </w:r>
            </w:del>
          </w:p>
        </w:tc>
        <w:tc>
          <w:tcPr>
            <w:tcW w:w="2685" w:type="dxa"/>
            <w:tcPrChange w:id="116" w:author="Paul McGrady" w:date="2023-09-12T10:21:00Z">
              <w:tcPr>
                <w:tcW w:w="2685" w:type="dxa"/>
              </w:tcPr>
            </w:tcPrChange>
          </w:tcPr>
          <w:p w14:paraId="689EEC2F" w14:textId="2D40E468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to a collaboration model for consideration of and joint work on policy issues of mutual interest</w:t>
            </w:r>
            <w:ins w:id="117" w:author="Paul McGrady" w:date="2023-09-15T14:31:00Z">
              <w:r w:rsidR="008E2061">
                <w:rPr>
                  <w:sz w:val="20"/>
                  <w:szCs w:val="20"/>
                </w:rPr>
                <w:t>, for example, possible cooperation on Holistic Review.</w:t>
              </w:r>
            </w:ins>
          </w:p>
          <w:p w14:paraId="33D7C2A2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52887B" w14:textId="77777777" w:rsidR="004B3655" w:rsidRDefault="004B36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41D2B7E" w14:textId="77777777" w:rsidR="00F2067D" w:rsidRDefault="00816053">
      <w:r>
        <w:t xml:space="preserve"> </w:t>
      </w:r>
    </w:p>
    <w:sectPr w:rsidR="00F2067D">
      <w:pgSz w:w="15840" w:h="12240" w:orient="landscape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A367" w14:textId="77777777" w:rsidR="00721088" w:rsidRDefault="00721088" w:rsidP="00B2590F">
      <w:pPr>
        <w:spacing w:line="240" w:lineRule="auto"/>
      </w:pPr>
      <w:r>
        <w:separator/>
      </w:r>
    </w:p>
  </w:endnote>
  <w:endnote w:type="continuationSeparator" w:id="0">
    <w:p w14:paraId="7A32C3AB" w14:textId="77777777" w:rsidR="00721088" w:rsidRDefault="00721088" w:rsidP="00B25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52E5" w14:textId="77777777" w:rsidR="00721088" w:rsidRDefault="00721088" w:rsidP="00B2590F">
      <w:pPr>
        <w:spacing w:line="240" w:lineRule="auto"/>
      </w:pPr>
      <w:r>
        <w:separator/>
      </w:r>
    </w:p>
  </w:footnote>
  <w:footnote w:type="continuationSeparator" w:id="0">
    <w:p w14:paraId="21EE8F99" w14:textId="77777777" w:rsidR="00721088" w:rsidRDefault="00721088" w:rsidP="00B2590F">
      <w:pPr>
        <w:spacing w:line="240" w:lineRule="auto"/>
      </w:pPr>
      <w:r>
        <w:continuationSeparator/>
      </w:r>
    </w:p>
  </w:footnote>
  <w:footnote w:id="1">
    <w:p w14:paraId="29BB28F1" w14:textId="09EB3E30" w:rsidR="004B3655" w:rsidRPr="00B2590F" w:rsidRDefault="004B3655">
      <w:pPr>
        <w:pStyle w:val="FootnoteText"/>
        <w:rPr>
          <w:lang w:val="en-US"/>
          <w:rPrChange w:id="32" w:author="Paul McGrady" w:date="2023-09-12T10:14:00Z">
            <w:rPr/>
          </w:rPrChange>
        </w:rPr>
      </w:pPr>
      <w:ins w:id="33" w:author="Paul McGrady" w:date="2023-09-12T10:14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US"/>
          </w:rPr>
          <w:t>Hopefully resolved in advance</w:t>
        </w:r>
      </w:ins>
    </w:p>
  </w:footnote>
  <w:footnote w:id="2">
    <w:p w14:paraId="1433F177" w14:textId="77CF6BCD" w:rsidR="004B3655" w:rsidRPr="004B3655" w:rsidRDefault="004B3655">
      <w:pPr>
        <w:pStyle w:val="FootnoteText"/>
        <w:rPr>
          <w:lang w:val="en-US"/>
          <w:rPrChange w:id="57" w:author="Paul McGrady" w:date="2023-09-12T10:22:00Z">
            <w:rPr/>
          </w:rPrChange>
        </w:rPr>
      </w:pPr>
      <w:ins w:id="58" w:author="Paul McGrady" w:date="2023-09-12T10:22:00Z">
        <w:r>
          <w:rPr>
            <w:rStyle w:val="FootnoteReference"/>
          </w:rPr>
          <w:footnoteRef/>
        </w:r>
        <w:r>
          <w:t xml:space="preserve"> </w:t>
        </w:r>
      </w:ins>
      <w:ins w:id="59" w:author="Paul McGrady" w:date="2023-09-15T14:31:00Z">
        <w:r w:rsidR="008E2061">
          <w:rPr>
            <w:lang w:val="en-US"/>
          </w:rPr>
          <w:t xml:space="preserve">McGrady </w:t>
        </w:r>
      </w:ins>
      <w:ins w:id="60" w:author="Paul McGrady" w:date="2023-09-15T14:32:00Z">
        <w:r w:rsidR="008E2061">
          <w:rPr>
            <w:lang w:val="en-US"/>
          </w:rPr>
          <w:t xml:space="preserve">to ask Staff to provide </w:t>
        </w:r>
        <w:proofErr w:type="gramStart"/>
        <w:r w:rsidR="008E2061">
          <w:rPr>
            <w:lang w:val="en-US"/>
          </w:rPr>
          <w:t>lunch</w:t>
        </w:r>
      </w:ins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6F33"/>
    <w:multiLevelType w:val="multilevel"/>
    <w:tmpl w:val="8F7AC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B92C0A"/>
    <w:multiLevelType w:val="hybridMultilevel"/>
    <w:tmpl w:val="787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15586">
    <w:abstractNumId w:val="0"/>
  </w:num>
  <w:num w:numId="2" w16cid:durableId="6095550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McGrady">
    <w15:presenceInfo w15:providerId="AD" w15:userId="S::paul@elstermcgrady.com::ef36e264-ca63-4884-8a18-4bdcfa7fe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7D"/>
    <w:rsid w:val="000962E9"/>
    <w:rsid w:val="000B20A4"/>
    <w:rsid w:val="00197634"/>
    <w:rsid w:val="001B1D00"/>
    <w:rsid w:val="001D565D"/>
    <w:rsid w:val="004B3655"/>
    <w:rsid w:val="00721088"/>
    <w:rsid w:val="00816053"/>
    <w:rsid w:val="008E2061"/>
    <w:rsid w:val="00B2590F"/>
    <w:rsid w:val="00B92D3C"/>
    <w:rsid w:val="00E40E17"/>
    <w:rsid w:val="00ED24D4"/>
    <w:rsid w:val="00F2067D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CB6D"/>
  <w15:docId w15:val="{7C8D277E-0915-465B-834E-10E47A0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2590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259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59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C507-4689-43C6-A9A4-188B4267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McGrady</dc:creator>
  <cp:lastModifiedBy>Paul McGrady</cp:lastModifiedBy>
  <cp:revision>9</cp:revision>
  <dcterms:created xsi:type="dcterms:W3CDTF">2023-09-12T15:44:00Z</dcterms:created>
  <dcterms:modified xsi:type="dcterms:W3CDTF">2023-09-15T19:32:00Z</dcterms:modified>
</cp:coreProperties>
</file>